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drawing>
          <wp:inline distB="114300" distT="114300" distL="114300" distR="114300">
            <wp:extent cx="1365647" cy="1938338"/>
            <wp:effectExtent b="0" l="0" r="0" t="0"/>
            <wp:docPr descr="naralo mailcard.png" id="1" name="image2.png"/>
            <a:graphic>
              <a:graphicData uri="http://schemas.openxmlformats.org/drawingml/2006/picture">
                <pic:pic>
                  <pic:nvPicPr>
                    <pic:cNvPr descr="naralo mailcard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5647" cy="1938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On  June 12th, 2017, the </w:t>
      </w:r>
      <w:r w:rsidDel="00000000" w:rsidR="00000000" w:rsidRPr="00000000">
        <w:rPr>
          <w:rtl w:val="0"/>
        </w:rPr>
        <w:t xml:space="preserve">North American Regional At Large Organization (</w:t>
      </w:r>
      <w:r w:rsidDel="00000000" w:rsidR="00000000" w:rsidRPr="00000000">
        <w:rPr>
          <w:rtl w:val="0"/>
        </w:rPr>
        <w:t xml:space="preserve">NARALO) will be celebrating </w:t>
      </w:r>
      <w:ins w:author="Silvia Vivanco" w:id="0" w:date="2017-06-08T01:31:51Z">
        <w:r w:rsidDel="00000000" w:rsidR="00000000" w:rsidRPr="00000000">
          <w:rPr>
            <w:rtl w:val="0"/>
          </w:rPr>
          <w:t xml:space="preserve">--its-</w:t>
        </w:r>
        <w:del w:author="Silvia Vivanco" w:id="0" w:date="2017-06-08T01:31:51Z">
          <w:r w:rsidDel="00000000" w:rsidR="00000000" w:rsidRPr="00000000">
            <w:rPr>
              <w:rtl w:val="0"/>
            </w:rPr>
            <w:delText xml:space="preserve"> </w:delText>
          </w:r>
        </w:del>
      </w:ins>
      <w:del w:author="Silvia Vivanco" w:id="0" w:date="2017-06-08T01:31:51Z">
        <w:r w:rsidDel="00000000" w:rsidR="00000000" w:rsidRPr="00000000">
          <w:rPr>
            <w:rtl w:val="0"/>
          </w:rPr>
          <w:delText xml:space="preserve">it’s</w:delText>
        </w:r>
      </w:del>
      <w:r w:rsidDel="00000000" w:rsidR="00000000" w:rsidRPr="00000000">
        <w:rPr>
          <w:rtl w:val="0"/>
        </w:rPr>
        <w:t xml:space="preserve"> ten year anniversary of the signing of the  Memorandum of Understanding (MOU) with the Internet Corporation for Assigned Names and Numbers(ICANN) in San Juan Puerto Rico on June 12th 2007.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NARALO serves the North American region which exemplifies our slogan, 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MANY VOICES, ONE INTERNET</w:t>
      </w:r>
      <w:r w:rsidDel="00000000" w:rsidR="00000000" w:rsidRPr="00000000">
        <w:rPr>
          <w:rtl w:val="0"/>
        </w:rPr>
        <w:t xml:space="preserve">.  It is one of the five Regional At-Large Organizations (RALOs) that make</w:t>
      </w:r>
      <w:ins w:author="Silvia Vivanco" w:id="1" w:date="2017-06-08T07:04:29Z">
        <w:r w:rsidDel="00000000" w:rsidR="00000000" w:rsidRPr="00000000">
          <w:rPr>
            <w:rtl w:val="0"/>
          </w:rPr>
          <w:t xml:space="preserve">s</w:t>
        </w:r>
      </w:ins>
      <w:del w:author="Silvia Vivanco" w:id="1" w:date="2017-06-08T07:04:29Z">
        <w:r w:rsidDel="00000000" w:rsidR="00000000" w:rsidRPr="00000000">
          <w:rPr>
            <w:rtl w:val="0"/>
          </w:rPr>
          <w:delText xml:space="preserve">s</w:delText>
        </w:r>
      </w:del>
      <w:r w:rsidDel="00000000" w:rsidR="00000000" w:rsidRPr="00000000">
        <w:rPr>
          <w:rtl w:val="0"/>
        </w:rPr>
        <w:t xml:space="preserve"> up the At-Large multi-stakeholder community within ICANN.  The North American region encompasess end users in Canada, Puerto Rico, </w:t>
      </w:r>
      <w:del w:author="Judith Hellerstein" w:id="2" w:date="2017-06-08T10:29:57Z">
        <w:r w:rsidDel="00000000" w:rsidR="00000000" w:rsidRPr="00000000">
          <w:rPr>
            <w:rtl w:val="0"/>
          </w:rPr>
          <w:delText xml:space="preserve"> </w:delText>
        </w:r>
      </w:del>
      <w:r w:rsidDel="00000000" w:rsidR="00000000" w:rsidRPr="00000000">
        <w:rPr>
          <w:rtl w:val="0"/>
        </w:rPr>
        <w:t xml:space="preserve">and United States and its other territories.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 the ten years,  NARALO has grown from </w:t>
      </w:r>
      <w:ins w:author="Silvia Vivanco" w:id="3" w:date="2017-06-08T01:25:35Z">
        <w:r w:rsidDel="00000000" w:rsidR="00000000" w:rsidRPr="00000000">
          <w:rPr>
            <w:rtl w:val="0"/>
          </w:rPr>
          <w:t xml:space="preserve">10 </w:t>
        </w:r>
      </w:ins>
      <w:del w:author="Silvia Vivanco" w:id="3" w:date="2017-06-08T01:25:35Z">
        <w:r w:rsidDel="00000000" w:rsidR="00000000" w:rsidRPr="00000000">
          <w:rPr>
            <w:rtl w:val="0"/>
          </w:rPr>
          <w:delText xml:space="preserve">10 </w:delText>
        </w:r>
      </w:del>
      <w:r w:rsidDel="00000000" w:rsidR="00000000" w:rsidRPr="00000000">
        <w:rPr>
          <w:rtl w:val="0"/>
        </w:rPr>
        <w:t xml:space="preserve"> to 29 At-Large Structures (ALS) and 19 unaffiliated members with an extensive well of knowledge of its membership on relevant Internet concerns</w:t>
      </w:r>
      <w:ins w:author="Silvia Vivanco" w:id="4" w:date="2017-06-08T01:26:03Z">
        <w:r w:rsidDel="00000000" w:rsidR="00000000" w:rsidRPr="00000000">
          <w:rPr>
            <w:rtl w:val="0"/>
          </w:rPr>
          <w:t xml:space="preserve"> for internet users </w:t>
        </w:r>
      </w:ins>
      <w:del w:author="Judith Hellerstein" w:id="5" w:date="2017-06-08T10:30:08Z">
        <w:r w:rsidDel="00000000" w:rsidR="00000000" w:rsidRPr="00000000">
          <w:rPr>
            <w:rtl w:val="0"/>
          </w:rPr>
          <w:delText xml:space="preserve"> </w:delText>
        </w:r>
      </w:del>
      <w:r w:rsidDel="00000000" w:rsidR="00000000" w:rsidRPr="00000000">
        <w:rPr>
          <w:rtl w:val="0"/>
        </w:rPr>
        <w:t xml:space="preserve">ranging from community access to cybersecurity issues.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“Over the past ten years many of our</w:t>
      </w:r>
      <w:del w:author="Judith Hellerstein" w:id="6" w:date="2017-06-08T10:30:12Z">
        <w:r w:rsidDel="00000000" w:rsidR="00000000" w:rsidRPr="00000000">
          <w:rPr>
            <w:rtl w:val="0"/>
          </w:rPr>
          <w:delText xml:space="preserve"> </w:delText>
        </w:r>
      </w:del>
      <w:r w:rsidDel="00000000" w:rsidR="00000000" w:rsidRPr="00000000">
        <w:rPr>
          <w:rtl w:val="0"/>
        </w:rPr>
        <w:t xml:space="preserve"> members have been leaders in the ICANN ecosystem proving thought provoking and important policy statements, such as  consumer trust and more.”  Glenn McKnight, NARALO Chair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As the Internet becomes more p</w:t>
      </w:r>
      <w:ins w:author="Silvia Vivanco" w:id="7" w:date="2017-06-08T01:27:23Z">
        <w:r w:rsidDel="00000000" w:rsidR="00000000" w:rsidRPr="00000000">
          <w:rPr>
            <w:rtl w:val="0"/>
          </w:rPr>
          <w:t xml:space="preserve">revalent </w:t>
        </w:r>
      </w:ins>
      <w:del w:author="Silvia Vivanco" w:id="7" w:date="2017-06-08T01:27:23Z">
        <w:r w:rsidDel="00000000" w:rsidR="00000000" w:rsidRPr="00000000">
          <w:rPr>
            <w:rtl w:val="0"/>
          </w:rPr>
          <w:delText xml:space="preserve">ervasive </w:delText>
        </w:r>
      </w:del>
      <w:r w:rsidDel="00000000" w:rsidR="00000000" w:rsidRPr="00000000">
        <w:rPr>
          <w:rtl w:val="0"/>
        </w:rPr>
        <w:t xml:space="preserve">in people’s lives we at NARALO aim to reach out and help the end users to </w:t>
      </w:r>
      <w:del w:author="Silvia Vivanco" w:id="8" w:date="2017-06-08T07:05:39Z">
        <w:r w:rsidDel="00000000" w:rsidR="00000000" w:rsidRPr="00000000">
          <w:rPr>
            <w:rtl w:val="0"/>
          </w:rPr>
          <w:delText xml:space="preserve">help them </w:delText>
        </w:r>
      </w:del>
      <w:r w:rsidDel="00000000" w:rsidR="00000000" w:rsidRPr="00000000">
        <w:rPr>
          <w:rtl w:val="0"/>
        </w:rPr>
        <w:t xml:space="preserve">engage with the key decision makers in making the Internet an open, trustworthy and invaluable community asset.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“I am proud of NARALO for having been able to raise the awareness among our constituencies about policies and issues discussed in ICANN that affect end-user communities and shape the global Internet.”  Eduardo Diaz, President of ISOC Puerto Rico, one of the original signatories on the MOU and the incoming NARALO Chair.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To learn more NARALO  please visit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www.naralo.org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Contact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Glenn McKnight.NARALO Chair</w:t>
        <w:br w:type="textWrapping"/>
        <w:t xml:space="preserve">naralo-leadership@atlarge-lists.icann.org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-30-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http://www.naralo.org" TargetMode="External"/></Relationships>
</file>