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058C5" w14:textId="77777777" w:rsidR="000F0EF8" w:rsidRDefault="00791705" w:rsidP="001D4502">
      <w:pPr>
        <w:pStyle w:val="FirmTitleCB"/>
        <w:spacing w:after="360"/>
        <w:rPr>
          <w:rFonts w:ascii="Arial" w:hAnsi="Arial"/>
          <w:sz w:val="28"/>
          <w:szCs w:val="28"/>
        </w:rPr>
      </w:pPr>
      <w:r w:rsidRPr="009D0642">
        <w:rPr>
          <w:rFonts w:ascii="Arial" w:hAnsi="Arial"/>
          <w:sz w:val="28"/>
          <w:szCs w:val="28"/>
        </w:rPr>
        <w:t>NARALO</w:t>
      </w:r>
      <w:r w:rsidR="001D4502" w:rsidRPr="009D0642">
        <w:rPr>
          <w:rFonts w:ascii="Arial" w:hAnsi="Arial"/>
          <w:sz w:val="28"/>
          <w:szCs w:val="28"/>
        </w:rPr>
        <w:t xml:space="preserve"> </w:t>
      </w:r>
    </w:p>
    <w:p w14:paraId="3FDA7DC5" w14:textId="77777777" w:rsidR="001B5FBF" w:rsidRPr="009D0642" w:rsidRDefault="000F0EF8" w:rsidP="001D4502">
      <w:pPr>
        <w:pStyle w:val="FirmTitleCB"/>
        <w:spacing w:after="360"/>
        <w:rPr>
          <w:rFonts w:ascii="Arial" w:hAnsi="Arial"/>
          <w:sz w:val="28"/>
          <w:szCs w:val="28"/>
        </w:rPr>
      </w:pPr>
      <w:r>
        <w:rPr>
          <w:rFonts w:ascii="Arial" w:hAnsi="Arial"/>
          <w:sz w:val="28"/>
          <w:szCs w:val="28"/>
        </w:rPr>
        <w:t>RULES OF PROCEDURE</w:t>
      </w:r>
    </w:p>
    <w:p w14:paraId="3C17C050" w14:textId="77777777" w:rsidR="001B5FBF" w:rsidRPr="004C5D93" w:rsidRDefault="00042205">
      <w:pPr>
        <w:pStyle w:val="Legal2L1"/>
        <w:rPr>
          <w:rFonts w:ascii="Arial" w:hAnsi="Arial" w:cs="Arial"/>
          <w:sz w:val="24"/>
          <w:szCs w:val="24"/>
        </w:rPr>
      </w:pPr>
      <w:r w:rsidRPr="004C5D93">
        <w:rPr>
          <w:rFonts w:ascii="Arial" w:hAnsi="Arial" w:cs="Arial"/>
          <w:sz w:val="24"/>
          <w:szCs w:val="24"/>
        </w:rPr>
        <w:t>1.</w:t>
      </w:r>
      <w:r w:rsidRPr="004C5D93">
        <w:rPr>
          <w:rFonts w:ascii="Arial" w:hAnsi="Arial" w:cs="Arial"/>
          <w:sz w:val="24"/>
          <w:szCs w:val="24"/>
        </w:rPr>
        <w:tab/>
      </w:r>
      <w:r w:rsidR="00BC70BF" w:rsidRPr="004C5D93">
        <w:rPr>
          <w:rFonts w:ascii="Arial" w:hAnsi="Arial" w:cs="Arial"/>
          <w:sz w:val="24"/>
          <w:szCs w:val="24"/>
        </w:rPr>
        <w:t>GENERAL</w:t>
      </w:r>
    </w:p>
    <w:p w14:paraId="76399D6B" w14:textId="77777777" w:rsidR="001B5FBF" w:rsidRDefault="00BC70BF">
      <w:pPr>
        <w:pStyle w:val="FirmSingle"/>
        <w:rPr>
          <w:rFonts w:ascii="Arial" w:hAnsi="Arial" w:cs="Arial"/>
        </w:rPr>
      </w:pPr>
      <w:r w:rsidRPr="00DC1D03">
        <w:rPr>
          <w:rFonts w:ascii="Arial" w:hAnsi="Arial" w:cs="Arial"/>
        </w:rPr>
        <w:t xml:space="preserve">The </w:t>
      </w:r>
      <w:r w:rsidR="00791705" w:rsidRPr="00DC1D03">
        <w:rPr>
          <w:rFonts w:ascii="Arial" w:hAnsi="Arial" w:cs="Arial"/>
        </w:rPr>
        <w:t>North American Regional A</w:t>
      </w:r>
      <w:r w:rsidR="003C2889">
        <w:rPr>
          <w:rFonts w:ascii="Arial" w:hAnsi="Arial" w:cs="Arial"/>
        </w:rPr>
        <w:t>t-</w:t>
      </w:r>
      <w:r w:rsidR="00791705" w:rsidRPr="00DC1D03">
        <w:rPr>
          <w:rFonts w:ascii="Arial" w:hAnsi="Arial" w:cs="Arial"/>
        </w:rPr>
        <w:t>L</w:t>
      </w:r>
      <w:r w:rsidR="003C2889">
        <w:rPr>
          <w:rFonts w:ascii="Arial" w:hAnsi="Arial" w:cs="Arial"/>
        </w:rPr>
        <w:t xml:space="preserve">arge </w:t>
      </w:r>
      <w:r w:rsidR="00791705" w:rsidRPr="00DC1D03">
        <w:rPr>
          <w:rFonts w:ascii="Arial" w:hAnsi="Arial" w:cs="Arial"/>
        </w:rPr>
        <w:t>O</w:t>
      </w:r>
      <w:r w:rsidR="003C2889">
        <w:rPr>
          <w:rFonts w:ascii="Arial" w:hAnsi="Arial" w:cs="Arial"/>
        </w:rPr>
        <w:t>rganization</w:t>
      </w:r>
      <w:r w:rsidR="00791705" w:rsidRPr="00DC1D03">
        <w:rPr>
          <w:rFonts w:ascii="Arial" w:hAnsi="Arial" w:cs="Arial"/>
        </w:rPr>
        <w:t xml:space="preserve"> (“NARALO</w:t>
      </w:r>
      <w:r w:rsidRPr="00DC1D03">
        <w:rPr>
          <w:rFonts w:ascii="Arial" w:hAnsi="Arial" w:cs="Arial"/>
        </w:rPr>
        <w:t>”</w:t>
      </w:r>
      <w:r w:rsidR="00A41285" w:rsidRPr="00DC1D03">
        <w:rPr>
          <w:rFonts w:ascii="Arial" w:hAnsi="Arial" w:cs="Arial"/>
        </w:rPr>
        <w:t>)</w:t>
      </w:r>
      <w:r w:rsidR="00791705" w:rsidRPr="00DC1D03">
        <w:rPr>
          <w:rFonts w:ascii="Arial" w:hAnsi="Arial" w:cs="Arial"/>
        </w:rPr>
        <w:t xml:space="preserve"> is a </w:t>
      </w:r>
      <w:commentRangeStart w:id="0"/>
      <w:r w:rsidR="00791705" w:rsidRPr="00DC1D03">
        <w:rPr>
          <w:rFonts w:ascii="Arial" w:hAnsi="Arial" w:cs="Arial"/>
        </w:rPr>
        <w:t xml:space="preserve">supportive </w:t>
      </w:r>
      <w:r w:rsidRPr="00DC1D03">
        <w:rPr>
          <w:rFonts w:ascii="Arial" w:hAnsi="Arial" w:cs="Arial"/>
        </w:rPr>
        <w:t xml:space="preserve">body of </w:t>
      </w:r>
      <w:r w:rsidR="00791705" w:rsidRPr="00DC1D03">
        <w:rPr>
          <w:rFonts w:ascii="Arial" w:hAnsi="Arial" w:cs="Arial"/>
        </w:rPr>
        <w:t>ICANN</w:t>
      </w:r>
      <w:commentRangeEnd w:id="0"/>
      <w:r w:rsidR="00343353">
        <w:rPr>
          <w:rStyle w:val="CommentReference"/>
          <w:rFonts w:eastAsia="Calibri"/>
        </w:rPr>
        <w:commentReference w:id="0"/>
      </w:r>
      <w:r w:rsidR="00E76F1A" w:rsidRPr="00DC1D03">
        <w:rPr>
          <w:rFonts w:ascii="Arial" w:hAnsi="Arial" w:cs="Arial"/>
        </w:rPr>
        <w:t>, authorized by</w:t>
      </w:r>
      <w:r w:rsidRPr="00DC1D03">
        <w:rPr>
          <w:rFonts w:ascii="Arial" w:hAnsi="Arial" w:cs="Arial"/>
        </w:rPr>
        <w:t xml:space="preserve"> </w:t>
      </w:r>
      <w:r w:rsidR="005E3118">
        <w:rPr>
          <w:rFonts w:ascii="Arial" w:hAnsi="Arial" w:cs="Arial"/>
        </w:rPr>
        <w:t>Article XI.4.</w:t>
      </w:r>
      <w:proofErr w:type="spellStart"/>
      <w:r w:rsidR="005E3118">
        <w:rPr>
          <w:rFonts w:ascii="Arial" w:hAnsi="Arial" w:cs="Arial"/>
        </w:rPr>
        <w:t>a</w:t>
      </w:r>
      <w:proofErr w:type="spellEnd"/>
      <w:r w:rsidR="00791705" w:rsidRPr="00DC1D03">
        <w:rPr>
          <w:rFonts w:ascii="Arial" w:hAnsi="Arial" w:cs="Arial"/>
        </w:rPr>
        <w:t xml:space="preserve"> of the ICANN</w:t>
      </w:r>
      <w:r w:rsidRPr="00DC1D03">
        <w:rPr>
          <w:rFonts w:ascii="Arial" w:hAnsi="Arial" w:cs="Arial"/>
        </w:rPr>
        <w:t xml:space="preserve"> Bylaws.</w:t>
      </w:r>
      <w:r w:rsidR="00791705" w:rsidRPr="00DC1D03">
        <w:rPr>
          <w:rFonts w:ascii="Arial" w:hAnsi="Arial" w:cs="Arial"/>
        </w:rPr>
        <w:t xml:space="preserve"> </w:t>
      </w:r>
      <w:r w:rsidR="00DC1D03" w:rsidRPr="00DC1D03">
        <w:rPr>
          <w:rFonts w:ascii="Arial" w:hAnsi="Arial" w:cs="Arial"/>
        </w:rPr>
        <w:t>NARALO’s t</w:t>
      </w:r>
      <w:r w:rsidR="00791705" w:rsidRPr="00DC1D03">
        <w:rPr>
          <w:rFonts w:ascii="Arial" w:hAnsi="Arial" w:cs="Arial"/>
        </w:rPr>
        <w:t xml:space="preserve">erritory </w:t>
      </w:r>
      <w:commentRangeStart w:id="1"/>
      <w:r w:rsidR="00791705" w:rsidRPr="00DC1D03">
        <w:rPr>
          <w:rFonts w:ascii="Arial" w:hAnsi="Arial" w:cs="Arial"/>
        </w:rPr>
        <w:t>consists of Canada, Puerto Rico, and the United States of America</w:t>
      </w:r>
      <w:r w:rsidR="00E76F1A" w:rsidRPr="00DC1D03">
        <w:rPr>
          <w:rFonts w:ascii="Arial" w:hAnsi="Arial" w:cs="Arial"/>
        </w:rPr>
        <w:t xml:space="preserve"> (“North America”)</w:t>
      </w:r>
      <w:r w:rsidR="00791705" w:rsidRPr="00DC1D03">
        <w:rPr>
          <w:rFonts w:ascii="Arial" w:hAnsi="Arial" w:cs="Arial"/>
        </w:rPr>
        <w:t>.</w:t>
      </w:r>
      <w:commentRangeEnd w:id="1"/>
      <w:r w:rsidR="00343353">
        <w:rPr>
          <w:rStyle w:val="CommentReference"/>
          <w:rFonts w:eastAsia="Calibri"/>
        </w:rPr>
        <w:commentReference w:id="1"/>
      </w:r>
    </w:p>
    <w:p w14:paraId="1B590257" w14:textId="77777777" w:rsidR="000F0EF8" w:rsidRDefault="000F0EF8" w:rsidP="000F0EF8">
      <w:pPr>
        <w:pStyle w:val="FirmSingle"/>
        <w:ind w:firstLine="720"/>
        <w:rPr>
          <w:rFonts w:ascii="Arial" w:hAnsi="Arial" w:cs="Arial"/>
          <w:b/>
        </w:rPr>
      </w:pPr>
      <w:r>
        <w:rPr>
          <w:rFonts w:ascii="Arial" w:hAnsi="Arial" w:cs="Arial"/>
          <w:b/>
        </w:rPr>
        <w:t>DEFINITIONS:</w:t>
      </w:r>
    </w:p>
    <w:p w14:paraId="40BB8FCF" w14:textId="48DED31C" w:rsidR="000F0EF8" w:rsidRPr="000F0EF8" w:rsidRDefault="000F0EF8" w:rsidP="000F0EF8">
      <w:pPr>
        <w:pStyle w:val="FirmSingle"/>
        <w:ind w:firstLine="720"/>
        <w:rPr>
          <w:rFonts w:ascii="Arial" w:hAnsi="Arial" w:cs="Arial"/>
        </w:rPr>
      </w:pPr>
      <w:r w:rsidRPr="000F0EF8">
        <w:rPr>
          <w:rFonts w:ascii="Arial" w:hAnsi="Arial" w:cs="Arial"/>
        </w:rPr>
        <w:t>“At-Large</w:t>
      </w:r>
      <w:ins w:id="2" w:author="AlanGreenberg" w:date="2017-04-03T14:08:00Z">
        <w:r w:rsidR="00343353">
          <w:rPr>
            <w:rFonts w:ascii="Arial" w:hAnsi="Arial" w:cs="Arial"/>
          </w:rPr>
          <w:t xml:space="preserve"> Community</w:t>
        </w:r>
      </w:ins>
      <w:r w:rsidRPr="000F0EF8">
        <w:rPr>
          <w:rFonts w:ascii="Arial" w:hAnsi="Arial" w:cs="Arial"/>
        </w:rPr>
        <w:t>”</w:t>
      </w:r>
      <w:r w:rsidR="003E1A30">
        <w:rPr>
          <w:rFonts w:ascii="Arial" w:hAnsi="Arial" w:cs="Arial"/>
        </w:rPr>
        <w:t xml:space="preserve"> – the </w:t>
      </w:r>
      <w:del w:id="3" w:author="AlanGreenberg" w:date="2017-04-03T14:09:00Z">
        <w:r w:rsidR="00723A1C" w:rsidDel="00343353">
          <w:rPr>
            <w:rFonts w:ascii="Arial" w:hAnsi="Arial" w:cs="Arial"/>
          </w:rPr>
          <w:delText xml:space="preserve">at-large community of world-wide </w:delText>
        </w:r>
        <w:r w:rsidR="00705ABD" w:rsidDel="00343353">
          <w:rPr>
            <w:rFonts w:ascii="Arial" w:hAnsi="Arial" w:cs="Arial"/>
          </w:rPr>
          <w:delText xml:space="preserve">individual </w:delText>
        </w:r>
        <w:r w:rsidR="00723A1C" w:rsidDel="00343353">
          <w:rPr>
            <w:rFonts w:ascii="Arial" w:hAnsi="Arial" w:cs="Arial"/>
          </w:rPr>
          <w:delText>Internet users</w:delText>
        </w:r>
      </w:del>
      <w:ins w:id="4" w:author="AlanGreenberg" w:date="2017-04-03T14:09:00Z">
        <w:r w:rsidR="00343353">
          <w:rPr>
            <w:rFonts w:ascii="Arial" w:hAnsi="Arial" w:cs="Arial"/>
          </w:rPr>
          <w:t>entity within ICANN representing the interests of world-wide Internet users</w:t>
        </w:r>
      </w:ins>
      <w:r w:rsidR="005E3118">
        <w:rPr>
          <w:rFonts w:ascii="Arial" w:hAnsi="Arial" w:cs="Arial"/>
        </w:rPr>
        <w:t>.</w:t>
      </w:r>
    </w:p>
    <w:p w14:paraId="7688C79F" w14:textId="7ECA9E7C" w:rsidR="00875000" w:rsidRPr="000F0EF8" w:rsidRDefault="000F0EF8" w:rsidP="00875000">
      <w:pPr>
        <w:pStyle w:val="FirmSingle"/>
        <w:ind w:firstLine="720"/>
        <w:rPr>
          <w:rFonts w:ascii="Arial" w:hAnsi="Arial" w:cs="Arial"/>
        </w:rPr>
      </w:pPr>
      <w:proofErr w:type="gramStart"/>
      <w:r w:rsidRPr="000F0EF8">
        <w:rPr>
          <w:rFonts w:ascii="Arial" w:hAnsi="Arial" w:cs="Arial"/>
        </w:rPr>
        <w:t>“ALAC”</w:t>
      </w:r>
      <w:r w:rsidR="003E1A30">
        <w:rPr>
          <w:rFonts w:ascii="Arial" w:hAnsi="Arial" w:cs="Arial"/>
        </w:rPr>
        <w:t xml:space="preserve"> – the At-Large Advisory Committee</w:t>
      </w:r>
      <w:del w:id="5" w:author="AlanGreenberg" w:date="2017-04-03T14:10:00Z">
        <w:r w:rsidR="00875000" w:rsidDel="00343353">
          <w:rPr>
            <w:rFonts w:ascii="Arial" w:hAnsi="Arial" w:cs="Arial"/>
          </w:rPr>
          <w:delText xml:space="preserve"> composed of individual Internet users from around the world selected by </w:delText>
        </w:r>
        <w:r w:rsidR="006D4A3E" w:rsidDel="00343353">
          <w:rPr>
            <w:rFonts w:ascii="Arial" w:hAnsi="Arial" w:cs="Arial"/>
          </w:rPr>
          <w:delText xml:space="preserve">the five </w:delText>
        </w:r>
        <w:r w:rsidR="00875000" w:rsidDel="00343353">
          <w:rPr>
            <w:rFonts w:ascii="Arial" w:hAnsi="Arial" w:cs="Arial"/>
          </w:rPr>
          <w:delText>Regional At-Large Organizations</w:delText>
        </w:r>
        <w:r w:rsidR="003C2889" w:rsidDel="00343353">
          <w:rPr>
            <w:rFonts w:ascii="Arial" w:hAnsi="Arial" w:cs="Arial"/>
          </w:rPr>
          <w:delText xml:space="preserve"> </w:delText>
        </w:r>
        <w:r w:rsidR="006D4A3E" w:rsidDel="00343353">
          <w:rPr>
            <w:rFonts w:ascii="Arial" w:hAnsi="Arial" w:cs="Arial"/>
          </w:rPr>
          <w:delText>(“RALO</w:delText>
        </w:r>
        <w:r w:rsidR="004E2B6B" w:rsidDel="00343353">
          <w:rPr>
            <w:rFonts w:ascii="Arial" w:hAnsi="Arial" w:cs="Arial"/>
          </w:rPr>
          <w:delText>”</w:delText>
        </w:r>
        <w:r w:rsidR="00E83293" w:rsidDel="00343353">
          <w:rPr>
            <w:rFonts w:ascii="Arial" w:hAnsi="Arial" w:cs="Arial"/>
          </w:rPr>
          <w:delText>)</w:delText>
        </w:r>
        <w:r w:rsidR="004E2B6B" w:rsidDel="00343353">
          <w:rPr>
            <w:rFonts w:ascii="Arial" w:hAnsi="Arial" w:cs="Arial"/>
          </w:rPr>
          <w:delText>.</w:delText>
        </w:r>
      </w:del>
      <w:ins w:id="6" w:author="AlanGreenberg" w:date="2017-04-03T14:10:00Z">
        <w:r w:rsidR="00343353">
          <w:rPr>
            <w:rFonts w:ascii="Arial" w:hAnsi="Arial" w:cs="Arial"/>
          </w:rPr>
          <w:t>, the entity within ICANN that takes formal actions on behalf of the At-Large Community.</w:t>
        </w:r>
      </w:ins>
      <w:proofErr w:type="gramEnd"/>
    </w:p>
    <w:p w14:paraId="785F0D47" w14:textId="77777777" w:rsidR="000F0EF8" w:rsidRPr="000F0EF8" w:rsidRDefault="000F0EF8" w:rsidP="000F0EF8">
      <w:pPr>
        <w:pStyle w:val="FirmSingle"/>
        <w:ind w:firstLine="720"/>
        <w:rPr>
          <w:rFonts w:ascii="Arial" w:hAnsi="Arial" w:cs="Arial"/>
        </w:rPr>
      </w:pPr>
      <w:proofErr w:type="gramStart"/>
      <w:r w:rsidRPr="000F0EF8">
        <w:rPr>
          <w:rFonts w:ascii="Arial" w:hAnsi="Arial" w:cs="Arial"/>
        </w:rPr>
        <w:t>“ALS”</w:t>
      </w:r>
      <w:r w:rsidR="00705ABD">
        <w:rPr>
          <w:rFonts w:ascii="Arial" w:hAnsi="Arial" w:cs="Arial"/>
        </w:rPr>
        <w:t xml:space="preserve"> or “At-Large Structure” – a structured group of </w:t>
      </w:r>
      <w:r w:rsidR="00723A1C">
        <w:rPr>
          <w:rFonts w:ascii="Arial" w:hAnsi="Arial" w:cs="Arial"/>
        </w:rPr>
        <w:t>Internet users.</w:t>
      </w:r>
      <w:proofErr w:type="gramEnd"/>
    </w:p>
    <w:p w14:paraId="718D59FF" w14:textId="70503733" w:rsidR="000F0EF8" w:rsidRDefault="000F0EF8" w:rsidP="000F0EF8">
      <w:pPr>
        <w:pStyle w:val="FirmSingle"/>
        <w:ind w:firstLine="720"/>
        <w:rPr>
          <w:rFonts w:ascii="Arial" w:hAnsi="Arial" w:cs="Arial"/>
        </w:rPr>
      </w:pPr>
      <w:proofErr w:type="gramStart"/>
      <w:r w:rsidRPr="000F0EF8">
        <w:rPr>
          <w:rFonts w:ascii="Arial" w:hAnsi="Arial" w:cs="Arial"/>
        </w:rPr>
        <w:t>“</w:t>
      </w:r>
      <w:commentRangeStart w:id="7"/>
      <w:r w:rsidRPr="000F0EF8">
        <w:rPr>
          <w:rFonts w:ascii="Arial" w:hAnsi="Arial" w:cs="Arial"/>
        </w:rPr>
        <w:t>General Assembly</w:t>
      </w:r>
      <w:commentRangeEnd w:id="7"/>
      <w:r w:rsidR="0034433C">
        <w:rPr>
          <w:rStyle w:val="CommentReference"/>
          <w:rFonts w:eastAsia="Calibri"/>
        </w:rPr>
        <w:commentReference w:id="7"/>
      </w:r>
      <w:r w:rsidRPr="000F0EF8">
        <w:rPr>
          <w:rFonts w:ascii="Arial" w:hAnsi="Arial" w:cs="Arial"/>
        </w:rPr>
        <w:t>”</w:t>
      </w:r>
      <w:r w:rsidR="003E1A30">
        <w:rPr>
          <w:rFonts w:ascii="Arial" w:hAnsi="Arial" w:cs="Arial"/>
        </w:rPr>
        <w:t xml:space="preserve"> – </w:t>
      </w:r>
      <w:del w:id="8" w:author="AlanGreenberg" w:date="2017-04-03T14:11:00Z">
        <w:r w:rsidR="003E1A30" w:rsidDel="0034433C">
          <w:rPr>
            <w:rFonts w:ascii="Arial" w:hAnsi="Arial" w:cs="Arial"/>
          </w:rPr>
          <w:delText>the annual</w:delText>
        </w:r>
      </w:del>
      <w:ins w:id="9" w:author="AlanGreenberg" w:date="2017-04-03T14:11:00Z">
        <w:r w:rsidR="0034433C">
          <w:rPr>
            <w:rFonts w:ascii="Arial" w:hAnsi="Arial" w:cs="Arial"/>
          </w:rPr>
          <w:t xml:space="preserve">annual periodic face-to-face or </w:t>
        </w:r>
      </w:ins>
      <w:ins w:id="10" w:author="AlanGreenberg" w:date="2017-04-03T14:12:00Z">
        <w:r w:rsidR="0034433C">
          <w:rPr>
            <w:rFonts w:ascii="Arial" w:hAnsi="Arial" w:cs="Arial"/>
          </w:rPr>
          <w:t>electronic</w:t>
        </w:r>
      </w:ins>
      <w:r w:rsidR="003E1A30">
        <w:rPr>
          <w:rFonts w:ascii="Arial" w:hAnsi="Arial" w:cs="Arial"/>
        </w:rPr>
        <w:t xml:space="preserve"> meeting of the NARALO Membership.</w:t>
      </w:r>
      <w:proofErr w:type="gramEnd"/>
    </w:p>
    <w:p w14:paraId="56C2798E" w14:textId="77777777" w:rsidR="003E1A30" w:rsidRDefault="003E1A30" w:rsidP="000F0EF8">
      <w:pPr>
        <w:pStyle w:val="FirmSingle"/>
        <w:ind w:firstLine="720"/>
        <w:rPr>
          <w:rFonts w:ascii="Arial" w:hAnsi="Arial" w:cs="Arial"/>
        </w:rPr>
      </w:pPr>
      <w:proofErr w:type="gramStart"/>
      <w:r>
        <w:rPr>
          <w:rFonts w:ascii="Arial" w:hAnsi="Arial" w:cs="Arial"/>
        </w:rPr>
        <w:t xml:space="preserve">“ICANN” – the </w:t>
      </w:r>
      <w:r w:rsidR="001D6A07">
        <w:rPr>
          <w:rFonts w:ascii="Arial" w:hAnsi="Arial" w:cs="Arial"/>
        </w:rPr>
        <w:t>Internet Corporation for Assigned Names and Numbers</w:t>
      </w:r>
      <w:r w:rsidR="00723A1C">
        <w:rPr>
          <w:rFonts w:ascii="Arial" w:hAnsi="Arial" w:cs="Arial"/>
        </w:rPr>
        <w:t>.</w:t>
      </w:r>
      <w:proofErr w:type="gramEnd"/>
    </w:p>
    <w:p w14:paraId="7DBE2868" w14:textId="77777777" w:rsidR="000F0EF8" w:rsidRDefault="000F0EF8" w:rsidP="000F0EF8">
      <w:pPr>
        <w:pStyle w:val="FirmSingle"/>
        <w:ind w:firstLine="720"/>
        <w:rPr>
          <w:rFonts w:ascii="Arial" w:hAnsi="Arial" w:cs="Arial"/>
        </w:rPr>
      </w:pPr>
      <w:proofErr w:type="gramStart"/>
      <w:r>
        <w:rPr>
          <w:rFonts w:ascii="Arial" w:hAnsi="Arial" w:cs="Arial"/>
        </w:rPr>
        <w:t>“Membership”</w:t>
      </w:r>
      <w:r w:rsidR="003E1A30">
        <w:rPr>
          <w:rFonts w:ascii="Arial" w:hAnsi="Arial" w:cs="Arial"/>
        </w:rPr>
        <w:t xml:space="preserve"> – the </w:t>
      </w:r>
      <w:r w:rsidR="000F34AC">
        <w:rPr>
          <w:rFonts w:ascii="Arial" w:hAnsi="Arial" w:cs="Arial"/>
        </w:rPr>
        <w:t>voting</w:t>
      </w:r>
      <w:r w:rsidR="003E1A30">
        <w:rPr>
          <w:rFonts w:ascii="Arial" w:hAnsi="Arial" w:cs="Arial"/>
        </w:rPr>
        <w:t xml:space="preserve"> body of NARALO.</w:t>
      </w:r>
      <w:proofErr w:type="gramEnd"/>
    </w:p>
    <w:p w14:paraId="0321063C" w14:textId="77777777" w:rsidR="000F0EF8" w:rsidRPr="000F0EF8" w:rsidRDefault="000F0EF8" w:rsidP="005E3118">
      <w:pPr>
        <w:pStyle w:val="FirmSingle"/>
        <w:ind w:firstLine="720"/>
        <w:rPr>
          <w:rFonts w:ascii="Arial" w:hAnsi="Arial" w:cs="Arial"/>
        </w:rPr>
      </w:pPr>
      <w:proofErr w:type="gramStart"/>
      <w:r>
        <w:rPr>
          <w:rFonts w:ascii="Arial" w:hAnsi="Arial" w:cs="Arial"/>
        </w:rPr>
        <w:t>“</w:t>
      </w:r>
      <w:proofErr w:type="spellStart"/>
      <w:r>
        <w:rPr>
          <w:rFonts w:ascii="Arial" w:hAnsi="Arial" w:cs="Arial"/>
        </w:rPr>
        <w:t>NomCom</w:t>
      </w:r>
      <w:proofErr w:type="spellEnd"/>
      <w:r>
        <w:rPr>
          <w:rFonts w:ascii="Arial" w:hAnsi="Arial" w:cs="Arial"/>
        </w:rPr>
        <w:t>”</w:t>
      </w:r>
      <w:r w:rsidR="003E1A30">
        <w:rPr>
          <w:rFonts w:ascii="Arial" w:hAnsi="Arial" w:cs="Arial"/>
        </w:rPr>
        <w:t xml:space="preserve"> – th</w:t>
      </w:r>
      <w:r w:rsidR="00B06C50">
        <w:rPr>
          <w:rFonts w:ascii="Arial" w:hAnsi="Arial" w:cs="Arial"/>
        </w:rPr>
        <w:t>e Nominating Committee of ICANN, which appoints five members to the ALAC.</w:t>
      </w:r>
      <w:proofErr w:type="gramEnd"/>
    </w:p>
    <w:p w14:paraId="24F8E75E" w14:textId="77777777" w:rsidR="001B5FBF" w:rsidRPr="004C5D93" w:rsidRDefault="00042205">
      <w:pPr>
        <w:pStyle w:val="Legal2L1"/>
        <w:rPr>
          <w:rFonts w:ascii="Arial" w:hAnsi="Arial" w:cs="Arial"/>
          <w:sz w:val="24"/>
          <w:szCs w:val="24"/>
        </w:rPr>
      </w:pPr>
      <w:r w:rsidRPr="004C5D93">
        <w:rPr>
          <w:rFonts w:ascii="Arial" w:hAnsi="Arial" w:cs="Arial"/>
          <w:sz w:val="24"/>
          <w:szCs w:val="24"/>
        </w:rPr>
        <w:t>2.</w:t>
      </w:r>
      <w:r w:rsidRPr="004C5D93">
        <w:rPr>
          <w:rFonts w:ascii="Arial" w:hAnsi="Arial" w:cs="Arial"/>
          <w:sz w:val="24"/>
          <w:szCs w:val="24"/>
        </w:rPr>
        <w:tab/>
      </w:r>
      <w:r w:rsidR="00BC70BF" w:rsidRPr="004C5D93">
        <w:rPr>
          <w:rFonts w:ascii="Arial" w:hAnsi="Arial" w:cs="Arial"/>
          <w:sz w:val="24"/>
          <w:szCs w:val="24"/>
        </w:rPr>
        <w:t>PURPOSE</w:t>
      </w:r>
      <w:r w:rsidR="00785442" w:rsidRPr="004C5D93">
        <w:rPr>
          <w:rFonts w:ascii="Arial" w:hAnsi="Arial" w:cs="Arial"/>
          <w:sz w:val="24"/>
          <w:szCs w:val="24"/>
        </w:rPr>
        <w:t xml:space="preserve"> AND</w:t>
      </w:r>
      <w:r w:rsidR="00791705" w:rsidRPr="004C5D93">
        <w:rPr>
          <w:rFonts w:ascii="Arial" w:hAnsi="Arial" w:cs="Arial"/>
          <w:sz w:val="24"/>
          <w:szCs w:val="24"/>
        </w:rPr>
        <w:t xml:space="preserve"> PRINCIPLES</w:t>
      </w:r>
    </w:p>
    <w:p w14:paraId="7BD0C422" w14:textId="529BA6E9" w:rsidR="001B5FBF" w:rsidRPr="00DC1D03" w:rsidRDefault="00042205" w:rsidP="00042205">
      <w:pPr>
        <w:pStyle w:val="Legal2L2"/>
        <w:rPr>
          <w:rFonts w:ascii="Arial" w:hAnsi="Arial" w:cs="Arial"/>
          <w:szCs w:val="24"/>
        </w:rPr>
      </w:pPr>
      <w:r w:rsidRPr="00DC1D03">
        <w:rPr>
          <w:rFonts w:ascii="Arial" w:hAnsi="Arial" w:cs="Arial"/>
          <w:szCs w:val="24"/>
        </w:rPr>
        <w:t>2.1</w:t>
      </w:r>
      <w:r w:rsidRPr="00DC1D03">
        <w:rPr>
          <w:rFonts w:ascii="Arial" w:hAnsi="Arial" w:cs="Arial"/>
          <w:szCs w:val="24"/>
        </w:rPr>
        <w:tab/>
      </w:r>
      <w:r w:rsidR="00BC70BF" w:rsidRPr="00DC1D03">
        <w:rPr>
          <w:rFonts w:ascii="Arial" w:hAnsi="Arial" w:cs="Arial"/>
          <w:szCs w:val="24"/>
        </w:rPr>
        <w:t>The primary purpose</w:t>
      </w:r>
      <w:r w:rsidR="00E76F1A" w:rsidRPr="00DC1D03">
        <w:rPr>
          <w:rFonts w:ascii="Arial" w:hAnsi="Arial" w:cs="Arial"/>
          <w:szCs w:val="24"/>
        </w:rPr>
        <w:t>s</w:t>
      </w:r>
      <w:r w:rsidR="00BC70BF" w:rsidRPr="00DC1D03">
        <w:rPr>
          <w:rFonts w:ascii="Arial" w:hAnsi="Arial" w:cs="Arial"/>
          <w:szCs w:val="24"/>
        </w:rPr>
        <w:t xml:space="preserve"> of </w:t>
      </w:r>
      <w:r w:rsidR="000F0EF8">
        <w:rPr>
          <w:rFonts w:ascii="Arial" w:hAnsi="Arial" w:cs="Arial"/>
          <w:szCs w:val="24"/>
        </w:rPr>
        <w:t>NARALO</w:t>
      </w:r>
      <w:r w:rsidR="00E76F1A" w:rsidRPr="00DC1D03">
        <w:rPr>
          <w:rFonts w:ascii="Arial" w:hAnsi="Arial" w:cs="Arial"/>
          <w:color w:val="000000"/>
          <w:szCs w:val="24"/>
        </w:rPr>
        <w:t xml:space="preserve"> shall be to promote and assure participation by North American users </w:t>
      </w:r>
      <w:bookmarkStart w:id="11" w:name="OLE_LINK54"/>
      <w:r w:rsidR="00E76F1A" w:rsidRPr="00DC1D03">
        <w:rPr>
          <w:rFonts w:ascii="Arial" w:hAnsi="Arial" w:cs="Arial"/>
          <w:color w:val="000000"/>
          <w:szCs w:val="24"/>
        </w:rPr>
        <w:t>in the ICANN policy development process and</w:t>
      </w:r>
      <w:r w:rsidR="00BC70BF" w:rsidRPr="00DC1D03">
        <w:rPr>
          <w:rFonts w:ascii="Arial" w:hAnsi="Arial" w:cs="Arial"/>
          <w:szCs w:val="24"/>
        </w:rPr>
        <w:t xml:space="preserve"> to channel and facilitate </w:t>
      </w:r>
      <w:del w:id="12" w:author="AlanGreenberg" w:date="2017-04-03T14:28:00Z">
        <w:r w:rsidR="00E76F1A" w:rsidRPr="00DC1D03" w:rsidDel="00F13B2E">
          <w:rPr>
            <w:rFonts w:ascii="Arial" w:hAnsi="Arial" w:cs="Arial"/>
            <w:szCs w:val="24"/>
          </w:rPr>
          <w:delText xml:space="preserve">policy </w:delText>
        </w:r>
        <w:r w:rsidR="00BC70BF" w:rsidRPr="00DC1D03" w:rsidDel="00F13B2E">
          <w:rPr>
            <w:rFonts w:ascii="Arial" w:hAnsi="Arial" w:cs="Arial"/>
            <w:szCs w:val="24"/>
          </w:rPr>
          <w:delText xml:space="preserve">advice </w:delText>
        </w:r>
        <w:r w:rsidR="00E76F1A" w:rsidRPr="00DC1D03" w:rsidDel="00F13B2E">
          <w:rPr>
            <w:rFonts w:ascii="Arial" w:hAnsi="Arial" w:cs="Arial"/>
            <w:szCs w:val="24"/>
          </w:rPr>
          <w:delText xml:space="preserve">and </w:delText>
        </w:r>
      </w:del>
      <w:r w:rsidR="00E76F1A" w:rsidRPr="00DC1D03">
        <w:rPr>
          <w:rFonts w:ascii="Arial" w:hAnsi="Arial" w:cs="Arial"/>
          <w:szCs w:val="24"/>
        </w:rPr>
        <w:t xml:space="preserve">recommendations </w:t>
      </w:r>
      <w:ins w:id="13" w:author="AlanGreenberg" w:date="2017-04-03T14:28:00Z">
        <w:r w:rsidR="00F13B2E">
          <w:rPr>
            <w:rFonts w:ascii="Arial" w:hAnsi="Arial" w:cs="Arial"/>
            <w:szCs w:val="24"/>
          </w:rPr>
          <w:t xml:space="preserve">and advice </w:t>
        </w:r>
      </w:ins>
      <w:r w:rsidR="00E76F1A" w:rsidRPr="00DC1D03">
        <w:rPr>
          <w:rFonts w:ascii="Arial" w:hAnsi="Arial" w:cs="Arial"/>
          <w:szCs w:val="24"/>
        </w:rPr>
        <w:t>to ICANN</w:t>
      </w:r>
      <w:ins w:id="14" w:author="AlanGreenberg" w:date="2017-04-03T14:28:00Z">
        <w:r w:rsidR="00F13B2E">
          <w:rPr>
            <w:rFonts w:ascii="Arial" w:hAnsi="Arial" w:cs="Arial"/>
            <w:szCs w:val="24"/>
          </w:rPr>
          <w:t xml:space="preserve"> and its constituent bodies</w:t>
        </w:r>
      </w:ins>
      <w:r w:rsidR="00E76F1A" w:rsidRPr="00DC1D03">
        <w:rPr>
          <w:rFonts w:ascii="Arial" w:hAnsi="Arial" w:cs="Arial"/>
          <w:szCs w:val="24"/>
        </w:rPr>
        <w:t>.</w:t>
      </w:r>
      <w:bookmarkEnd w:id="11"/>
    </w:p>
    <w:p w14:paraId="13014C08" w14:textId="77777777" w:rsidR="001B5FBF" w:rsidRPr="00DC1D03" w:rsidRDefault="00042205">
      <w:pPr>
        <w:pStyle w:val="Legal2L2"/>
        <w:rPr>
          <w:rFonts w:ascii="Arial" w:hAnsi="Arial" w:cs="Arial"/>
          <w:szCs w:val="24"/>
        </w:rPr>
      </w:pPr>
      <w:r w:rsidRPr="00DC1D03">
        <w:rPr>
          <w:rFonts w:ascii="Arial" w:hAnsi="Arial" w:cs="Arial"/>
          <w:szCs w:val="24"/>
        </w:rPr>
        <w:t>2.2</w:t>
      </w:r>
      <w:r w:rsidRPr="00DC1D03">
        <w:rPr>
          <w:rFonts w:ascii="Arial" w:hAnsi="Arial" w:cs="Arial"/>
          <w:szCs w:val="24"/>
        </w:rPr>
        <w:tab/>
      </w:r>
      <w:r w:rsidR="000F0EF8">
        <w:rPr>
          <w:rFonts w:ascii="Arial" w:hAnsi="Arial" w:cs="Arial"/>
          <w:szCs w:val="24"/>
        </w:rPr>
        <w:t>NARALO</w:t>
      </w:r>
      <w:r w:rsidR="00BC70BF" w:rsidRPr="00DC1D03">
        <w:rPr>
          <w:rFonts w:ascii="Arial" w:hAnsi="Arial" w:cs="Arial"/>
          <w:szCs w:val="24"/>
        </w:rPr>
        <w:t xml:space="preserve"> shall stimulate and facilitate enhanced communications and collaboration </w:t>
      </w:r>
      <w:r w:rsidR="00B518AC" w:rsidRPr="00DC1D03">
        <w:rPr>
          <w:rFonts w:ascii="Arial" w:hAnsi="Arial" w:cs="Arial"/>
          <w:szCs w:val="24"/>
        </w:rPr>
        <w:t>among its members</w:t>
      </w:r>
      <w:r w:rsidR="00BC70BF" w:rsidRPr="00DC1D03">
        <w:rPr>
          <w:rFonts w:ascii="Arial" w:hAnsi="Arial" w:cs="Arial"/>
          <w:szCs w:val="24"/>
        </w:rPr>
        <w:t xml:space="preserve">, </w:t>
      </w:r>
      <w:r w:rsidR="000D3CE9" w:rsidRPr="00DC1D03">
        <w:rPr>
          <w:rFonts w:ascii="Arial" w:hAnsi="Arial" w:cs="Arial"/>
          <w:szCs w:val="24"/>
        </w:rPr>
        <w:t>At-Large S</w:t>
      </w:r>
      <w:r w:rsidR="00BC70BF" w:rsidRPr="00DC1D03">
        <w:rPr>
          <w:rFonts w:ascii="Arial" w:hAnsi="Arial" w:cs="Arial"/>
          <w:szCs w:val="24"/>
        </w:rPr>
        <w:t xml:space="preserve">taff, and other members of the </w:t>
      </w:r>
      <w:r w:rsidR="00B518AC" w:rsidRPr="00DC1D03">
        <w:rPr>
          <w:rFonts w:ascii="Arial" w:hAnsi="Arial" w:cs="Arial"/>
          <w:szCs w:val="24"/>
        </w:rPr>
        <w:t>North American Internet</w:t>
      </w:r>
      <w:r w:rsidR="00BC70BF" w:rsidRPr="00DC1D03">
        <w:rPr>
          <w:rFonts w:ascii="Arial" w:hAnsi="Arial" w:cs="Arial"/>
          <w:szCs w:val="24"/>
        </w:rPr>
        <w:t xml:space="preserve"> community.</w:t>
      </w:r>
    </w:p>
    <w:p w14:paraId="33CE962A" w14:textId="77777777" w:rsidR="00713176" w:rsidRPr="00F12B6B" w:rsidRDefault="00042205" w:rsidP="00713176">
      <w:pPr>
        <w:pStyle w:val="Legal2L1"/>
        <w:rPr>
          <w:rFonts w:ascii="Arial" w:hAnsi="Arial" w:cs="Arial"/>
          <w:b w:val="0"/>
          <w:sz w:val="24"/>
          <w:szCs w:val="24"/>
        </w:rPr>
      </w:pPr>
      <w:commentRangeStart w:id="15"/>
      <w:r w:rsidRPr="00DC1D03">
        <w:rPr>
          <w:rFonts w:ascii="Arial" w:hAnsi="Arial" w:cs="Arial"/>
          <w:b w:val="0"/>
          <w:sz w:val="24"/>
          <w:szCs w:val="24"/>
        </w:rPr>
        <w:t>2.3</w:t>
      </w:r>
      <w:commentRangeEnd w:id="15"/>
      <w:r w:rsidR="00F13B2E">
        <w:rPr>
          <w:rStyle w:val="CommentReference"/>
          <w:rFonts w:eastAsia="Calibri"/>
          <w:b w:val="0"/>
        </w:rPr>
        <w:commentReference w:id="15"/>
      </w:r>
      <w:r w:rsidRPr="00DC1D03">
        <w:rPr>
          <w:rFonts w:ascii="Arial" w:hAnsi="Arial" w:cs="Arial"/>
          <w:b w:val="0"/>
          <w:sz w:val="24"/>
          <w:szCs w:val="24"/>
        </w:rPr>
        <w:tab/>
      </w:r>
      <w:r w:rsidR="000F0EF8">
        <w:rPr>
          <w:rFonts w:ascii="Arial" w:hAnsi="Arial" w:cs="Arial"/>
          <w:b w:val="0"/>
          <w:sz w:val="24"/>
          <w:szCs w:val="24"/>
        </w:rPr>
        <w:t>NARALO</w:t>
      </w:r>
      <w:r w:rsidR="003E1A30">
        <w:rPr>
          <w:rFonts w:ascii="Arial" w:hAnsi="Arial" w:cs="Arial"/>
          <w:b w:val="0"/>
          <w:sz w:val="24"/>
          <w:szCs w:val="24"/>
        </w:rPr>
        <w:t xml:space="preserve"> and its</w:t>
      </w:r>
      <w:r w:rsidR="00F90720" w:rsidRPr="00F12B6B">
        <w:rPr>
          <w:rFonts w:ascii="Arial" w:hAnsi="Arial" w:cs="Arial"/>
          <w:b w:val="0"/>
          <w:sz w:val="24"/>
          <w:szCs w:val="24"/>
        </w:rPr>
        <w:t xml:space="preserve"> working groups</w:t>
      </w:r>
      <w:r w:rsidR="00FE3293" w:rsidRPr="00F12B6B">
        <w:rPr>
          <w:rFonts w:ascii="Arial" w:hAnsi="Arial" w:cs="Arial"/>
          <w:b w:val="0"/>
          <w:sz w:val="24"/>
          <w:szCs w:val="24"/>
        </w:rPr>
        <w:t>, task forces,</w:t>
      </w:r>
      <w:r w:rsidR="00F90720" w:rsidRPr="00F12B6B">
        <w:rPr>
          <w:rFonts w:ascii="Arial" w:hAnsi="Arial" w:cs="Arial"/>
          <w:b w:val="0"/>
          <w:sz w:val="24"/>
          <w:szCs w:val="24"/>
        </w:rPr>
        <w:t xml:space="preserve"> and online meetings shall normally make decisions by</w:t>
      </w:r>
      <w:r w:rsidR="00713176" w:rsidRPr="00F12B6B">
        <w:rPr>
          <w:rFonts w:ascii="Arial" w:hAnsi="Arial" w:cs="Arial"/>
          <w:b w:val="0"/>
          <w:sz w:val="24"/>
          <w:szCs w:val="24"/>
        </w:rPr>
        <w:t xml:space="preserve"> consensus among participants</w:t>
      </w:r>
      <w:r w:rsidR="006A1ADE">
        <w:rPr>
          <w:rFonts w:ascii="Arial" w:hAnsi="Arial" w:cs="Arial"/>
          <w:b w:val="0"/>
          <w:sz w:val="24"/>
          <w:szCs w:val="24"/>
        </w:rPr>
        <w:t>, e</w:t>
      </w:r>
      <w:r w:rsidR="00713176" w:rsidRPr="00F12B6B">
        <w:rPr>
          <w:rFonts w:ascii="Arial" w:hAnsi="Arial" w:cs="Arial"/>
          <w:b w:val="0"/>
          <w:sz w:val="24"/>
          <w:szCs w:val="24"/>
        </w:rPr>
        <w:t>xcept in the case of elections</w:t>
      </w:r>
      <w:r w:rsidR="00E83293">
        <w:rPr>
          <w:rFonts w:ascii="Arial" w:hAnsi="Arial" w:cs="Arial"/>
          <w:b w:val="0"/>
          <w:sz w:val="24"/>
          <w:szCs w:val="24"/>
        </w:rPr>
        <w:t>.</w:t>
      </w:r>
      <w:r w:rsidR="00713176" w:rsidRPr="00F12B6B">
        <w:rPr>
          <w:rFonts w:ascii="Arial" w:hAnsi="Arial" w:cs="Arial"/>
          <w:b w:val="0"/>
          <w:sz w:val="24"/>
          <w:szCs w:val="24"/>
        </w:rPr>
        <w:t xml:space="preserve"> </w:t>
      </w:r>
      <w:r w:rsidR="00511FA1">
        <w:rPr>
          <w:rFonts w:ascii="Arial" w:hAnsi="Arial" w:cs="Arial"/>
          <w:b w:val="0"/>
          <w:sz w:val="24"/>
          <w:szCs w:val="24"/>
        </w:rPr>
        <w:t>V</w:t>
      </w:r>
      <w:r w:rsidR="00F90720" w:rsidRPr="00F12B6B">
        <w:rPr>
          <w:rFonts w:ascii="Arial" w:hAnsi="Arial" w:cs="Arial"/>
          <w:b w:val="0"/>
          <w:sz w:val="24"/>
          <w:szCs w:val="24"/>
        </w:rPr>
        <w:t>otes</w:t>
      </w:r>
      <w:r w:rsidR="00511FA1">
        <w:rPr>
          <w:rFonts w:ascii="Arial" w:hAnsi="Arial" w:cs="Arial"/>
          <w:b w:val="0"/>
          <w:sz w:val="24"/>
          <w:szCs w:val="24"/>
        </w:rPr>
        <w:t xml:space="preserve"> </w:t>
      </w:r>
      <w:r w:rsidR="00F90720" w:rsidRPr="00F12B6B">
        <w:rPr>
          <w:rFonts w:ascii="Arial" w:hAnsi="Arial" w:cs="Arial"/>
          <w:b w:val="0"/>
          <w:sz w:val="24"/>
          <w:szCs w:val="24"/>
        </w:rPr>
        <w:t xml:space="preserve">are only to be used if rough consensus cannot be </w:t>
      </w:r>
      <w:r w:rsidR="000B4B20" w:rsidRPr="00F12B6B">
        <w:rPr>
          <w:rFonts w:ascii="Arial" w:hAnsi="Arial" w:cs="Arial"/>
          <w:b w:val="0"/>
          <w:sz w:val="24"/>
          <w:szCs w:val="24"/>
        </w:rPr>
        <w:t xml:space="preserve">reached after reasonable effort, as determined by the </w:t>
      </w:r>
      <w:r w:rsidR="000D3CE9" w:rsidRPr="00F12B6B">
        <w:rPr>
          <w:rFonts w:ascii="Arial" w:hAnsi="Arial" w:cs="Arial"/>
          <w:b w:val="0"/>
          <w:sz w:val="24"/>
          <w:szCs w:val="24"/>
        </w:rPr>
        <w:t>Chair or person</w:t>
      </w:r>
      <w:r w:rsidR="000B4B20" w:rsidRPr="00F12B6B">
        <w:rPr>
          <w:rFonts w:ascii="Arial" w:hAnsi="Arial" w:cs="Arial"/>
          <w:b w:val="0"/>
          <w:sz w:val="24"/>
          <w:szCs w:val="24"/>
        </w:rPr>
        <w:t xml:space="preserve"> presiding over the meeting or involved in the process</w:t>
      </w:r>
      <w:r w:rsidR="000D3CE9" w:rsidRPr="00F12B6B">
        <w:rPr>
          <w:rFonts w:ascii="Arial" w:hAnsi="Arial" w:cs="Arial"/>
          <w:b w:val="0"/>
          <w:sz w:val="24"/>
          <w:szCs w:val="24"/>
        </w:rPr>
        <w:t>.</w:t>
      </w:r>
      <w:r w:rsidR="00713176" w:rsidRPr="00F12B6B">
        <w:rPr>
          <w:rFonts w:ascii="Arial" w:hAnsi="Arial" w:cs="Arial"/>
          <w:b w:val="0"/>
          <w:sz w:val="24"/>
          <w:szCs w:val="24"/>
        </w:rPr>
        <w:t xml:space="preserve"> A "rough consensus" process (a definition substantially similar to that found in </w:t>
      </w:r>
      <w:r w:rsidR="00713176" w:rsidRPr="00F12B6B">
        <w:rPr>
          <w:rFonts w:ascii="Arial" w:hAnsi="Arial" w:cs="Arial"/>
          <w:b w:val="0"/>
          <w:sz w:val="24"/>
          <w:szCs w:val="24"/>
        </w:rPr>
        <w:lastRenderedPageBreak/>
        <w:t>paragraph 3.3 of </w:t>
      </w:r>
      <w:hyperlink r:id="rId10" w:history="1">
        <w:r w:rsidR="00713176" w:rsidRPr="00F12B6B">
          <w:rPr>
            <w:rFonts w:ascii="Arial" w:hAnsi="Arial" w:cs="Arial"/>
            <w:b w:val="0"/>
            <w:color w:val="0000FF"/>
            <w:sz w:val="24"/>
            <w:szCs w:val="24"/>
            <w:u w:val="single"/>
          </w:rPr>
          <w:t>RFC 2418</w:t>
        </w:r>
      </w:hyperlink>
      <w:r w:rsidR="00713176" w:rsidRPr="00F12B6B">
        <w:rPr>
          <w:rFonts w:ascii="Arial" w:hAnsi="Arial" w:cs="Arial"/>
          <w:b w:val="0"/>
          <w:sz w:val="24"/>
          <w:szCs w:val="24"/>
        </w:rPr>
        <w:t xml:space="preserve">) does not require that all participants agree. In general, the dominant view, or general sense of agreement of </w:t>
      </w:r>
      <w:r w:rsidR="000F0EF8">
        <w:rPr>
          <w:rFonts w:ascii="Arial" w:hAnsi="Arial" w:cs="Arial"/>
          <w:b w:val="0"/>
          <w:sz w:val="24"/>
          <w:szCs w:val="24"/>
        </w:rPr>
        <w:t>NARALO</w:t>
      </w:r>
      <w:r w:rsidR="00713176" w:rsidRPr="00F12B6B">
        <w:rPr>
          <w:rFonts w:ascii="Arial" w:hAnsi="Arial" w:cs="Arial"/>
          <w:b w:val="0"/>
          <w:sz w:val="24"/>
          <w:szCs w:val="24"/>
        </w:rPr>
        <w:t xml:space="preserve"> or the Task Force, working committee, or online discussion should prevail. </w:t>
      </w:r>
    </w:p>
    <w:p w14:paraId="17639922" w14:textId="77777777" w:rsidR="00511FA1" w:rsidRDefault="00713176" w:rsidP="00713176">
      <w:pPr>
        <w:pStyle w:val="Legal2L1"/>
        <w:ind w:firstLine="720"/>
        <w:rPr>
          <w:rFonts w:ascii="Arial" w:hAnsi="Arial" w:cs="Arial"/>
          <w:b w:val="0"/>
          <w:sz w:val="24"/>
          <w:szCs w:val="24"/>
        </w:rPr>
      </w:pPr>
      <w:r>
        <w:rPr>
          <w:rFonts w:ascii="Arial" w:hAnsi="Arial" w:cs="Arial"/>
          <w:b w:val="0"/>
          <w:sz w:val="24"/>
          <w:szCs w:val="24"/>
        </w:rPr>
        <w:t>2.3.1</w:t>
      </w:r>
      <w:r w:rsidRPr="00DC1D03">
        <w:rPr>
          <w:rFonts w:ascii="Arial" w:hAnsi="Arial" w:cs="Arial"/>
          <w:b w:val="0"/>
          <w:sz w:val="24"/>
          <w:szCs w:val="24"/>
        </w:rPr>
        <w:tab/>
        <w:t xml:space="preserve">Consensus can be determined by electronic mail, online balloting, written balloting, or any other means deemed convenient and accurate by the </w:t>
      </w:r>
      <w:commentRangeStart w:id="16"/>
      <w:r w:rsidRPr="00DC1D03">
        <w:rPr>
          <w:rFonts w:ascii="Arial" w:hAnsi="Arial" w:cs="Arial"/>
          <w:b w:val="0"/>
          <w:sz w:val="24"/>
          <w:szCs w:val="24"/>
        </w:rPr>
        <w:t>Secretariat.</w:t>
      </w:r>
      <w:commentRangeEnd w:id="16"/>
      <w:r w:rsidR="009D7E40">
        <w:rPr>
          <w:rStyle w:val="CommentReference"/>
          <w:rFonts w:eastAsia="Calibri"/>
          <w:b w:val="0"/>
        </w:rPr>
        <w:commentReference w:id="16"/>
      </w:r>
    </w:p>
    <w:p w14:paraId="62F678F4" w14:textId="77777777" w:rsidR="00F90720" w:rsidRPr="00DC1D03" w:rsidRDefault="00511FA1" w:rsidP="00713176">
      <w:pPr>
        <w:pStyle w:val="Legal2L1"/>
        <w:ind w:firstLine="720"/>
        <w:rPr>
          <w:rFonts w:ascii="Arial" w:hAnsi="Arial" w:cs="Arial"/>
          <w:b w:val="0"/>
          <w:sz w:val="24"/>
          <w:szCs w:val="24"/>
        </w:rPr>
      </w:pPr>
      <w:r>
        <w:rPr>
          <w:rFonts w:ascii="Arial" w:hAnsi="Arial" w:cs="Arial"/>
          <w:b w:val="0"/>
          <w:sz w:val="24"/>
          <w:szCs w:val="24"/>
        </w:rPr>
        <w:t>2.3.2</w:t>
      </w:r>
      <w:r>
        <w:rPr>
          <w:rFonts w:ascii="Arial" w:hAnsi="Arial" w:cs="Arial"/>
          <w:b w:val="0"/>
          <w:sz w:val="24"/>
          <w:szCs w:val="24"/>
        </w:rPr>
        <w:tab/>
      </w:r>
      <w:commentRangeStart w:id="17"/>
      <w:r w:rsidR="00713176" w:rsidRPr="00DC1D03">
        <w:rPr>
          <w:rFonts w:ascii="Arial" w:hAnsi="Arial" w:cs="Arial"/>
          <w:b w:val="0"/>
          <w:sz w:val="24"/>
          <w:szCs w:val="24"/>
        </w:rPr>
        <w:t xml:space="preserve"> </w:t>
      </w:r>
      <w:r>
        <w:rPr>
          <w:rFonts w:ascii="Arial" w:hAnsi="Arial" w:cs="Arial"/>
          <w:b w:val="0"/>
          <w:sz w:val="24"/>
          <w:szCs w:val="24"/>
        </w:rPr>
        <w:t>Formal votes</w:t>
      </w:r>
      <w:r w:rsidRPr="00F12B6B">
        <w:rPr>
          <w:rFonts w:ascii="Arial" w:hAnsi="Arial" w:cs="Arial"/>
          <w:b w:val="0"/>
          <w:sz w:val="24"/>
          <w:szCs w:val="24"/>
        </w:rPr>
        <w:t xml:space="preserve"> shall be by a majority of those present at the meeting or involved in the online discussion</w:t>
      </w:r>
      <w:r>
        <w:rPr>
          <w:rFonts w:ascii="Arial" w:hAnsi="Arial" w:cs="Arial"/>
          <w:b w:val="0"/>
          <w:sz w:val="24"/>
          <w:szCs w:val="24"/>
        </w:rPr>
        <w:t>. A quorum must be present for the vote to be valid. A quorum for elections or the General Assembly shall be [    ] percentage of the Membership in good standing.</w:t>
      </w:r>
      <w:commentRangeEnd w:id="17"/>
      <w:r w:rsidR="007B396D">
        <w:rPr>
          <w:rStyle w:val="CommentReference"/>
          <w:rFonts w:eastAsia="Calibri"/>
          <w:b w:val="0"/>
        </w:rPr>
        <w:commentReference w:id="17"/>
      </w:r>
    </w:p>
    <w:p w14:paraId="248B0D0C" w14:textId="77777777" w:rsidR="00B518AC" w:rsidRPr="00DC1D03" w:rsidRDefault="00042205" w:rsidP="00F90720">
      <w:pPr>
        <w:pStyle w:val="Legal2L2"/>
        <w:rPr>
          <w:rFonts w:ascii="Arial" w:hAnsi="Arial" w:cs="Arial"/>
          <w:szCs w:val="24"/>
        </w:rPr>
      </w:pPr>
      <w:r w:rsidRPr="00DC1D03">
        <w:rPr>
          <w:rFonts w:ascii="Arial" w:hAnsi="Arial" w:cs="Arial"/>
          <w:color w:val="000000"/>
          <w:szCs w:val="24"/>
        </w:rPr>
        <w:t>2.4</w:t>
      </w:r>
      <w:r w:rsidRPr="00DC1D03">
        <w:rPr>
          <w:rFonts w:ascii="Arial" w:hAnsi="Arial" w:cs="Arial"/>
          <w:color w:val="000000"/>
          <w:szCs w:val="24"/>
        </w:rPr>
        <w:tab/>
      </w:r>
      <w:r w:rsidR="00B518AC" w:rsidRPr="00DC1D03">
        <w:rPr>
          <w:rFonts w:ascii="Arial" w:hAnsi="Arial" w:cs="Arial"/>
          <w:color w:val="000000"/>
          <w:szCs w:val="24"/>
        </w:rPr>
        <w:t xml:space="preserve">Participation in </w:t>
      </w:r>
      <w:r w:rsidR="000F0EF8">
        <w:rPr>
          <w:rFonts w:ascii="Arial" w:hAnsi="Arial" w:cs="Arial"/>
          <w:color w:val="000000"/>
          <w:szCs w:val="24"/>
        </w:rPr>
        <w:t>NARALO</w:t>
      </w:r>
      <w:r w:rsidR="00B518AC" w:rsidRPr="00DC1D03">
        <w:rPr>
          <w:rFonts w:ascii="Arial" w:hAnsi="Arial" w:cs="Arial"/>
          <w:color w:val="000000"/>
          <w:szCs w:val="24"/>
        </w:rPr>
        <w:t xml:space="preserve"> discus</w:t>
      </w:r>
      <w:r w:rsidR="005E3118">
        <w:rPr>
          <w:rFonts w:ascii="Arial" w:hAnsi="Arial" w:cs="Arial"/>
          <w:color w:val="000000"/>
          <w:szCs w:val="24"/>
        </w:rPr>
        <w:t xml:space="preserve">sions and meetings </w:t>
      </w:r>
      <w:commentRangeStart w:id="18"/>
      <w:r w:rsidR="005E3118">
        <w:rPr>
          <w:rFonts w:ascii="Arial" w:hAnsi="Arial" w:cs="Arial"/>
          <w:color w:val="000000"/>
          <w:szCs w:val="24"/>
        </w:rPr>
        <w:t>through ALSes</w:t>
      </w:r>
      <w:r w:rsidR="00B518AC" w:rsidRPr="00DC1D03">
        <w:rPr>
          <w:rFonts w:ascii="Arial" w:hAnsi="Arial" w:cs="Arial"/>
          <w:color w:val="000000"/>
          <w:szCs w:val="24"/>
        </w:rPr>
        <w:t xml:space="preserve"> </w:t>
      </w:r>
      <w:commentRangeEnd w:id="18"/>
      <w:r w:rsidR="007B396D">
        <w:rPr>
          <w:rStyle w:val="CommentReference"/>
          <w:rFonts w:eastAsia="Calibri"/>
        </w:rPr>
        <w:commentReference w:id="18"/>
      </w:r>
      <w:r w:rsidR="00B518AC" w:rsidRPr="00DC1D03">
        <w:rPr>
          <w:rFonts w:ascii="Arial" w:hAnsi="Arial" w:cs="Arial"/>
          <w:color w:val="000000"/>
          <w:szCs w:val="24"/>
        </w:rPr>
        <w:t xml:space="preserve">and individual members is open to every North American user and group of users and their participation </w:t>
      </w:r>
      <w:r w:rsidR="006F713F">
        <w:rPr>
          <w:rFonts w:ascii="Arial" w:hAnsi="Arial" w:cs="Arial"/>
          <w:color w:val="000000"/>
          <w:szCs w:val="24"/>
        </w:rPr>
        <w:t>shall</w:t>
      </w:r>
      <w:r w:rsidR="00B518AC" w:rsidRPr="00DC1D03">
        <w:rPr>
          <w:rFonts w:ascii="Arial" w:hAnsi="Arial" w:cs="Arial"/>
          <w:color w:val="000000"/>
          <w:szCs w:val="24"/>
        </w:rPr>
        <w:t xml:space="preserve"> be promoted.</w:t>
      </w:r>
    </w:p>
    <w:p w14:paraId="05804820" w14:textId="77777777" w:rsidR="00B518AC" w:rsidRPr="00DC1D03" w:rsidRDefault="00042205" w:rsidP="00F90720">
      <w:pPr>
        <w:pStyle w:val="Legal2L2"/>
        <w:rPr>
          <w:rFonts w:ascii="Arial" w:hAnsi="Arial" w:cs="Arial"/>
          <w:szCs w:val="24"/>
        </w:rPr>
      </w:pPr>
      <w:r w:rsidRPr="00DC1D03">
        <w:rPr>
          <w:rFonts w:ascii="Arial" w:hAnsi="Arial" w:cs="Arial"/>
          <w:color w:val="000000"/>
          <w:szCs w:val="24"/>
        </w:rPr>
        <w:t>2.5</w:t>
      </w:r>
      <w:r w:rsidRPr="00DC1D03">
        <w:rPr>
          <w:rFonts w:ascii="Arial" w:hAnsi="Arial" w:cs="Arial"/>
          <w:color w:val="000000"/>
          <w:szCs w:val="24"/>
        </w:rPr>
        <w:tab/>
      </w:r>
      <w:r w:rsidR="00B518AC" w:rsidRPr="00DC1D03">
        <w:rPr>
          <w:rFonts w:ascii="Arial" w:hAnsi="Arial" w:cs="Arial"/>
          <w:color w:val="000000"/>
          <w:szCs w:val="24"/>
        </w:rPr>
        <w:t xml:space="preserve">Participation in </w:t>
      </w:r>
      <w:r w:rsidR="000F0EF8">
        <w:rPr>
          <w:rFonts w:ascii="Arial" w:hAnsi="Arial" w:cs="Arial"/>
          <w:color w:val="000000"/>
          <w:szCs w:val="24"/>
        </w:rPr>
        <w:t>NARALO</w:t>
      </w:r>
      <w:r w:rsidR="00B518AC" w:rsidRPr="00DC1D03">
        <w:rPr>
          <w:rFonts w:ascii="Arial" w:hAnsi="Arial" w:cs="Arial"/>
          <w:color w:val="000000"/>
          <w:szCs w:val="24"/>
        </w:rPr>
        <w:t xml:space="preserve"> and </w:t>
      </w:r>
      <w:r w:rsidR="00681D2E" w:rsidRPr="00DC1D03">
        <w:rPr>
          <w:rFonts w:ascii="Arial" w:hAnsi="Arial" w:cs="Arial"/>
          <w:color w:val="000000"/>
          <w:szCs w:val="24"/>
        </w:rPr>
        <w:t xml:space="preserve">the </w:t>
      </w:r>
      <w:r w:rsidR="00B518AC" w:rsidRPr="00DC1D03">
        <w:rPr>
          <w:rFonts w:ascii="Arial" w:hAnsi="Arial" w:cs="Arial"/>
          <w:color w:val="000000"/>
          <w:szCs w:val="24"/>
        </w:rPr>
        <w:t>conduct of its operations shall be based on the ICANN Code of Conduct, as amended from time to time, which is incorporated in</w:t>
      </w:r>
      <w:r w:rsidR="000D3CE9" w:rsidRPr="00DC1D03">
        <w:rPr>
          <w:rFonts w:ascii="Arial" w:hAnsi="Arial" w:cs="Arial"/>
          <w:color w:val="000000"/>
          <w:szCs w:val="24"/>
        </w:rPr>
        <w:t xml:space="preserve"> these</w:t>
      </w:r>
      <w:r w:rsidR="005E3118">
        <w:rPr>
          <w:rFonts w:ascii="Arial" w:hAnsi="Arial" w:cs="Arial"/>
          <w:color w:val="000000"/>
          <w:szCs w:val="24"/>
        </w:rPr>
        <w:t xml:space="preserve"> </w:t>
      </w:r>
      <w:r w:rsidR="00FE3293" w:rsidRPr="00DC1D03">
        <w:rPr>
          <w:rFonts w:ascii="Arial" w:hAnsi="Arial" w:cs="Arial"/>
          <w:color w:val="000000"/>
          <w:szCs w:val="24"/>
        </w:rPr>
        <w:t xml:space="preserve">Rules </w:t>
      </w:r>
      <w:r w:rsidR="005E3118">
        <w:rPr>
          <w:rFonts w:ascii="Arial" w:hAnsi="Arial" w:cs="Arial"/>
          <w:color w:val="000000"/>
          <w:szCs w:val="24"/>
        </w:rPr>
        <w:t>of Procedure</w:t>
      </w:r>
      <w:r w:rsidR="00FE3293" w:rsidRPr="00DC1D03">
        <w:rPr>
          <w:rFonts w:ascii="Arial" w:hAnsi="Arial" w:cs="Arial"/>
          <w:color w:val="000000"/>
          <w:szCs w:val="24"/>
        </w:rPr>
        <w:t xml:space="preserve"> by reference.</w:t>
      </w:r>
    </w:p>
    <w:p w14:paraId="255BA109" w14:textId="77777777" w:rsidR="00791705" w:rsidRPr="00DC1D03" w:rsidRDefault="00042205" w:rsidP="00B518AC">
      <w:pPr>
        <w:pStyle w:val="Legal2L2"/>
        <w:rPr>
          <w:rFonts w:ascii="Arial" w:hAnsi="Arial" w:cs="Arial"/>
          <w:szCs w:val="24"/>
        </w:rPr>
      </w:pPr>
      <w:r w:rsidRPr="00DC1D03">
        <w:rPr>
          <w:rFonts w:ascii="Arial" w:hAnsi="Arial" w:cs="Arial"/>
          <w:szCs w:val="24"/>
        </w:rPr>
        <w:t>2.6</w:t>
      </w:r>
      <w:r w:rsidRPr="00DC1D03">
        <w:rPr>
          <w:rFonts w:ascii="Arial" w:hAnsi="Arial" w:cs="Arial"/>
          <w:szCs w:val="24"/>
        </w:rPr>
        <w:tab/>
      </w:r>
      <w:r w:rsidR="000F0EF8">
        <w:rPr>
          <w:rFonts w:ascii="Arial" w:hAnsi="Arial" w:cs="Arial"/>
          <w:szCs w:val="24"/>
        </w:rPr>
        <w:t>NARALO</w:t>
      </w:r>
      <w:r w:rsidR="00E76F1A" w:rsidRPr="00DC1D03">
        <w:rPr>
          <w:rFonts w:ascii="Arial" w:hAnsi="Arial" w:cs="Arial"/>
          <w:szCs w:val="24"/>
        </w:rPr>
        <w:t xml:space="preserve"> shall be multi-lingual. </w:t>
      </w:r>
      <w:r w:rsidR="00F90720" w:rsidRPr="00DC1D03">
        <w:rPr>
          <w:rFonts w:ascii="Arial" w:hAnsi="Arial" w:cs="Arial"/>
          <w:szCs w:val="24"/>
        </w:rPr>
        <w:t>The official l</w:t>
      </w:r>
      <w:r w:rsidR="00791705" w:rsidRPr="00DC1D03">
        <w:rPr>
          <w:rFonts w:ascii="Arial" w:hAnsi="Arial" w:cs="Arial"/>
          <w:szCs w:val="24"/>
        </w:rPr>
        <w:t xml:space="preserve">anguages of </w:t>
      </w:r>
      <w:r w:rsidR="000F0EF8">
        <w:rPr>
          <w:rFonts w:ascii="Arial" w:hAnsi="Arial" w:cs="Arial"/>
          <w:szCs w:val="24"/>
        </w:rPr>
        <w:t>NARALO</w:t>
      </w:r>
      <w:r w:rsidR="00791705" w:rsidRPr="00DC1D03">
        <w:rPr>
          <w:rFonts w:ascii="Arial" w:hAnsi="Arial" w:cs="Arial"/>
          <w:szCs w:val="24"/>
        </w:rPr>
        <w:t xml:space="preserve"> shall be En</w:t>
      </w:r>
      <w:r w:rsidR="00F90720" w:rsidRPr="00DC1D03">
        <w:rPr>
          <w:rFonts w:ascii="Arial" w:hAnsi="Arial" w:cs="Arial"/>
          <w:szCs w:val="24"/>
        </w:rPr>
        <w:t>glish, French and Spanish. The primary language for meetings and document</w:t>
      </w:r>
      <w:r w:rsidR="006F713F">
        <w:rPr>
          <w:rFonts w:ascii="Arial" w:hAnsi="Arial" w:cs="Arial"/>
          <w:szCs w:val="24"/>
        </w:rPr>
        <w:t xml:space="preserve">s is English. However, </w:t>
      </w:r>
      <w:r w:rsidR="00F90720" w:rsidRPr="00DC1D03">
        <w:rPr>
          <w:rFonts w:ascii="Arial" w:hAnsi="Arial" w:cs="Arial"/>
          <w:szCs w:val="24"/>
        </w:rPr>
        <w:t xml:space="preserve">to maximize accessibility and participation, </w:t>
      </w:r>
      <w:r w:rsidR="000F0EF8">
        <w:rPr>
          <w:rFonts w:ascii="Arial" w:hAnsi="Arial" w:cs="Arial"/>
          <w:szCs w:val="24"/>
        </w:rPr>
        <w:t>NARALO</w:t>
      </w:r>
      <w:r w:rsidR="00F90720" w:rsidRPr="00DC1D03">
        <w:rPr>
          <w:rFonts w:ascii="Arial" w:hAnsi="Arial" w:cs="Arial"/>
          <w:szCs w:val="24"/>
        </w:rPr>
        <w:t xml:space="preserve"> shall make every effort to provide appropriate translations, interpreters and acce</w:t>
      </w:r>
      <w:r w:rsidR="005E3118">
        <w:rPr>
          <w:rFonts w:ascii="Arial" w:hAnsi="Arial" w:cs="Arial"/>
          <w:szCs w:val="24"/>
        </w:rPr>
        <w:t xml:space="preserve">ssibility tools. </w:t>
      </w:r>
      <w:commentRangeStart w:id="19"/>
      <w:r w:rsidR="00F90720" w:rsidRPr="00DC1D03">
        <w:rPr>
          <w:rFonts w:ascii="Arial" w:hAnsi="Arial" w:cs="Arial"/>
          <w:szCs w:val="24"/>
        </w:rPr>
        <w:t>Spanish and French translations shall be provided for any online or in person meet</w:t>
      </w:r>
      <w:r w:rsidR="00E76F1A" w:rsidRPr="00DC1D03">
        <w:rPr>
          <w:rFonts w:ascii="Arial" w:hAnsi="Arial" w:cs="Arial"/>
          <w:szCs w:val="24"/>
        </w:rPr>
        <w:t>ing upon the timely request of more than</w:t>
      </w:r>
      <w:r w:rsidR="006A1ADE">
        <w:rPr>
          <w:rFonts w:ascii="Arial" w:hAnsi="Arial" w:cs="Arial"/>
          <w:szCs w:val="24"/>
        </w:rPr>
        <w:t xml:space="preserve"> three (3) </w:t>
      </w:r>
      <w:proofErr w:type="gramStart"/>
      <w:r w:rsidR="00F90720" w:rsidRPr="00DC1D03">
        <w:rPr>
          <w:rFonts w:ascii="Arial" w:hAnsi="Arial" w:cs="Arial"/>
          <w:szCs w:val="24"/>
        </w:rPr>
        <w:t>participant</w:t>
      </w:r>
      <w:proofErr w:type="gramEnd"/>
      <w:r w:rsidR="00F90720" w:rsidRPr="00DC1D03">
        <w:rPr>
          <w:rFonts w:ascii="Arial" w:hAnsi="Arial" w:cs="Arial"/>
          <w:szCs w:val="24"/>
        </w:rPr>
        <w:t>.</w:t>
      </w:r>
      <w:r w:rsidR="00B518AC" w:rsidRPr="00DC1D03">
        <w:rPr>
          <w:rFonts w:ascii="Arial" w:hAnsi="Arial" w:cs="Arial"/>
          <w:szCs w:val="24"/>
        </w:rPr>
        <w:t xml:space="preserve"> </w:t>
      </w:r>
      <w:r w:rsidR="00B518AC" w:rsidRPr="00DC1D03">
        <w:rPr>
          <w:rFonts w:ascii="Arial" w:hAnsi="Arial" w:cs="Arial"/>
          <w:color w:val="000000"/>
          <w:szCs w:val="24"/>
        </w:rPr>
        <w:t>Public documents will be produced in English, French and Spanish</w:t>
      </w:r>
      <w:r w:rsidR="000D3CE9" w:rsidRPr="00DC1D03">
        <w:rPr>
          <w:rFonts w:ascii="Arial" w:hAnsi="Arial" w:cs="Arial"/>
          <w:color w:val="000000"/>
          <w:szCs w:val="24"/>
        </w:rPr>
        <w:t>,</w:t>
      </w:r>
      <w:r w:rsidR="00B518AC" w:rsidRPr="00DC1D03">
        <w:rPr>
          <w:rFonts w:ascii="Arial" w:hAnsi="Arial" w:cs="Arial"/>
          <w:color w:val="000000"/>
          <w:szCs w:val="24"/>
        </w:rPr>
        <w:t xml:space="preserve"> as appropriate.</w:t>
      </w:r>
      <w:commentRangeEnd w:id="19"/>
      <w:r w:rsidR="007B396D">
        <w:rPr>
          <w:rStyle w:val="CommentReference"/>
          <w:rFonts w:eastAsia="Calibri"/>
        </w:rPr>
        <w:commentReference w:id="19"/>
      </w:r>
    </w:p>
    <w:p w14:paraId="473D8C98" w14:textId="77777777" w:rsidR="00767D59" w:rsidRPr="00DC1D03" w:rsidRDefault="00042205" w:rsidP="00042205">
      <w:pPr>
        <w:pStyle w:val="Legal2L2"/>
        <w:rPr>
          <w:rFonts w:ascii="Arial" w:hAnsi="Arial" w:cs="Arial"/>
          <w:szCs w:val="24"/>
        </w:rPr>
      </w:pPr>
      <w:r w:rsidRPr="00DC1D03">
        <w:rPr>
          <w:rFonts w:ascii="Arial" w:hAnsi="Arial" w:cs="Arial"/>
          <w:color w:val="000000"/>
          <w:szCs w:val="24"/>
        </w:rPr>
        <w:t>2.7</w:t>
      </w:r>
      <w:r w:rsidRPr="00DC1D03">
        <w:rPr>
          <w:rFonts w:ascii="Arial" w:hAnsi="Arial" w:cs="Arial"/>
          <w:color w:val="000000"/>
          <w:szCs w:val="24"/>
        </w:rPr>
        <w:tab/>
      </w:r>
      <w:r w:rsidR="0016739B" w:rsidRPr="00DC1D03">
        <w:rPr>
          <w:rFonts w:ascii="Arial" w:hAnsi="Arial" w:cs="Arial"/>
          <w:color w:val="000000"/>
          <w:szCs w:val="24"/>
        </w:rPr>
        <w:t>The p</w:t>
      </w:r>
      <w:r w:rsidR="00154AAC" w:rsidRPr="00DC1D03">
        <w:rPr>
          <w:rFonts w:ascii="Arial" w:hAnsi="Arial" w:cs="Arial"/>
          <w:color w:val="000000"/>
          <w:szCs w:val="24"/>
        </w:rPr>
        <w:t>u</w:t>
      </w:r>
      <w:r w:rsidR="00F143A3" w:rsidRPr="00DC1D03">
        <w:rPr>
          <w:rFonts w:ascii="Arial" w:hAnsi="Arial" w:cs="Arial"/>
          <w:color w:val="000000"/>
          <w:szCs w:val="24"/>
        </w:rPr>
        <w:t>r</w:t>
      </w:r>
      <w:r w:rsidR="00154AAC" w:rsidRPr="00DC1D03">
        <w:rPr>
          <w:rFonts w:ascii="Arial" w:hAnsi="Arial" w:cs="Arial"/>
          <w:color w:val="000000"/>
          <w:szCs w:val="24"/>
        </w:rPr>
        <w:t>pose of these</w:t>
      </w:r>
      <w:r w:rsidR="001D4502">
        <w:rPr>
          <w:rFonts w:ascii="Arial" w:hAnsi="Arial" w:cs="Arial"/>
          <w:color w:val="000000"/>
          <w:szCs w:val="24"/>
        </w:rPr>
        <w:t xml:space="preserve"> </w:t>
      </w:r>
      <w:r w:rsidR="00B752AD">
        <w:rPr>
          <w:rFonts w:ascii="Arial" w:hAnsi="Arial" w:cs="Arial"/>
          <w:color w:val="000000"/>
          <w:szCs w:val="24"/>
        </w:rPr>
        <w:t>Rules of Procedure</w:t>
      </w:r>
      <w:r w:rsidR="00F143A3" w:rsidRPr="00DC1D03">
        <w:rPr>
          <w:rFonts w:ascii="Arial" w:hAnsi="Arial" w:cs="Arial"/>
          <w:color w:val="000000"/>
          <w:szCs w:val="24"/>
        </w:rPr>
        <w:t xml:space="preserve"> is </w:t>
      </w:r>
      <w:r w:rsidR="00DC27BA" w:rsidRPr="00DC1D03">
        <w:rPr>
          <w:rFonts w:ascii="Arial" w:hAnsi="Arial" w:cs="Arial"/>
          <w:color w:val="000000"/>
          <w:szCs w:val="24"/>
        </w:rPr>
        <w:t xml:space="preserve">to provide a structure for the operations of </w:t>
      </w:r>
      <w:r w:rsidR="000F0EF8">
        <w:rPr>
          <w:rFonts w:ascii="Arial" w:hAnsi="Arial" w:cs="Arial"/>
          <w:color w:val="000000"/>
          <w:szCs w:val="24"/>
        </w:rPr>
        <w:t>NARALO</w:t>
      </w:r>
      <w:r w:rsidR="00DC27BA" w:rsidRPr="00DC1D03">
        <w:rPr>
          <w:rFonts w:ascii="Arial" w:hAnsi="Arial" w:cs="Arial"/>
          <w:color w:val="000000"/>
          <w:szCs w:val="24"/>
        </w:rPr>
        <w:t xml:space="preserve"> consistent with the By-Laws of ICANN and the ICANN Code of Conduct and to set forth </w:t>
      </w:r>
      <w:r w:rsidR="009D0642">
        <w:rPr>
          <w:rFonts w:ascii="Arial" w:hAnsi="Arial" w:cs="Arial"/>
          <w:color w:val="000000"/>
          <w:szCs w:val="24"/>
        </w:rPr>
        <w:t>performance</w:t>
      </w:r>
      <w:r w:rsidR="00DC27BA" w:rsidRPr="00DC1D03">
        <w:rPr>
          <w:rFonts w:ascii="Arial" w:hAnsi="Arial" w:cs="Arial"/>
          <w:color w:val="000000"/>
          <w:szCs w:val="24"/>
        </w:rPr>
        <w:t xml:space="preserve"> standards for membership in </w:t>
      </w:r>
      <w:r w:rsidR="000F0EF8">
        <w:rPr>
          <w:rFonts w:ascii="Arial" w:hAnsi="Arial" w:cs="Arial"/>
          <w:color w:val="000000"/>
          <w:szCs w:val="24"/>
        </w:rPr>
        <w:t>NARALO</w:t>
      </w:r>
      <w:r w:rsidR="00DC27BA" w:rsidRPr="00DC1D03">
        <w:rPr>
          <w:rFonts w:ascii="Arial" w:hAnsi="Arial" w:cs="Arial"/>
          <w:color w:val="000000"/>
          <w:szCs w:val="24"/>
        </w:rPr>
        <w:t xml:space="preserve">, including </w:t>
      </w:r>
      <w:r w:rsidR="003E1A30">
        <w:rPr>
          <w:rFonts w:ascii="Arial" w:hAnsi="Arial" w:cs="Arial"/>
          <w:color w:val="000000"/>
          <w:szCs w:val="24"/>
        </w:rPr>
        <w:t>for</w:t>
      </w:r>
      <w:r w:rsidR="00DC27BA" w:rsidRPr="00DC1D03">
        <w:rPr>
          <w:rFonts w:ascii="Arial" w:hAnsi="Arial" w:cs="Arial"/>
          <w:color w:val="000000"/>
          <w:szCs w:val="24"/>
        </w:rPr>
        <w:t xml:space="preserve"> </w:t>
      </w:r>
      <w:r w:rsidR="009D0642">
        <w:rPr>
          <w:rFonts w:ascii="Arial" w:hAnsi="Arial" w:cs="Arial"/>
          <w:szCs w:val="24"/>
        </w:rPr>
        <w:t>At-Large Structures</w:t>
      </w:r>
      <w:r w:rsidR="00DC27BA" w:rsidRPr="00DC1D03">
        <w:rPr>
          <w:rFonts w:ascii="Arial" w:hAnsi="Arial" w:cs="Arial"/>
          <w:szCs w:val="24"/>
        </w:rPr>
        <w:t xml:space="preserve">, </w:t>
      </w:r>
      <w:commentRangeStart w:id="20"/>
      <w:r w:rsidR="00DC27BA" w:rsidRPr="00DC1D03">
        <w:rPr>
          <w:rFonts w:ascii="Arial" w:hAnsi="Arial" w:cs="Arial"/>
          <w:szCs w:val="24"/>
        </w:rPr>
        <w:t xml:space="preserve">and a procedure for decertifying </w:t>
      </w:r>
      <w:r w:rsidR="009D0642">
        <w:rPr>
          <w:rFonts w:ascii="Arial" w:hAnsi="Arial" w:cs="Arial"/>
          <w:szCs w:val="24"/>
        </w:rPr>
        <w:t xml:space="preserve">or revoking </w:t>
      </w:r>
      <w:r w:rsidR="00DC27BA" w:rsidRPr="00DC1D03">
        <w:rPr>
          <w:rFonts w:ascii="Arial" w:hAnsi="Arial" w:cs="Arial"/>
          <w:szCs w:val="24"/>
        </w:rPr>
        <w:t>membership.</w:t>
      </w:r>
      <w:commentRangeEnd w:id="20"/>
      <w:r w:rsidR="00AA02BE">
        <w:rPr>
          <w:rStyle w:val="CommentReference"/>
          <w:rFonts w:eastAsia="Calibri"/>
        </w:rPr>
        <w:commentReference w:id="20"/>
      </w:r>
    </w:p>
    <w:p w14:paraId="1F477126" w14:textId="77777777" w:rsidR="00E76F1A" w:rsidRPr="004C5D93" w:rsidRDefault="00042205" w:rsidP="00042205">
      <w:pPr>
        <w:pStyle w:val="Legal2L1"/>
        <w:rPr>
          <w:rFonts w:ascii="Arial" w:hAnsi="Arial" w:cs="Arial"/>
          <w:sz w:val="24"/>
          <w:szCs w:val="24"/>
        </w:rPr>
      </w:pPr>
      <w:r w:rsidRPr="004C5D93">
        <w:rPr>
          <w:rFonts w:ascii="Arial" w:hAnsi="Arial" w:cs="Arial"/>
          <w:sz w:val="24"/>
          <w:szCs w:val="24"/>
        </w:rPr>
        <w:t>3.</w:t>
      </w:r>
      <w:r w:rsidRPr="004C5D93">
        <w:rPr>
          <w:rFonts w:ascii="Arial" w:hAnsi="Arial" w:cs="Arial"/>
          <w:sz w:val="24"/>
          <w:szCs w:val="24"/>
        </w:rPr>
        <w:tab/>
      </w:r>
      <w:r w:rsidR="000B4B20" w:rsidRPr="004C5D93">
        <w:rPr>
          <w:rFonts w:ascii="Arial" w:hAnsi="Arial" w:cs="Arial"/>
          <w:sz w:val="24"/>
          <w:szCs w:val="24"/>
        </w:rPr>
        <w:t>MEMBERSHIP</w:t>
      </w:r>
    </w:p>
    <w:p w14:paraId="12CC6EB0" w14:textId="77777777" w:rsidR="008050AC" w:rsidRPr="00DC1D03" w:rsidRDefault="00042205">
      <w:pPr>
        <w:pStyle w:val="Legal2L2"/>
        <w:rPr>
          <w:rFonts w:ascii="Arial" w:hAnsi="Arial" w:cs="Arial"/>
          <w:szCs w:val="24"/>
        </w:rPr>
      </w:pPr>
      <w:r w:rsidRPr="00DC1D03">
        <w:rPr>
          <w:rFonts w:ascii="Arial" w:hAnsi="Arial" w:cs="Arial"/>
          <w:szCs w:val="24"/>
        </w:rPr>
        <w:t>3.1</w:t>
      </w:r>
      <w:r w:rsidRPr="00DC1D03">
        <w:rPr>
          <w:rFonts w:ascii="Arial" w:hAnsi="Arial" w:cs="Arial"/>
          <w:szCs w:val="24"/>
        </w:rPr>
        <w:tab/>
      </w:r>
      <w:r w:rsidR="00791705" w:rsidRPr="00DC1D03">
        <w:rPr>
          <w:rFonts w:ascii="Arial" w:hAnsi="Arial" w:cs="Arial"/>
          <w:szCs w:val="24"/>
        </w:rPr>
        <w:t xml:space="preserve">There shall be two classes of Members in </w:t>
      </w:r>
      <w:r w:rsidR="000F0EF8">
        <w:rPr>
          <w:rFonts w:ascii="Arial" w:hAnsi="Arial" w:cs="Arial"/>
          <w:szCs w:val="24"/>
        </w:rPr>
        <w:t>NARALO</w:t>
      </w:r>
      <w:r w:rsidR="00791705" w:rsidRPr="00DC1D03">
        <w:rPr>
          <w:rFonts w:ascii="Arial" w:hAnsi="Arial" w:cs="Arial"/>
          <w:szCs w:val="24"/>
        </w:rPr>
        <w:t xml:space="preserve"> – </w:t>
      </w:r>
      <w:r w:rsidR="000B4B20" w:rsidRPr="00DC1D03">
        <w:rPr>
          <w:rFonts w:ascii="Arial" w:hAnsi="Arial" w:cs="Arial"/>
          <w:szCs w:val="24"/>
        </w:rPr>
        <w:t>(</w:t>
      </w:r>
      <w:proofErr w:type="spellStart"/>
      <w:r w:rsidR="000B4B20" w:rsidRPr="00DC1D03">
        <w:rPr>
          <w:rFonts w:ascii="Arial" w:hAnsi="Arial" w:cs="Arial"/>
          <w:szCs w:val="24"/>
        </w:rPr>
        <w:t>i</w:t>
      </w:r>
      <w:proofErr w:type="spellEnd"/>
      <w:r w:rsidR="000B4B20" w:rsidRPr="00DC1D03">
        <w:rPr>
          <w:rFonts w:ascii="Arial" w:hAnsi="Arial" w:cs="Arial"/>
          <w:szCs w:val="24"/>
        </w:rPr>
        <w:t xml:space="preserve">) unaffiliated </w:t>
      </w:r>
      <w:r w:rsidR="00791705" w:rsidRPr="00DC1D03">
        <w:rPr>
          <w:rFonts w:ascii="Arial" w:hAnsi="Arial" w:cs="Arial"/>
          <w:szCs w:val="24"/>
        </w:rPr>
        <w:t xml:space="preserve">individual members </w:t>
      </w:r>
      <w:r w:rsidR="00F93638" w:rsidRPr="00DC1D03">
        <w:rPr>
          <w:rFonts w:ascii="Arial" w:hAnsi="Arial" w:cs="Arial"/>
          <w:szCs w:val="24"/>
        </w:rPr>
        <w:t>(</w:t>
      </w:r>
      <w:r w:rsidR="009D0642">
        <w:rPr>
          <w:rFonts w:ascii="Arial" w:hAnsi="Arial" w:cs="Arial"/>
          <w:szCs w:val="24"/>
        </w:rPr>
        <w:t xml:space="preserve">an </w:t>
      </w:r>
      <w:r w:rsidR="00F93638" w:rsidRPr="00DC1D03">
        <w:rPr>
          <w:rFonts w:ascii="Arial" w:hAnsi="Arial" w:cs="Arial"/>
          <w:szCs w:val="24"/>
        </w:rPr>
        <w:t>“Unaffiliated Member”)</w:t>
      </w:r>
      <w:r w:rsidR="001D4502">
        <w:rPr>
          <w:rFonts w:ascii="Arial" w:hAnsi="Arial" w:cs="Arial"/>
          <w:szCs w:val="24"/>
        </w:rPr>
        <w:t xml:space="preserve">, who must be legally resident in North America (as defined above), </w:t>
      </w:r>
      <w:r w:rsidR="00E61631">
        <w:rPr>
          <w:rFonts w:ascii="Arial" w:hAnsi="Arial" w:cs="Arial"/>
          <w:szCs w:val="24"/>
        </w:rPr>
        <w:t xml:space="preserve">registered on an NA-Discuss list, </w:t>
      </w:r>
      <w:commentRangeStart w:id="21"/>
      <w:r w:rsidR="00E61631">
        <w:rPr>
          <w:rFonts w:ascii="Arial" w:hAnsi="Arial" w:cs="Arial"/>
          <w:szCs w:val="24"/>
        </w:rPr>
        <w:t>and not a member of an ALS</w:t>
      </w:r>
      <w:commentRangeEnd w:id="21"/>
      <w:r w:rsidR="00AA02BE">
        <w:rPr>
          <w:rStyle w:val="CommentReference"/>
          <w:rFonts w:eastAsia="Calibri"/>
        </w:rPr>
        <w:commentReference w:id="21"/>
      </w:r>
      <w:r w:rsidR="00E61631">
        <w:rPr>
          <w:rFonts w:ascii="Arial" w:hAnsi="Arial" w:cs="Arial"/>
          <w:szCs w:val="24"/>
        </w:rPr>
        <w:t>,</w:t>
      </w:r>
      <w:r w:rsidR="000B4B20" w:rsidRPr="00DC1D03">
        <w:rPr>
          <w:rFonts w:ascii="Arial" w:hAnsi="Arial" w:cs="Arial"/>
          <w:szCs w:val="24"/>
        </w:rPr>
        <w:t xml:space="preserve"> </w:t>
      </w:r>
      <w:r w:rsidR="00791705" w:rsidRPr="00DC1D03">
        <w:rPr>
          <w:rFonts w:ascii="Arial" w:hAnsi="Arial" w:cs="Arial"/>
          <w:szCs w:val="24"/>
        </w:rPr>
        <w:t xml:space="preserve">and </w:t>
      </w:r>
      <w:r w:rsidR="000B4B20" w:rsidRPr="00DC1D03">
        <w:rPr>
          <w:rFonts w:ascii="Arial" w:hAnsi="Arial" w:cs="Arial"/>
          <w:szCs w:val="24"/>
        </w:rPr>
        <w:t xml:space="preserve">(ii) </w:t>
      </w:r>
      <w:bookmarkStart w:id="22" w:name="OLE_LINK49"/>
      <w:bookmarkStart w:id="23" w:name="OLE_LINK50"/>
      <w:r w:rsidR="00E61631">
        <w:rPr>
          <w:rFonts w:ascii="Arial" w:hAnsi="Arial" w:cs="Arial"/>
          <w:szCs w:val="24"/>
        </w:rPr>
        <w:t>At-Large Structures</w:t>
      </w:r>
      <w:r w:rsidR="000B4B20" w:rsidRPr="00DC1D03">
        <w:rPr>
          <w:rFonts w:ascii="Arial" w:hAnsi="Arial" w:cs="Arial"/>
          <w:szCs w:val="24"/>
        </w:rPr>
        <w:t xml:space="preserve"> </w:t>
      </w:r>
      <w:r w:rsidR="00E61631">
        <w:rPr>
          <w:rFonts w:ascii="Arial" w:hAnsi="Arial" w:cs="Arial"/>
          <w:szCs w:val="24"/>
        </w:rPr>
        <w:t>(</w:t>
      </w:r>
      <w:r w:rsidR="000B4B20" w:rsidRPr="00DC1D03">
        <w:rPr>
          <w:rFonts w:ascii="Arial" w:hAnsi="Arial" w:cs="Arial"/>
          <w:szCs w:val="24"/>
        </w:rPr>
        <w:t xml:space="preserve">an </w:t>
      </w:r>
      <w:r w:rsidR="00E61631">
        <w:rPr>
          <w:rFonts w:ascii="Arial" w:hAnsi="Arial" w:cs="Arial"/>
          <w:szCs w:val="24"/>
        </w:rPr>
        <w:t>“</w:t>
      </w:r>
      <w:r w:rsidR="000B4B20" w:rsidRPr="00DC1D03">
        <w:rPr>
          <w:rFonts w:ascii="Arial" w:hAnsi="Arial" w:cs="Arial"/>
          <w:szCs w:val="24"/>
        </w:rPr>
        <w:t>ALS Member</w:t>
      </w:r>
      <w:bookmarkEnd w:id="22"/>
      <w:bookmarkEnd w:id="23"/>
      <w:r w:rsidR="00E61631">
        <w:rPr>
          <w:rFonts w:ascii="Arial" w:hAnsi="Arial" w:cs="Arial"/>
          <w:szCs w:val="24"/>
        </w:rPr>
        <w:t>”)</w:t>
      </w:r>
      <w:r w:rsidR="0082476D" w:rsidRPr="00DC1D03">
        <w:rPr>
          <w:rFonts w:ascii="Arial" w:hAnsi="Arial" w:cs="Arial"/>
          <w:szCs w:val="24"/>
        </w:rPr>
        <w:t xml:space="preserve">, which </w:t>
      </w:r>
      <w:r w:rsidR="00F93638" w:rsidRPr="00DC1D03">
        <w:rPr>
          <w:rFonts w:ascii="Arial" w:hAnsi="Arial" w:cs="Arial"/>
          <w:szCs w:val="24"/>
        </w:rPr>
        <w:t xml:space="preserve">shall apply to and </w:t>
      </w:r>
      <w:r w:rsidR="00E61631">
        <w:rPr>
          <w:rFonts w:ascii="Arial" w:hAnsi="Arial" w:cs="Arial"/>
          <w:szCs w:val="24"/>
        </w:rPr>
        <w:t xml:space="preserve">have </w:t>
      </w:r>
      <w:r w:rsidR="0082476D" w:rsidRPr="00DC1D03">
        <w:rPr>
          <w:rFonts w:ascii="Arial" w:hAnsi="Arial" w:cs="Arial"/>
          <w:szCs w:val="24"/>
        </w:rPr>
        <w:t>be</w:t>
      </w:r>
      <w:r w:rsidR="00E61631">
        <w:rPr>
          <w:rFonts w:ascii="Arial" w:hAnsi="Arial" w:cs="Arial"/>
          <w:szCs w:val="24"/>
        </w:rPr>
        <w:t>en</w:t>
      </w:r>
      <w:r w:rsidR="0082476D" w:rsidRPr="00DC1D03">
        <w:rPr>
          <w:rFonts w:ascii="Arial" w:hAnsi="Arial" w:cs="Arial"/>
          <w:szCs w:val="24"/>
        </w:rPr>
        <w:t xml:space="preserve"> accredited by</w:t>
      </w:r>
      <w:r w:rsidR="000B4B20" w:rsidRPr="00DC1D03">
        <w:rPr>
          <w:rFonts w:ascii="Arial" w:hAnsi="Arial" w:cs="Arial"/>
          <w:szCs w:val="24"/>
        </w:rPr>
        <w:t xml:space="preserve"> the At-Large </w:t>
      </w:r>
      <w:r w:rsidR="0054252D" w:rsidRPr="00DC1D03">
        <w:rPr>
          <w:rFonts w:ascii="Arial" w:hAnsi="Arial" w:cs="Arial"/>
          <w:szCs w:val="24"/>
        </w:rPr>
        <w:t xml:space="preserve">Advisory </w:t>
      </w:r>
      <w:r w:rsidR="005E3118">
        <w:rPr>
          <w:rFonts w:ascii="Arial" w:hAnsi="Arial" w:cs="Arial"/>
          <w:szCs w:val="24"/>
        </w:rPr>
        <w:t>Committee (</w:t>
      </w:r>
      <w:r w:rsidR="0082476D" w:rsidRPr="00DC1D03">
        <w:rPr>
          <w:rFonts w:ascii="Arial" w:hAnsi="Arial" w:cs="Arial"/>
          <w:szCs w:val="24"/>
        </w:rPr>
        <w:t>“ALAC”)</w:t>
      </w:r>
      <w:r w:rsidR="009D0642">
        <w:rPr>
          <w:rFonts w:ascii="Arial" w:hAnsi="Arial" w:cs="Arial"/>
          <w:szCs w:val="24"/>
        </w:rPr>
        <w:t xml:space="preserve"> of ICANN</w:t>
      </w:r>
      <w:r w:rsidR="008050AC" w:rsidRPr="00DC1D03">
        <w:rPr>
          <w:rFonts w:ascii="Arial" w:hAnsi="Arial" w:cs="Arial"/>
          <w:szCs w:val="24"/>
        </w:rPr>
        <w:t xml:space="preserve">. </w:t>
      </w:r>
      <w:r w:rsidR="000B4B20" w:rsidRPr="00DC1D03">
        <w:rPr>
          <w:rFonts w:ascii="Arial" w:hAnsi="Arial" w:cs="Arial"/>
          <w:szCs w:val="24"/>
        </w:rPr>
        <w:t xml:space="preserve">All </w:t>
      </w:r>
      <w:r w:rsidR="00E61631">
        <w:rPr>
          <w:rFonts w:ascii="Arial" w:hAnsi="Arial" w:cs="Arial"/>
          <w:szCs w:val="24"/>
        </w:rPr>
        <w:t xml:space="preserve">NARALO </w:t>
      </w:r>
      <w:r w:rsidR="0054252D" w:rsidRPr="00DC1D03">
        <w:rPr>
          <w:rFonts w:ascii="Arial" w:hAnsi="Arial" w:cs="Arial"/>
          <w:szCs w:val="24"/>
        </w:rPr>
        <w:t>Members</w:t>
      </w:r>
      <w:r w:rsidR="000B4B20" w:rsidRPr="00DC1D03">
        <w:rPr>
          <w:rFonts w:ascii="Arial" w:hAnsi="Arial" w:cs="Arial"/>
          <w:szCs w:val="24"/>
        </w:rPr>
        <w:t xml:space="preserve"> </w:t>
      </w:r>
      <w:r w:rsidR="008050AC" w:rsidRPr="00DC1D03">
        <w:rPr>
          <w:rFonts w:ascii="Arial" w:hAnsi="Arial" w:cs="Arial"/>
          <w:szCs w:val="24"/>
        </w:rPr>
        <w:t xml:space="preserve">in good standing are eligible to participate in the activities, workshops and projects of </w:t>
      </w:r>
      <w:r w:rsidR="000F0EF8">
        <w:rPr>
          <w:rFonts w:ascii="Arial" w:hAnsi="Arial" w:cs="Arial"/>
          <w:szCs w:val="24"/>
        </w:rPr>
        <w:t>NARALO</w:t>
      </w:r>
      <w:r w:rsidR="008050AC" w:rsidRPr="00DC1D03">
        <w:rPr>
          <w:rFonts w:ascii="Arial" w:hAnsi="Arial" w:cs="Arial"/>
          <w:szCs w:val="24"/>
        </w:rPr>
        <w:t xml:space="preserve">. </w:t>
      </w:r>
    </w:p>
    <w:p w14:paraId="47BF0C09" w14:textId="77777777" w:rsidR="001B5FBF" w:rsidRPr="00DC1D03" w:rsidRDefault="00042205">
      <w:pPr>
        <w:pStyle w:val="Legal2L2"/>
        <w:rPr>
          <w:rFonts w:ascii="Arial" w:hAnsi="Arial" w:cs="Arial"/>
          <w:szCs w:val="24"/>
        </w:rPr>
      </w:pPr>
      <w:r w:rsidRPr="00DC1D03">
        <w:rPr>
          <w:rFonts w:ascii="Arial" w:hAnsi="Arial" w:cs="Arial"/>
          <w:szCs w:val="24"/>
        </w:rPr>
        <w:t>3.2</w:t>
      </w:r>
      <w:r w:rsidRPr="00DC1D03">
        <w:rPr>
          <w:rFonts w:ascii="Arial" w:hAnsi="Arial" w:cs="Arial"/>
          <w:szCs w:val="24"/>
        </w:rPr>
        <w:tab/>
      </w:r>
      <w:r w:rsidR="008050AC" w:rsidRPr="00DC1D03">
        <w:rPr>
          <w:rFonts w:ascii="Arial" w:hAnsi="Arial" w:cs="Arial"/>
          <w:szCs w:val="24"/>
        </w:rPr>
        <w:t>Each ALS</w:t>
      </w:r>
      <w:r w:rsidR="00BC70BF" w:rsidRPr="00DC1D03">
        <w:rPr>
          <w:rFonts w:ascii="Arial" w:hAnsi="Arial" w:cs="Arial"/>
          <w:szCs w:val="24"/>
        </w:rPr>
        <w:t xml:space="preserve"> </w:t>
      </w:r>
      <w:r w:rsidR="000B4B20" w:rsidRPr="00DC1D03">
        <w:rPr>
          <w:rFonts w:ascii="Arial" w:hAnsi="Arial" w:cs="Arial"/>
          <w:szCs w:val="24"/>
        </w:rPr>
        <w:t xml:space="preserve">Member </w:t>
      </w:r>
      <w:r w:rsidR="00BC70BF" w:rsidRPr="00DC1D03">
        <w:rPr>
          <w:rFonts w:ascii="Arial" w:hAnsi="Arial" w:cs="Arial"/>
          <w:szCs w:val="24"/>
        </w:rPr>
        <w:t xml:space="preserve">in good standing </w:t>
      </w:r>
      <w:r w:rsidR="009D0642">
        <w:rPr>
          <w:rFonts w:ascii="Arial" w:hAnsi="Arial" w:cs="Arial"/>
          <w:szCs w:val="24"/>
        </w:rPr>
        <w:t>shall</w:t>
      </w:r>
      <w:r w:rsidR="00BC70BF" w:rsidRPr="00DC1D03">
        <w:rPr>
          <w:rFonts w:ascii="Arial" w:hAnsi="Arial" w:cs="Arial"/>
          <w:szCs w:val="24"/>
        </w:rPr>
        <w:t xml:space="preserve"> appoint one </w:t>
      </w:r>
      <w:r w:rsidR="00E61631">
        <w:rPr>
          <w:rFonts w:ascii="Arial" w:hAnsi="Arial" w:cs="Arial"/>
          <w:szCs w:val="24"/>
        </w:rPr>
        <w:t xml:space="preserve">(1) </w:t>
      </w:r>
      <w:r w:rsidR="008050AC" w:rsidRPr="00DC1D03">
        <w:rPr>
          <w:rFonts w:ascii="Arial" w:hAnsi="Arial" w:cs="Arial"/>
          <w:szCs w:val="24"/>
        </w:rPr>
        <w:t>voting representative</w:t>
      </w:r>
      <w:r w:rsidR="001952F0" w:rsidRPr="00DC1D03">
        <w:rPr>
          <w:rFonts w:ascii="Arial" w:hAnsi="Arial" w:cs="Arial"/>
          <w:szCs w:val="24"/>
        </w:rPr>
        <w:t xml:space="preserve"> </w:t>
      </w:r>
      <w:r w:rsidR="005E3118">
        <w:rPr>
          <w:rFonts w:ascii="Arial" w:hAnsi="Arial" w:cs="Arial"/>
          <w:szCs w:val="24"/>
        </w:rPr>
        <w:t xml:space="preserve">and one to two (2) alternates </w:t>
      </w:r>
      <w:r w:rsidR="00BC70BF" w:rsidRPr="00DC1D03">
        <w:rPr>
          <w:rFonts w:ascii="Arial" w:hAnsi="Arial" w:cs="Arial"/>
          <w:szCs w:val="24"/>
        </w:rPr>
        <w:t>in accordance wi</w:t>
      </w:r>
      <w:r w:rsidR="008050AC" w:rsidRPr="00DC1D03">
        <w:rPr>
          <w:rFonts w:ascii="Arial" w:hAnsi="Arial" w:cs="Arial"/>
          <w:szCs w:val="24"/>
        </w:rPr>
        <w:t>th its own selection procedures</w:t>
      </w:r>
      <w:r w:rsidR="00BC70BF" w:rsidRPr="00DC1D03">
        <w:rPr>
          <w:rFonts w:ascii="Arial" w:hAnsi="Arial" w:cs="Arial"/>
          <w:szCs w:val="24"/>
        </w:rPr>
        <w:t>.</w:t>
      </w:r>
    </w:p>
    <w:p w14:paraId="073D94A8" w14:textId="77777777" w:rsidR="008050AC" w:rsidRPr="00DC1D03" w:rsidRDefault="00042205" w:rsidP="00042205">
      <w:pPr>
        <w:pStyle w:val="Legal2L2"/>
        <w:rPr>
          <w:rFonts w:ascii="Arial" w:hAnsi="Arial" w:cs="Arial"/>
          <w:szCs w:val="24"/>
        </w:rPr>
      </w:pPr>
      <w:r w:rsidRPr="00DC1D03">
        <w:rPr>
          <w:rFonts w:ascii="Arial" w:hAnsi="Arial" w:cs="Arial"/>
          <w:szCs w:val="24"/>
        </w:rPr>
        <w:t>3.3</w:t>
      </w:r>
      <w:r w:rsidRPr="00DC1D03">
        <w:rPr>
          <w:rFonts w:ascii="Arial" w:hAnsi="Arial" w:cs="Arial"/>
          <w:szCs w:val="24"/>
        </w:rPr>
        <w:tab/>
      </w:r>
      <w:r w:rsidR="008050AC" w:rsidRPr="00DC1D03">
        <w:rPr>
          <w:rFonts w:ascii="Arial" w:hAnsi="Arial" w:cs="Arial"/>
          <w:szCs w:val="24"/>
        </w:rPr>
        <w:t xml:space="preserve">The </w:t>
      </w:r>
      <w:r w:rsidR="00F93638" w:rsidRPr="00DC1D03">
        <w:rPr>
          <w:rFonts w:ascii="Arial" w:hAnsi="Arial" w:cs="Arial"/>
          <w:szCs w:val="24"/>
        </w:rPr>
        <w:t>U</w:t>
      </w:r>
      <w:r w:rsidR="0054252D" w:rsidRPr="00DC1D03">
        <w:rPr>
          <w:rFonts w:ascii="Arial" w:hAnsi="Arial" w:cs="Arial"/>
          <w:szCs w:val="24"/>
        </w:rPr>
        <w:t>n</w:t>
      </w:r>
      <w:r w:rsidR="00F93638" w:rsidRPr="00DC1D03">
        <w:rPr>
          <w:rFonts w:ascii="Arial" w:hAnsi="Arial" w:cs="Arial"/>
          <w:szCs w:val="24"/>
        </w:rPr>
        <w:t>affiliated M</w:t>
      </w:r>
      <w:r w:rsidR="008050AC" w:rsidRPr="00DC1D03">
        <w:rPr>
          <w:rFonts w:ascii="Arial" w:hAnsi="Arial" w:cs="Arial"/>
          <w:szCs w:val="24"/>
        </w:rPr>
        <w:t>embers shall app</w:t>
      </w:r>
      <w:r w:rsidR="001952F0" w:rsidRPr="00DC1D03">
        <w:rPr>
          <w:rFonts w:ascii="Arial" w:hAnsi="Arial" w:cs="Arial"/>
          <w:szCs w:val="24"/>
        </w:rPr>
        <w:t xml:space="preserve">oint one </w:t>
      </w:r>
      <w:r w:rsidR="000D3CE9" w:rsidRPr="00DC1D03">
        <w:rPr>
          <w:rFonts w:ascii="Arial" w:hAnsi="Arial" w:cs="Arial"/>
          <w:szCs w:val="24"/>
        </w:rPr>
        <w:t xml:space="preserve">(1) </w:t>
      </w:r>
      <w:r w:rsidR="001952F0" w:rsidRPr="00DC1D03">
        <w:rPr>
          <w:rFonts w:ascii="Arial" w:hAnsi="Arial" w:cs="Arial"/>
          <w:szCs w:val="24"/>
        </w:rPr>
        <w:t>voting representative</w:t>
      </w:r>
      <w:r w:rsidR="00027B96" w:rsidRPr="00DC1D03">
        <w:rPr>
          <w:rFonts w:ascii="Arial" w:hAnsi="Arial" w:cs="Arial"/>
          <w:szCs w:val="24"/>
        </w:rPr>
        <w:t xml:space="preserve"> pursuant</w:t>
      </w:r>
      <w:r w:rsidR="00833D53" w:rsidRPr="00DC1D03">
        <w:rPr>
          <w:rFonts w:ascii="Arial" w:hAnsi="Arial" w:cs="Arial"/>
          <w:szCs w:val="24"/>
        </w:rPr>
        <w:t xml:space="preserve"> </w:t>
      </w:r>
      <w:r w:rsidR="000D3CE9" w:rsidRPr="00DC1D03">
        <w:rPr>
          <w:rFonts w:ascii="Arial" w:hAnsi="Arial" w:cs="Arial"/>
          <w:szCs w:val="24"/>
        </w:rPr>
        <w:t xml:space="preserve">to </w:t>
      </w:r>
      <w:r w:rsidR="000D3CE9" w:rsidRPr="00DC1D03">
        <w:rPr>
          <w:rFonts w:ascii="Arial" w:hAnsi="Arial" w:cs="Arial"/>
          <w:color w:val="000000"/>
          <w:szCs w:val="24"/>
        </w:rPr>
        <w:t>a verifiable process ensuring</w:t>
      </w:r>
      <w:r w:rsidR="00027B96" w:rsidRPr="00DC1D03">
        <w:rPr>
          <w:rFonts w:ascii="Arial" w:hAnsi="Arial" w:cs="Arial"/>
          <w:color w:val="000000"/>
          <w:szCs w:val="24"/>
        </w:rPr>
        <w:t xml:space="preserve"> that votes cast via their elected representative reflect the views held among their membership</w:t>
      </w:r>
      <w:r w:rsidR="000D3CE9" w:rsidRPr="00DC1D03">
        <w:rPr>
          <w:rFonts w:ascii="Arial" w:hAnsi="Arial" w:cs="Arial"/>
          <w:szCs w:val="24"/>
        </w:rPr>
        <w:t xml:space="preserve">. </w:t>
      </w:r>
      <w:commentRangeStart w:id="24"/>
      <w:r w:rsidR="00E61631">
        <w:rPr>
          <w:rFonts w:ascii="Arial" w:hAnsi="Arial" w:cs="Arial"/>
          <w:szCs w:val="24"/>
        </w:rPr>
        <w:t>A</w:t>
      </w:r>
      <w:r w:rsidR="000D3CE9" w:rsidRPr="00DC1D03">
        <w:rPr>
          <w:rFonts w:ascii="Arial" w:hAnsi="Arial" w:cs="Arial"/>
          <w:szCs w:val="24"/>
        </w:rPr>
        <w:t xml:space="preserve"> </w:t>
      </w:r>
      <w:r w:rsidRPr="00DC1D03">
        <w:rPr>
          <w:rFonts w:ascii="Arial" w:hAnsi="Arial" w:cs="Arial"/>
          <w:szCs w:val="24"/>
        </w:rPr>
        <w:t xml:space="preserve">voting </w:t>
      </w:r>
      <w:r w:rsidR="000D3CE9" w:rsidRPr="00DC1D03">
        <w:rPr>
          <w:rFonts w:ascii="Arial" w:hAnsi="Arial" w:cs="Arial"/>
          <w:szCs w:val="24"/>
        </w:rPr>
        <w:t xml:space="preserve">representative must not be employed or </w:t>
      </w:r>
      <w:r w:rsidR="000D3CE9" w:rsidRPr="00DC1D03">
        <w:rPr>
          <w:rFonts w:ascii="Arial" w:hAnsi="Arial" w:cs="Arial"/>
          <w:szCs w:val="24"/>
        </w:rPr>
        <w:lastRenderedPageBreak/>
        <w:t xml:space="preserve">contracted by, or have </w:t>
      </w:r>
      <w:r w:rsidR="00E61631">
        <w:rPr>
          <w:rFonts w:ascii="Arial" w:hAnsi="Arial" w:cs="Arial"/>
          <w:szCs w:val="24"/>
        </w:rPr>
        <w:t xml:space="preserve">a </w:t>
      </w:r>
      <w:r w:rsidR="000D3CE9" w:rsidRPr="00DC1D03">
        <w:rPr>
          <w:rFonts w:ascii="Arial" w:hAnsi="Arial" w:cs="Arial"/>
          <w:szCs w:val="24"/>
        </w:rPr>
        <w:t>substantive financial interest in, an ICANN contracted registry or accredited registrar.</w:t>
      </w:r>
      <w:commentRangeEnd w:id="24"/>
      <w:r w:rsidR="00AA02BE">
        <w:rPr>
          <w:rStyle w:val="CommentReference"/>
          <w:rFonts w:eastAsia="Calibri"/>
        </w:rPr>
        <w:commentReference w:id="24"/>
      </w:r>
      <w:r w:rsidR="000D3CE9" w:rsidRPr="00DC1D03">
        <w:rPr>
          <w:rFonts w:ascii="Arial" w:hAnsi="Arial" w:cs="Arial"/>
          <w:szCs w:val="24"/>
        </w:rPr>
        <w:t xml:space="preserve"> Appointment of a </w:t>
      </w:r>
      <w:commentRangeStart w:id="25"/>
      <w:r w:rsidR="000D3CE9" w:rsidRPr="00DC1D03">
        <w:rPr>
          <w:rFonts w:ascii="Arial" w:hAnsi="Arial" w:cs="Arial"/>
          <w:szCs w:val="24"/>
        </w:rPr>
        <w:t>new voting representative</w:t>
      </w:r>
      <w:commentRangeEnd w:id="25"/>
      <w:r w:rsidR="00AA02BE">
        <w:rPr>
          <w:rStyle w:val="CommentReference"/>
          <w:rFonts w:eastAsia="Calibri"/>
        </w:rPr>
        <w:commentReference w:id="25"/>
      </w:r>
      <w:r w:rsidR="000D3CE9" w:rsidRPr="00DC1D03">
        <w:rPr>
          <w:rFonts w:ascii="Arial" w:hAnsi="Arial" w:cs="Arial"/>
          <w:szCs w:val="24"/>
        </w:rPr>
        <w:t xml:space="preserve"> of the Unaffiliated Members shall take </w:t>
      </w:r>
      <w:r w:rsidR="00442A0A" w:rsidRPr="00DC1D03">
        <w:rPr>
          <w:rFonts w:ascii="Arial" w:hAnsi="Arial" w:cs="Arial"/>
          <w:szCs w:val="24"/>
        </w:rPr>
        <w:t xml:space="preserve">place </w:t>
      </w:r>
      <w:commentRangeStart w:id="26"/>
      <w:r w:rsidR="00442A0A" w:rsidRPr="00DC1D03">
        <w:rPr>
          <w:rFonts w:ascii="Arial" w:hAnsi="Arial" w:cs="Arial"/>
          <w:szCs w:val="24"/>
        </w:rPr>
        <w:t>whenever a new</w:t>
      </w:r>
      <w:r w:rsidR="000D3CE9" w:rsidRPr="00DC1D03">
        <w:rPr>
          <w:rFonts w:ascii="Arial" w:hAnsi="Arial" w:cs="Arial"/>
          <w:szCs w:val="24"/>
        </w:rPr>
        <w:t xml:space="preserve"> member </w:t>
      </w:r>
      <w:r w:rsidR="00442A0A" w:rsidRPr="00DC1D03">
        <w:rPr>
          <w:rFonts w:ascii="Arial" w:hAnsi="Arial" w:cs="Arial"/>
          <w:szCs w:val="24"/>
        </w:rPr>
        <w:t xml:space="preserve">for the ALAC </w:t>
      </w:r>
      <w:r w:rsidR="000D3CE9" w:rsidRPr="00DC1D03">
        <w:rPr>
          <w:rFonts w:ascii="Arial" w:hAnsi="Arial" w:cs="Arial"/>
          <w:szCs w:val="24"/>
        </w:rPr>
        <w:t>is selected by the General Assembly.</w:t>
      </w:r>
      <w:commentRangeEnd w:id="26"/>
      <w:r w:rsidR="00AA02BE">
        <w:rPr>
          <w:rStyle w:val="CommentReference"/>
          <w:rFonts w:eastAsia="Calibri"/>
        </w:rPr>
        <w:commentReference w:id="26"/>
      </w:r>
    </w:p>
    <w:p w14:paraId="607CAD46" w14:textId="77777777" w:rsidR="001952F0" w:rsidRPr="00DC1D03" w:rsidRDefault="00042205">
      <w:pPr>
        <w:pStyle w:val="Legal2L2"/>
        <w:rPr>
          <w:rFonts w:ascii="Arial" w:hAnsi="Arial" w:cs="Arial"/>
          <w:szCs w:val="24"/>
        </w:rPr>
      </w:pPr>
      <w:r w:rsidRPr="00DC1D03">
        <w:rPr>
          <w:rFonts w:ascii="Arial" w:hAnsi="Arial" w:cs="Arial"/>
          <w:szCs w:val="24"/>
        </w:rPr>
        <w:t>3.4</w:t>
      </w:r>
      <w:r w:rsidRPr="00DC1D03">
        <w:rPr>
          <w:rFonts w:ascii="Arial" w:hAnsi="Arial" w:cs="Arial"/>
          <w:szCs w:val="24"/>
        </w:rPr>
        <w:tab/>
      </w:r>
      <w:r w:rsidR="001952F0" w:rsidRPr="00DC1D03">
        <w:rPr>
          <w:rFonts w:ascii="Arial" w:hAnsi="Arial" w:cs="Arial"/>
          <w:szCs w:val="24"/>
        </w:rPr>
        <w:t>All voting representative</w:t>
      </w:r>
      <w:r w:rsidR="00E61631">
        <w:rPr>
          <w:rFonts w:ascii="Arial" w:hAnsi="Arial" w:cs="Arial"/>
          <w:szCs w:val="24"/>
        </w:rPr>
        <w:t>s</w:t>
      </w:r>
      <w:r w:rsidR="001952F0" w:rsidRPr="00DC1D03">
        <w:rPr>
          <w:rFonts w:ascii="Arial" w:hAnsi="Arial" w:cs="Arial"/>
          <w:szCs w:val="24"/>
        </w:rPr>
        <w:t xml:space="preserve"> </w:t>
      </w:r>
      <w:r w:rsidR="00A60925" w:rsidRPr="00DC1D03">
        <w:rPr>
          <w:rFonts w:ascii="Arial" w:hAnsi="Arial" w:cs="Arial"/>
          <w:szCs w:val="24"/>
        </w:rPr>
        <w:t>shall have the right</w:t>
      </w:r>
      <w:r w:rsidR="001952F0" w:rsidRPr="00DC1D03">
        <w:rPr>
          <w:rFonts w:ascii="Arial" w:hAnsi="Arial" w:cs="Arial"/>
          <w:szCs w:val="24"/>
        </w:rPr>
        <w:t xml:space="preserve"> (</w:t>
      </w:r>
      <w:proofErr w:type="spellStart"/>
      <w:r w:rsidR="001952F0" w:rsidRPr="00DC1D03">
        <w:rPr>
          <w:rFonts w:ascii="Arial" w:hAnsi="Arial" w:cs="Arial"/>
          <w:szCs w:val="24"/>
        </w:rPr>
        <w:t>i</w:t>
      </w:r>
      <w:proofErr w:type="spellEnd"/>
      <w:r w:rsidR="001952F0" w:rsidRPr="00DC1D03">
        <w:rPr>
          <w:rFonts w:ascii="Arial" w:hAnsi="Arial" w:cs="Arial"/>
          <w:szCs w:val="24"/>
        </w:rPr>
        <w:t xml:space="preserve">) </w:t>
      </w:r>
      <w:r w:rsidR="00A60925" w:rsidRPr="00DC1D03">
        <w:rPr>
          <w:rFonts w:ascii="Arial" w:hAnsi="Arial" w:cs="Arial"/>
          <w:szCs w:val="24"/>
        </w:rPr>
        <w:t xml:space="preserve">to </w:t>
      </w:r>
      <w:r w:rsidR="001952F0" w:rsidRPr="00DC1D03">
        <w:rPr>
          <w:rFonts w:ascii="Arial" w:hAnsi="Arial" w:cs="Arial"/>
          <w:szCs w:val="24"/>
        </w:rPr>
        <w:t xml:space="preserve">attend </w:t>
      </w:r>
      <w:r w:rsidR="0054252D" w:rsidRPr="00DC1D03">
        <w:rPr>
          <w:rFonts w:ascii="Arial" w:hAnsi="Arial" w:cs="Arial"/>
          <w:szCs w:val="24"/>
        </w:rPr>
        <w:t xml:space="preserve">and vote at </w:t>
      </w:r>
      <w:r w:rsidR="001952F0" w:rsidRPr="00DC1D03">
        <w:rPr>
          <w:rFonts w:ascii="Arial" w:hAnsi="Arial" w:cs="Arial"/>
          <w:szCs w:val="24"/>
        </w:rPr>
        <w:t xml:space="preserve">the annual General Assembly and </w:t>
      </w:r>
      <w:r w:rsidR="0054252D" w:rsidRPr="00DC1D03">
        <w:rPr>
          <w:rFonts w:ascii="Arial" w:hAnsi="Arial" w:cs="Arial"/>
          <w:szCs w:val="24"/>
        </w:rPr>
        <w:t xml:space="preserve">at </w:t>
      </w:r>
      <w:r w:rsidR="001952F0" w:rsidRPr="00DC1D03">
        <w:rPr>
          <w:rFonts w:ascii="Arial" w:hAnsi="Arial" w:cs="Arial"/>
          <w:szCs w:val="24"/>
        </w:rPr>
        <w:t>any special meetings of the General Assembly</w:t>
      </w:r>
      <w:r w:rsidR="00E61631">
        <w:rPr>
          <w:rFonts w:ascii="Arial" w:hAnsi="Arial" w:cs="Arial"/>
          <w:szCs w:val="24"/>
        </w:rPr>
        <w:t>,</w:t>
      </w:r>
      <w:r w:rsidR="001952F0" w:rsidRPr="00DC1D03">
        <w:rPr>
          <w:rFonts w:ascii="Arial" w:hAnsi="Arial" w:cs="Arial"/>
          <w:szCs w:val="24"/>
        </w:rPr>
        <w:t xml:space="preserve"> (ii</w:t>
      </w:r>
      <w:r w:rsidR="0054252D" w:rsidRPr="00DC1D03">
        <w:rPr>
          <w:rFonts w:ascii="Arial" w:hAnsi="Arial" w:cs="Arial"/>
          <w:szCs w:val="24"/>
        </w:rPr>
        <w:t xml:space="preserve">) </w:t>
      </w:r>
      <w:r w:rsidR="00A60925" w:rsidRPr="00DC1D03">
        <w:rPr>
          <w:rFonts w:ascii="Arial" w:hAnsi="Arial" w:cs="Arial"/>
          <w:szCs w:val="24"/>
        </w:rPr>
        <w:t xml:space="preserve">to </w:t>
      </w:r>
      <w:r w:rsidR="0054252D" w:rsidRPr="00DC1D03">
        <w:rPr>
          <w:rFonts w:ascii="Arial" w:hAnsi="Arial" w:cs="Arial"/>
          <w:szCs w:val="24"/>
        </w:rPr>
        <w:t xml:space="preserve">vote in elections for officers and for </w:t>
      </w:r>
      <w:r w:rsidR="000F0EF8">
        <w:rPr>
          <w:rFonts w:ascii="Arial" w:hAnsi="Arial" w:cs="Arial"/>
          <w:szCs w:val="24"/>
        </w:rPr>
        <w:t>NARALO</w:t>
      </w:r>
      <w:r w:rsidR="0054252D" w:rsidRPr="00DC1D03">
        <w:rPr>
          <w:rFonts w:ascii="Arial" w:hAnsi="Arial" w:cs="Arial"/>
          <w:szCs w:val="24"/>
        </w:rPr>
        <w:t xml:space="preserve">’s ALAC </w:t>
      </w:r>
      <w:r w:rsidR="00F12B6B">
        <w:rPr>
          <w:rFonts w:ascii="Arial" w:hAnsi="Arial" w:cs="Arial"/>
          <w:szCs w:val="24"/>
        </w:rPr>
        <w:t xml:space="preserve">and </w:t>
      </w:r>
      <w:proofErr w:type="spellStart"/>
      <w:r w:rsidR="00F12B6B">
        <w:rPr>
          <w:rFonts w:ascii="Arial" w:hAnsi="Arial" w:cs="Arial"/>
          <w:szCs w:val="24"/>
        </w:rPr>
        <w:t>NomCom</w:t>
      </w:r>
      <w:proofErr w:type="spellEnd"/>
      <w:r w:rsidR="00F12B6B">
        <w:rPr>
          <w:rFonts w:ascii="Arial" w:hAnsi="Arial" w:cs="Arial"/>
          <w:szCs w:val="24"/>
        </w:rPr>
        <w:t xml:space="preserve"> </w:t>
      </w:r>
      <w:r w:rsidR="0054252D" w:rsidRPr="00DC1D03">
        <w:rPr>
          <w:rFonts w:ascii="Arial" w:hAnsi="Arial" w:cs="Arial"/>
          <w:szCs w:val="24"/>
        </w:rPr>
        <w:t>representatives</w:t>
      </w:r>
      <w:r w:rsidR="005E3118">
        <w:rPr>
          <w:rFonts w:ascii="Arial" w:hAnsi="Arial" w:cs="Arial"/>
          <w:szCs w:val="24"/>
        </w:rPr>
        <w:t>, and (iii) to vote o</w:t>
      </w:r>
      <w:r w:rsidR="00E61631">
        <w:rPr>
          <w:rFonts w:ascii="Arial" w:hAnsi="Arial" w:cs="Arial"/>
          <w:szCs w:val="24"/>
        </w:rPr>
        <w:t xml:space="preserve">n other </w:t>
      </w:r>
      <w:r w:rsidR="00C9225A">
        <w:rPr>
          <w:rFonts w:ascii="Arial" w:hAnsi="Arial" w:cs="Arial"/>
          <w:szCs w:val="24"/>
        </w:rPr>
        <w:t>NARALO matters, as appropriate</w:t>
      </w:r>
      <w:r w:rsidR="0054252D" w:rsidRPr="00DC1D03">
        <w:rPr>
          <w:rFonts w:ascii="Arial" w:hAnsi="Arial" w:cs="Arial"/>
          <w:szCs w:val="24"/>
        </w:rPr>
        <w:t>.</w:t>
      </w:r>
      <w:r w:rsidR="005E3118">
        <w:rPr>
          <w:rFonts w:ascii="Arial" w:hAnsi="Arial" w:cs="Arial"/>
          <w:szCs w:val="24"/>
        </w:rPr>
        <w:t xml:space="preserve"> Alternate voting representatives may attend meetings and participate in online discussions, but may not vote if the voting representative is present and available to vote.</w:t>
      </w:r>
    </w:p>
    <w:p w14:paraId="2A1031C5" w14:textId="77777777" w:rsidR="001B5FBF" w:rsidRDefault="00042205">
      <w:pPr>
        <w:pStyle w:val="Legal2L2"/>
        <w:rPr>
          <w:rFonts w:ascii="Arial" w:hAnsi="Arial" w:cs="Arial"/>
          <w:szCs w:val="24"/>
        </w:rPr>
      </w:pPr>
      <w:commentRangeStart w:id="27"/>
      <w:r w:rsidRPr="00DC1D03">
        <w:rPr>
          <w:rFonts w:ascii="Arial" w:hAnsi="Arial" w:cs="Arial"/>
          <w:szCs w:val="24"/>
        </w:rPr>
        <w:t>3.5</w:t>
      </w:r>
      <w:r w:rsidRPr="00DC1D03">
        <w:rPr>
          <w:rFonts w:ascii="Arial" w:hAnsi="Arial" w:cs="Arial"/>
          <w:szCs w:val="24"/>
        </w:rPr>
        <w:tab/>
      </w:r>
      <w:r w:rsidR="00BC70BF" w:rsidRPr="00DC1D03">
        <w:rPr>
          <w:rFonts w:ascii="Arial" w:hAnsi="Arial" w:cs="Arial"/>
          <w:szCs w:val="24"/>
        </w:rPr>
        <w:t xml:space="preserve">A </w:t>
      </w:r>
      <w:r w:rsidR="00A60925" w:rsidRPr="00DC1D03">
        <w:rPr>
          <w:rFonts w:ascii="Arial" w:hAnsi="Arial" w:cs="Arial"/>
          <w:szCs w:val="24"/>
        </w:rPr>
        <w:t>voting representative</w:t>
      </w:r>
      <w:r w:rsidR="00BC70BF" w:rsidRPr="00DC1D03">
        <w:rPr>
          <w:rFonts w:ascii="Arial" w:hAnsi="Arial" w:cs="Arial"/>
          <w:szCs w:val="24"/>
        </w:rPr>
        <w:t xml:space="preserve"> </w:t>
      </w:r>
      <w:r w:rsidR="005E3118">
        <w:rPr>
          <w:rFonts w:ascii="Arial" w:hAnsi="Arial" w:cs="Arial"/>
          <w:szCs w:val="24"/>
        </w:rPr>
        <w:t xml:space="preserve">or alternate </w:t>
      </w:r>
      <w:r w:rsidR="00BC70BF" w:rsidRPr="00DC1D03">
        <w:rPr>
          <w:rFonts w:ascii="Arial" w:hAnsi="Arial" w:cs="Arial"/>
          <w:szCs w:val="24"/>
        </w:rPr>
        <w:t xml:space="preserve">may be removed by the </w:t>
      </w:r>
      <w:r w:rsidR="00A60925" w:rsidRPr="00DC1D03">
        <w:rPr>
          <w:rFonts w:ascii="Arial" w:hAnsi="Arial" w:cs="Arial"/>
          <w:szCs w:val="24"/>
        </w:rPr>
        <w:t>ALS</w:t>
      </w:r>
      <w:r w:rsidR="00BC70BF" w:rsidRPr="00DC1D03">
        <w:rPr>
          <w:rFonts w:ascii="Arial" w:hAnsi="Arial" w:cs="Arial"/>
          <w:szCs w:val="24"/>
        </w:rPr>
        <w:t xml:space="preserve"> </w:t>
      </w:r>
      <w:r w:rsidR="004E65CD" w:rsidRPr="00DC1D03">
        <w:rPr>
          <w:rFonts w:ascii="Arial" w:hAnsi="Arial" w:cs="Arial"/>
          <w:szCs w:val="24"/>
        </w:rPr>
        <w:t>that</w:t>
      </w:r>
      <w:r w:rsidR="00BC70BF" w:rsidRPr="00DC1D03">
        <w:rPr>
          <w:rFonts w:ascii="Arial" w:hAnsi="Arial" w:cs="Arial"/>
          <w:szCs w:val="24"/>
        </w:rPr>
        <w:t xml:space="preserve"> appointed the </w:t>
      </w:r>
      <w:r w:rsidR="00A60925" w:rsidRPr="00DC1D03">
        <w:rPr>
          <w:rFonts w:ascii="Arial" w:hAnsi="Arial" w:cs="Arial"/>
          <w:szCs w:val="24"/>
        </w:rPr>
        <w:t>voting representative</w:t>
      </w:r>
      <w:r w:rsidR="00BC70BF" w:rsidRPr="00DC1D03">
        <w:rPr>
          <w:rFonts w:ascii="Arial" w:hAnsi="Arial" w:cs="Arial"/>
          <w:szCs w:val="24"/>
        </w:rPr>
        <w:t xml:space="preserve">, or by a </w:t>
      </w:r>
      <w:proofErr w:type="spellStart"/>
      <w:r w:rsidR="00BC70BF" w:rsidRPr="00DC1D03">
        <w:rPr>
          <w:rFonts w:ascii="Arial" w:hAnsi="Arial" w:cs="Arial"/>
          <w:szCs w:val="24"/>
        </w:rPr>
        <w:t>two­thirds</w:t>
      </w:r>
      <w:proofErr w:type="spellEnd"/>
      <w:r w:rsidR="00BC70BF" w:rsidRPr="00DC1D03">
        <w:rPr>
          <w:rFonts w:ascii="Arial" w:hAnsi="Arial" w:cs="Arial"/>
          <w:szCs w:val="24"/>
        </w:rPr>
        <w:t xml:space="preserve"> </w:t>
      </w:r>
      <w:r w:rsidR="00E61631">
        <w:rPr>
          <w:rFonts w:ascii="Arial" w:hAnsi="Arial" w:cs="Arial"/>
          <w:szCs w:val="24"/>
        </w:rPr>
        <w:t xml:space="preserve">(2/3) </w:t>
      </w:r>
      <w:r w:rsidR="00BC70BF" w:rsidRPr="00DC1D03">
        <w:rPr>
          <w:rFonts w:ascii="Arial" w:hAnsi="Arial" w:cs="Arial"/>
          <w:szCs w:val="24"/>
        </w:rPr>
        <w:t xml:space="preserve">vote of the </w:t>
      </w:r>
      <w:r w:rsidR="00A60925" w:rsidRPr="00DC1D03">
        <w:rPr>
          <w:rFonts w:ascii="Arial" w:hAnsi="Arial" w:cs="Arial"/>
          <w:szCs w:val="24"/>
        </w:rPr>
        <w:t>voting representatives</w:t>
      </w:r>
      <w:r w:rsidR="00C9225A">
        <w:rPr>
          <w:rFonts w:ascii="Arial" w:hAnsi="Arial" w:cs="Arial"/>
          <w:szCs w:val="24"/>
        </w:rPr>
        <w:t xml:space="preserve"> of the </w:t>
      </w:r>
      <w:r w:rsidR="00DC5EBA">
        <w:rPr>
          <w:rFonts w:ascii="Arial" w:hAnsi="Arial" w:cs="Arial"/>
          <w:szCs w:val="24"/>
        </w:rPr>
        <w:t>Membership</w:t>
      </w:r>
      <w:r w:rsidR="00BC70BF" w:rsidRPr="00DC1D03">
        <w:rPr>
          <w:rFonts w:ascii="Arial" w:hAnsi="Arial" w:cs="Arial"/>
          <w:szCs w:val="24"/>
        </w:rPr>
        <w:t xml:space="preserve">, after </w:t>
      </w:r>
      <w:r w:rsidR="006A1ADE">
        <w:rPr>
          <w:rFonts w:ascii="Arial" w:hAnsi="Arial" w:cs="Arial"/>
          <w:szCs w:val="24"/>
        </w:rPr>
        <w:t xml:space="preserve">advance written </w:t>
      </w:r>
      <w:r w:rsidR="00BC70BF" w:rsidRPr="00DC1D03">
        <w:rPr>
          <w:rFonts w:ascii="Arial" w:hAnsi="Arial" w:cs="Arial"/>
          <w:szCs w:val="24"/>
        </w:rPr>
        <w:t xml:space="preserve">notice and an opportunity </w:t>
      </w:r>
      <w:r w:rsidR="006A1ADE">
        <w:rPr>
          <w:rFonts w:ascii="Arial" w:hAnsi="Arial" w:cs="Arial"/>
          <w:szCs w:val="24"/>
        </w:rPr>
        <w:t xml:space="preserve">of the ALS </w:t>
      </w:r>
      <w:r w:rsidR="00BC70BF" w:rsidRPr="00DC1D03">
        <w:rPr>
          <w:rFonts w:ascii="Arial" w:hAnsi="Arial" w:cs="Arial"/>
          <w:szCs w:val="24"/>
        </w:rPr>
        <w:t>to respond.</w:t>
      </w:r>
      <w:commentRangeEnd w:id="27"/>
      <w:r w:rsidR="00AA02BE">
        <w:rPr>
          <w:rStyle w:val="CommentReference"/>
          <w:rFonts w:eastAsia="Calibri"/>
        </w:rPr>
        <w:commentReference w:id="27"/>
      </w:r>
    </w:p>
    <w:p w14:paraId="4A521627" w14:textId="77777777" w:rsidR="00027B96" w:rsidRPr="004C5D93" w:rsidRDefault="00042205" w:rsidP="00027B96">
      <w:pPr>
        <w:pStyle w:val="Legal2L1"/>
        <w:rPr>
          <w:rFonts w:ascii="Arial" w:hAnsi="Arial" w:cs="Arial"/>
          <w:sz w:val="24"/>
          <w:szCs w:val="24"/>
        </w:rPr>
      </w:pPr>
      <w:r w:rsidRPr="004C5D93">
        <w:rPr>
          <w:rFonts w:ascii="Arial" w:hAnsi="Arial" w:cs="Arial"/>
          <w:sz w:val="24"/>
          <w:szCs w:val="24"/>
        </w:rPr>
        <w:t>4.</w:t>
      </w:r>
      <w:r w:rsidRPr="004C5D93">
        <w:rPr>
          <w:rFonts w:ascii="Arial" w:hAnsi="Arial" w:cs="Arial"/>
          <w:sz w:val="24"/>
          <w:szCs w:val="24"/>
        </w:rPr>
        <w:tab/>
      </w:r>
      <w:r w:rsidR="00AF09C4">
        <w:rPr>
          <w:rFonts w:ascii="Arial" w:hAnsi="Arial" w:cs="Arial"/>
          <w:sz w:val="24"/>
          <w:szCs w:val="24"/>
        </w:rPr>
        <w:t xml:space="preserve">MEMBERSHIP </w:t>
      </w:r>
      <w:r w:rsidR="005A4192">
        <w:rPr>
          <w:rFonts w:ascii="Arial" w:hAnsi="Arial" w:cs="Arial"/>
          <w:sz w:val="24"/>
          <w:szCs w:val="24"/>
        </w:rPr>
        <w:t xml:space="preserve">AND </w:t>
      </w:r>
      <w:r w:rsidR="00027B96" w:rsidRPr="004C5D93">
        <w:rPr>
          <w:rFonts w:ascii="Arial" w:hAnsi="Arial" w:cs="Arial"/>
          <w:sz w:val="24"/>
          <w:szCs w:val="24"/>
        </w:rPr>
        <w:t>GENERAL ASSEMBLY</w:t>
      </w:r>
    </w:p>
    <w:p w14:paraId="4A28A9DD" w14:textId="77777777" w:rsidR="00027B96" w:rsidRPr="00DC1D03" w:rsidRDefault="00042205" w:rsidP="00027B96">
      <w:pPr>
        <w:pStyle w:val="Legal2L2"/>
        <w:rPr>
          <w:rFonts w:ascii="Arial" w:hAnsi="Arial" w:cs="Arial"/>
          <w:szCs w:val="24"/>
        </w:rPr>
      </w:pPr>
      <w:r w:rsidRPr="00DC1D03">
        <w:rPr>
          <w:rFonts w:ascii="Arial" w:hAnsi="Arial" w:cs="Arial"/>
          <w:szCs w:val="24"/>
        </w:rPr>
        <w:t>4.1</w:t>
      </w:r>
      <w:r w:rsidRPr="00DC1D03">
        <w:rPr>
          <w:rFonts w:ascii="Arial" w:hAnsi="Arial" w:cs="Arial"/>
          <w:szCs w:val="24"/>
        </w:rPr>
        <w:tab/>
      </w:r>
      <w:r w:rsidR="00DE38E2" w:rsidRPr="00DC1D03">
        <w:rPr>
          <w:rFonts w:ascii="Arial" w:hAnsi="Arial" w:cs="Arial"/>
          <w:szCs w:val="24"/>
        </w:rPr>
        <w:t xml:space="preserve">The governance of </w:t>
      </w:r>
      <w:r w:rsidR="000F0EF8">
        <w:rPr>
          <w:rFonts w:ascii="Arial" w:hAnsi="Arial" w:cs="Arial"/>
          <w:szCs w:val="24"/>
        </w:rPr>
        <w:t>NARALO</w:t>
      </w:r>
      <w:r w:rsidR="00DE38E2" w:rsidRPr="00DC1D03">
        <w:rPr>
          <w:rFonts w:ascii="Arial" w:hAnsi="Arial" w:cs="Arial"/>
          <w:szCs w:val="24"/>
        </w:rPr>
        <w:t xml:space="preserve"> </w:t>
      </w:r>
      <w:r w:rsidR="00E61631">
        <w:rPr>
          <w:rFonts w:ascii="Arial" w:hAnsi="Arial" w:cs="Arial"/>
          <w:szCs w:val="24"/>
        </w:rPr>
        <w:t>shall</w:t>
      </w:r>
      <w:r w:rsidR="00C9225A">
        <w:rPr>
          <w:rFonts w:ascii="Arial" w:hAnsi="Arial" w:cs="Arial"/>
          <w:szCs w:val="24"/>
        </w:rPr>
        <w:t xml:space="preserve"> be exercised by the</w:t>
      </w:r>
      <w:r w:rsidR="00DE38E2" w:rsidRPr="00DC1D03">
        <w:rPr>
          <w:rFonts w:ascii="Arial" w:hAnsi="Arial" w:cs="Arial"/>
          <w:szCs w:val="24"/>
        </w:rPr>
        <w:t xml:space="preserve"> </w:t>
      </w:r>
      <w:r w:rsidR="000F0EF8">
        <w:rPr>
          <w:rFonts w:ascii="Arial" w:hAnsi="Arial" w:cs="Arial"/>
          <w:szCs w:val="24"/>
        </w:rPr>
        <w:t>Membership of NARALO</w:t>
      </w:r>
      <w:r w:rsidR="00DE38E2" w:rsidRPr="00DC1D03">
        <w:rPr>
          <w:rFonts w:ascii="Arial" w:hAnsi="Arial" w:cs="Arial"/>
          <w:szCs w:val="24"/>
        </w:rPr>
        <w:t xml:space="preserve">, </w:t>
      </w:r>
      <w:r w:rsidR="00C9225A">
        <w:rPr>
          <w:rFonts w:ascii="Arial" w:hAnsi="Arial" w:cs="Arial"/>
          <w:szCs w:val="24"/>
        </w:rPr>
        <w:t>which consists</w:t>
      </w:r>
      <w:r w:rsidR="00DE38E2" w:rsidRPr="00DC1D03">
        <w:rPr>
          <w:rFonts w:ascii="Arial" w:hAnsi="Arial" w:cs="Arial"/>
          <w:szCs w:val="24"/>
        </w:rPr>
        <w:t xml:space="preserve"> of one (1) voting representative </w:t>
      </w:r>
      <w:r w:rsidR="00C9225A">
        <w:rPr>
          <w:rFonts w:ascii="Arial" w:hAnsi="Arial" w:cs="Arial"/>
          <w:szCs w:val="24"/>
        </w:rPr>
        <w:t>from</w:t>
      </w:r>
      <w:r w:rsidR="00DE38E2" w:rsidRPr="00DC1D03">
        <w:rPr>
          <w:rFonts w:ascii="Arial" w:hAnsi="Arial" w:cs="Arial"/>
          <w:szCs w:val="24"/>
        </w:rPr>
        <w:t xml:space="preserve"> each ALS </w:t>
      </w:r>
      <w:r w:rsidR="00FE3293" w:rsidRPr="00DC1D03">
        <w:rPr>
          <w:rFonts w:ascii="Arial" w:hAnsi="Arial" w:cs="Arial"/>
          <w:szCs w:val="24"/>
        </w:rPr>
        <w:t>M</w:t>
      </w:r>
      <w:r w:rsidR="00DE38E2" w:rsidRPr="00DC1D03">
        <w:rPr>
          <w:rFonts w:ascii="Arial" w:hAnsi="Arial" w:cs="Arial"/>
          <w:szCs w:val="24"/>
        </w:rPr>
        <w:t xml:space="preserve">ember </w:t>
      </w:r>
      <w:r w:rsidR="00C9225A">
        <w:rPr>
          <w:rFonts w:ascii="Arial" w:hAnsi="Arial" w:cs="Arial"/>
          <w:szCs w:val="24"/>
        </w:rPr>
        <w:t xml:space="preserve">in good standing </w:t>
      </w:r>
      <w:r w:rsidR="00DE38E2" w:rsidRPr="00DC1D03">
        <w:rPr>
          <w:rFonts w:ascii="Arial" w:hAnsi="Arial" w:cs="Arial"/>
          <w:szCs w:val="24"/>
        </w:rPr>
        <w:t xml:space="preserve">and one (1) voting representative </w:t>
      </w:r>
      <w:r w:rsidR="000F0EF8">
        <w:rPr>
          <w:rFonts w:ascii="Arial" w:hAnsi="Arial" w:cs="Arial"/>
          <w:szCs w:val="24"/>
        </w:rPr>
        <w:t>for</w:t>
      </w:r>
      <w:r w:rsidR="00DE38E2" w:rsidRPr="00DC1D03">
        <w:rPr>
          <w:rFonts w:ascii="Arial" w:hAnsi="Arial" w:cs="Arial"/>
          <w:szCs w:val="24"/>
        </w:rPr>
        <w:t xml:space="preserve"> the </w:t>
      </w:r>
      <w:r w:rsidR="000F0EF8">
        <w:rPr>
          <w:rFonts w:ascii="Arial" w:hAnsi="Arial" w:cs="Arial"/>
          <w:szCs w:val="24"/>
        </w:rPr>
        <w:t xml:space="preserve">body of </w:t>
      </w:r>
      <w:r w:rsidR="00DE38E2" w:rsidRPr="00DC1D03">
        <w:rPr>
          <w:rFonts w:ascii="Arial" w:hAnsi="Arial" w:cs="Arial"/>
          <w:szCs w:val="24"/>
        </w:rPr>
        <w:t>Unaffiliated Members.</w:t>
      </w:r>
      <w:r w:rsidR="00DC5EBA">
        <w:rPr>
          <w:rFonts w:ascii="Arial" w:hAnsi="Arial" w:cs="Arial"/>
          <w:szCs w:val="24"/>
        </w:rPr>
        <w:t xml:space="preserve"> The</w:t>
      </w:r>
      <w:r w:rsidR="003E1A30">
        <w:rPr>
          <w:rFonts w:ascii="Arial" w:hAnsi="Arial" w:cs="Arial"/>
          <w:szCs w:val="24"/>
        </w:rPr>
        <w:t xml:space="preserve"> ALS</w:t>
      </w:r>
      <w:r w:rsidR="00DC5EBA">
        <w:rPr>
          <w:rFonts w:ascii="Arial" w:hAnsi="Arial" w:cs="Arial"/>
          <w:szCs w:val="24"/>
        </w:rPr>
        <w:t>es</w:t>
      </w:r>
      <w:r w:rsidR="003E1A30">
        <w:rPr>
          <w:rFonts w:ascii="Arial" w:hAnsi="Arial" w:cs="Arial"/>
          <w:szCs w:val="24"/>
        </w:rPr>
        <w:t xml:space="preserve"> and the Unaffiliated Membership may appoint an alternative voting representative to vote in the absenc</w:t>
      </w:r>
      <w:r w:rsidR="00DC5EBA">
        <w:rPr>
          <w:rFonts w:ascii="Arial" w:hAnsi="Arial" w:cs="Arial"/>
          <w:szCs w:val="24"/>
        </w:rPr>
        <w:t>e of the voting representative.</w:t>
      </w:r>
    </w:p>
    <w:p w14:paraId="15095902" w14:textId="77777777" w:rsidR="00903E10" w:rsidRDefault="00042205" w:rsidP="00903E10">
      <w:pPr>
        <w:pStyle w:val="Legal2L2"/>
        <w:rPr>
          <w:rFonts w:ascii="Arial" w:hAnsi="Arial" w:cs="Arial"/>
          <w:szCs w:val="24"/>
        </w:rPr>
      </w:pPr>
      <w:r w:rsidRPr="00DC1D03">
        <w:rPr>
          <w:rFonts w:ascii="Arial" w:hAnsi="Arial" w:cs="Arial"/>
          <w:szCs w:val="24"/>
        </w:rPr>
        <w:t>4.2</w:t>
      </w:r>
      <w:r w:rsidRPr="00DC1D03">
        <w:rPr>
          <w:rFonts w:ascii="Arial" w:hAnsi="Arial" w:cs="Arial"/>
          <w:szCs w:val="24"/>
        </w:rPr>
        <w:tab/>
      </w:r>
      <w:r w:rsidR="005A4192">
        <w:rPr>
          <w:rFonts w:ascii="Arial" w:hAnsi="Arial" w:cs="Arial"/>
          <w:szCs w:val="24"/>
        </w:rPr>
        <w:t xml:space="preserve">The Membership </w:t>
      </w:r>
      <w:commentRangeStart w:id="28"/>
      <w:r w:rsidR="005A4192">
        <w:rPr>
          <w:rFonts w:ascii="Arial" w:hAnsi="Arial" w:cs="Arial"/>
          <w:szCs w:val="24"/>
        </w:rPr>
        <w:t xml:space="preserve">shall meet annually </w:t>
      </w:r>
      <w:commentRangeEnd w:id="28"/>
      <w:r w:rsidR="00AA02BE">
        <w:rPr>
          <w:rStyle w:val="CommentReference"/>
          <w:rFonts w:eastAsia="Calibri"/>
        </w:rPr>
        <w:commentReference w:id="28"/>
      </w:r>
      <w:r w:rsidR="005A4192">
        <w:rPr>
          <w:rFonts w:ascii="Arial" w:hAnsi="Arial" w:cs="Arial"/>
          <w:szCs w:val="24"/>
        </w:rPr>
        <w:t>in a</w:t>
      </w:r>
      <w:r w:rsidR="000F0EF8">
        <w:rPr>
          <w:rFonts w:ascii="Arial" w:hAnsi="Arial" w:cs="Arial"/>
          <w:szCs w:val="24"/>
        </w:rPr>
        <w:t xml:space="preserve"> General Assembly </w:t>
      </w:r>
      <w:r w:rsidR="005A4192">
        <w:rPr>
          <w:rFonts w:ascii="Arial" w:hAnsi="Arial" w:cs="Arial"/>
          <w:szCs w:val="24"/>
        </w:rPr>
        <w:t xml:space="preserve">for purposes of </w:t>
      </w:r>
      <w:r w:rsidR="00F5720B">
        <w:rPr>
          <w:rFonts w:ascii="Arial" w:hAnsi="Arial" w:cs="Arial"/>
          <w:szCs w:val="24"/>
        </w:rPr>
        <w:t>completing</w:t>
      </w:r>
      <w:r w:rsidR="005A4192">
        <w:rPr>
          <w:rFonts w:ascii="Arial" w:hAnsi="Arial" w:cs="Arial"/>
          <w:szCs w:val="24"/>
        </w:rPr>
        <w:t xml:space="preserve"> the election of a Chair, a </w:t>
      </w:r>
      <w:r w:rsidR="00A57911" w:rsidRPr="00DC1D03">
        <w:rPr>
          <w:rFonts w:ascii="Arial" w:hAnsi="Arial" w:cs="Arial"/>
          <w:szCs w:val="24"/>
        </w:rPr>
        <w:t>Secretariat</w:t>
      </w:r>
      <w:r w:rsidR="005A4192">
        <w:rPr>
          <w:rFonts w:ascii="Arial" w:hAnsi="Arial" w:cs="Arial"/>
          <w:szCs w:val="24"/>
        </w:rPr>
        <w:t xml:space="preserve">, a member of the ALAC, and, if open, a </w:t>
      </w:r>
      <w:commentRangeStart w:id="29"/>
      <w:r w:rsidR="005A4192">
        <w:rPr>
          <w:rFonts w:ascii="Arial" w:hAnsi="Arial" w:cs="Arial"/>
          <w:szCs w:val="24"/>
        </w:rPr>
        <w:t>member of the Nominating Committee</w:t>
      </w:r>
      <w:r w:rsidR="00A57911" w:rsidRPr="00DC1D03">
        <w:rPr>
          <w:rFonts w:ascii="Arial" w:hAnsi="Arial" w:cs="Arial"/>
          <w:szCs w:val="24"/>
        </w:rPr>
        <w:t xml:space="preserve"> </w:t>
      </w:r>
      <w:r w:rsidR="005A4192">
        <w:rPr>
          <w:rFonts w:ascii="Arial" w:hAnsi="Arial" w:cs="Arial"/>
          <w:szCs w:val="24"/>
        </w:rPr>
        <w:t>of ICANN (the “</w:t>
      </w:r>
      <w:proofErr w:type="spellStart"/>
      <w:r w:rsidR="005A4192">
        <w:rPr>
          <w:rFonts w:ascii="Arial" w:hAnsi="Arial" w:cs="Arial"/>
          <w:szCs w:val="24"/>
        </w:rPr>
        <w:t>NomCom</w:t>
      </w:r>
      <w:proofErr w:type="spellEnd"/>
      <w:r w:rsidR="005A4192">
        <w:rPr>
          <w:rFonts w:ascii="Arial" w:hAnsi="Arial" w:cs="Arial"/>
          <w:szCs w:val="24"/>
        </w:rPr>
        <w:t xml:space="preserve">”) </w:t>
      </w:r>
      <w:r w:rsidR="00A57911" w:rsidRPr="00DC1D03">
        <w:rPr>
          <w:rFonts w:ascii="Arial" w:hAnsi="Arial" w:cs="Arial"/>
          <w:szCs w:val="24"/>
        </w:rPr>
        <w:t xml:space="preserve">from among the </w:t>
      </w:r>
      <w:r w:rsidR="00E61631">
        <w:rPr>
          <w:rFonts w:ascii="Arial" w:hAnsi="Arial" w:cs="Arial"/>
          <w:szCs w:val="24"/>
        </w:rPr>
        <w:t>ALS</w:t>
      </w:r>
      <w:r w:rsidR="005A4192">
        <w:rPr>
          <w:rFonts w:ascii="Arial" w:hAnsi="Arial" w:cs="Arial"/>
          <w:szCs w:val="24"/>
        </w:rPr>
        <w:t xml:space="preserve"> Member</w:t>
      </w:r>
      <w:r w:rsidR="00E61631">
        <w:rPr>
          <w:rFonts w:ascii="Arial" w:hAnsi="Arial" w:cs="Arial"/>
          <w:szCs w:val="24"/>
        </w:rPr>
        <w:t>s and the U</w:t>
      </w:r>
      <w:r w:rsidR="00A57911" w:rsidRPr="00DC1D03">
        <w:rPr>
          <w:rFonts w:ascii="Arial" w:hAnsi="Arial" w:cs="Arial"/>
          <w:szCs w:val="24"/>
        </w:rPr>
        <w:t xml:space="preserve">naffiliated </w:t>
      </w:r>
      <w:r w:rsidR="00E61631">
        <w:rPr>
          <w:rFonts w:ascii="Arial" w:hAnsi="Arial" w:cs="Arial"/>
          <w:szCs w:val="24"/>
        </w:rPr>
        <w:t>Members</w:t>
      </w:r>
      <w:r w:rsidR="00A57911" w:rsidRPr="00DC1D03">
        <w:rPr>
          <w:rFonts w:ascii="Arial" w:hAnsi="Arial" w:cs="Arial"/>
          <w:szCs w:val="24"/>
        </w:rPr>
        <w:t>.</w:t>
      </w:r>
      <w:commentRangeEnd w:id="29"/>
      <w:r w:rsidR="00D54A67">
        <w:rPr>
          <w:rStyle w:val="CommentReference"/>
          <w:rFonts w:eastAsia="Calibri"/>
        </w:rPr>
        <w:commentReference w:id="29"/>
      </w:r>
    </w:p>
    <w:p w14:paraId="22A84D69" w14:textId="77777777" w:rsidR="00F5720B" w:rsidRPr="00DC1D03" w:rsidRDefault="00F5720B" w:rsidP="00903E10">
      <w:pPr>
        <w:pStyle w:val="Legal2L2"/>
        <w:rPr>
          <w:rFonts w:ascii="Arial" w:hAnsi="Arial" w:cs="Arial"/>
          <w:szCs w:val="24"/>
        </w:rPr>
      </w:pPr>
      <w:r>
        <w:rPr>
          <w:rFonts w:ascii="Arial" w:hAnsi="Arial" w:cs="Arial"/>
          <w:szCs w:val="24"/>
        </w:rPr>
        <w:tab/>
        <w:t>4.2.1</w:t>
      </w:r>
      <w:r>
        <w:rPr>
          <w:rFonts w:ascii="Arial" w:hAnsi="Arial" w:cs="Arial"/>
          <w:szCs w:val="24"/>
        </w:rPr>
        <w:tab/>
      </w:r>
      <w:r w:rsidRPr="00DC1D03">
        <w:rPr>
          <w:rFonts w:ascii="Arial" w:hAnsi="Arial" w:cs="Arial"/>
          <w:szCs w:val="24"/>
        </w:rPr>
        <w:t xml:space="preserve">Candidates </w:t>
      </w:r>
      <w:r>
        <w:rPr>
          <w:rFonts w:ascii="Arial" w:hAnsi="Arial" w:cs="Arial"/>
          <w:szCs w:val="24"/>
        </w:rPr>
        <w:t xml:space="preserve">for office </w:t>
      </w:r>
      <w:r w:rsidRPr="00DC1D03">
        <w:rPr>
          <w:rFonts w:ascii="Arial" w:hAnsi="Arial" w:cs="Arial"/>
          <w:szCs w:val="24"/>
        </w:rPr>
        <w:t xml:space="preserve">may be </w:t>
      </w:r>
      <w:r>
        <w:rPr>
          <w:rFonts w:ascii="Arial" w:hAnsi="Arial" w:cs="Arial"/>
          <w:szCs w:val="24"/>
        </w:rPr>
        <w:t xml:space="preserve">an Unaffiliated Member, </w:t>
      </w:r>
      <w:commentRangeStart w:id="30"/>
      <w:r>
        <w:rPr>
          <w:rFonts w:ascii="Arial" w:hAnsi="Arial" w:cs="Arial"/>
          <w:szCs w:val="24"/>
        </w:rPr>
        <w:t>an ALS Member,</w:t>
      </w:r>
      <w:r w:rsidRPr="00DC1D03">
        <w:rPr>
          <w:rFonts w:ascii="Arial" w:hAnsi="Arial" w:cs="Arial"/>
          <w:szCs w:val="24"/>
        </w:rPr>
        <w:t xml:space="preserve"> or </w:t>
      </w:r>
      <w:r>
        <w:rPr>
          <w:rFonts w:ascii="Arial" w:hAnsi="Arial" w:cs="Arial"/>
          <w:szCs w:val="24"/>
        </w:rPr>
        <w:t>a member</w:t>
      </w:r>
      <w:r w:rsidRPr="00DC1D03">
        <w:rPr>
          <w:rFonts w:ascii="Arial" w:hAnsi="Arial" w:cs="Arial"/>
          <w:szCs w:val="24"/>
        </w:rPr>
        <w:t xml:space="preserve"> of an ALS Member</w:t>
      </w:r>
      <w:commentRangeEnd w:id="30"/>
      <w:r w:rsidR="00D54A67">
        <w:rPr>
          <w:rStyle w:val="CommentReference"/>
          <w:rFonts w:eastAsia="Calibri"/>
        </w:rPr>
        <w:commentReference w:id="30"/>
      </w:r>
      <w:r>
        <w:rPr>
          <w:rFonts w:ascii="Arial" w:hAnsi="Arial" w:cs="Arial"/>
          <w:szCs w:val="24"/>
        </w:rPr>
        <w:t>,</w:t>
      </w:r>
      <w:r w:rsidRPr="00DC1D03">
        <w:rPr>
          <w:rFonts w:ascii="Arial" w:hAnsi="Arial" w:cs="Arial"/>
          <w:szCs w:val="24"/>
        </w:rPr>
        <w:t xml:space="preserve"> and must live in the North American region.</w:t>
      </w:r>
    </w:p>
    <w:p w14:paraId="2DAE8B04" w14:textId="77777777" w:rsidR="00D87ECE" w:rsidRPr="00DC1D03" w:rsidRDefault="00042205" w:rsidP="00D87ECE">
      <w:pPr>
        <w:pStyle w:val="Legal2L2"/>
        <w:rPr>
          <w:rFonts w:ascii="Arial" w:hAnsi="Arial" w:cs="Arial"/>
          <w:szCs w:val="24"/>
        </w:rPr>
      </w:pPr>
      <w:bookmarkStart w:id="31" w:name="OLE_LINK31"/>
      <w:bookmarkStart w:id="32" w:name="OLE_LINK32"/>
      <w:r w:rsidRPr="00DC1D03">
        <w:rPr>
          <w:rFonts w:ascii="Arial" w:hAnsi="Arial" w:cs="Arial"/>
          <w:szCs w:val="24"/>
        </w:rPr>
        <w:t>4.3</w:t>
      </w:r>
      <w:r w:rsidRPr="00DC1D03">
        <w:rPr>
          <w:rFonts w:ascii="Arial" w:hAnsi="Arial" w:cs="Arial"/>
          <w:szCs w:val="24"/>
        </w:rPr>
        <w:tab/>
      </w:r>
      <w:r w:rsidR="00D87ECE" w:rsidRPr="00DC1D03">
        <w:rPr>
          <w:rFonts w:ascii="Arial" w:hAnsi="Arial" w:cs="Arial"/>
          <w:szCs w:val="24"/>
        </w:rPr>
        <w:t xml:space="preserve">The </w:t>
      </w:r>
      <w:r w:rsidR="000F0EF8">
        <w:rPr>
          <w:rFonts w:ascii="Arial" w:hAnsi="Arial" w:cs="Arial"/>
          <w:szCs w:val="24"/>
        </w:rPr>
        <w:t>Membership</w:t>
      </w:r>
      <w:r w:rsidR="00D87ECE" w:rsidRPr="00DC1D03">
        <w:rPr>
          <w:rFonts w:ascii="Arial" w:hAnsi="Arial" w:cs="Arial"/>
          <w:szCs w:val="24"/>
        </w:rPr>
        <w:t xml:space="preserve"> shall elect two (2) persons </w:t>
      </w:r>
      <w:r w:rsidR="00F547AC">
        <w:rPr>
          <w:rFonts w:ascii="Arial" w:hAnsi="Arial" w:cs="Arial"/>
          <w:szCs w:val="24"/>
        </w:rPr>
        <w:t xml:space="preserve">on a staggered basis </w:t>
      </w:r>
      <w:r w:rsidR="00D87ECE" w:rsidRPr="00DC1D03">
        <w:rPr>
          <w:rFonts w:ascii="Arial" w:hAnsi="Arial" w:cs="Arial"/>
          <w:szCs w:val="24"/>
        </w:rPr>
        <w:t xml:space="preserve">to serve as members of the ALAC under the terms specified in the ICANN By-Laws. </w:t>
      </w:r>
    </w:p>
    <w:p w14:paraId="1C17D213" w14:textId="58D3FA47" w:rsidR="00D87ECE" w:rsidRPr="00DC1D03" w:rsidRDefault="00F5720B" w:rsidP="00F5720B">
      <w:pPr>
        <w:pStyle w:val="Legal2L3"/>
        <w:ind w:firstLine="720"/>
        <w:rPr>
          <w:rFonts w:ascii="Arial" w:hAnsi="Arial" w:cs="Arial"/>
          <w:szCs w:val="24"/>
        </w:rPr>
      </w:pPr>
      <w:r>
        <w:rPr>
          <w:rFonts w:ascii="Arial" w:hAnsi="Arial" w:cs="Arial"/>
          <w:szCs w:val="24"/>
        </w:rPr>
        <w:t>4.3.1</w:t>
      </w:r>
      <w:r w:rsidR="00042205" w:rsidRPr="00DC1D03">
        <w:rPr>
          <w:rFonts w:ascii="Arial" w:hAnsi="Arial" w:cs="Arial"/>
          <w:szCs w:val="24"/>
        </w:rPr>
        <w:tab/>
      </w:r>
      <w:r w:rsidR="000F0EF8">
        <w:rPr>
          <w:rFonts w:ascii="Arial" w:hAnsi="Arial" w:cs="Arial"/>
          <w:szCs w:val="24"/>
        </w:rPr>
        <w:t>NARALO</w:t>
      </w:r>
      <w:r w:rsidR="00E61631">
        <w:rPr>
          <w:rFonts w:ascii="Arial" w:hAnsi="Arial" w:cs="Arial"/>
          <w:szCs w:val="24"/>
        </w:rPr>
        <w:t xml:space="preserve">’s </w:t>
      </w:r>
      <w:r w:rsidR="00D87ECE" w:rsidRPr="00DC1D03">
        <w:rPr>
          <w:rFonts w:ascii="Arial" w:hAnsi="Arial" w:cs="Arial"/>
          <w:szCs w:val="24"/>
        </w:rPr>
        <w:t xml:space="preserve">ALAC </w:t>
      </w:r>
      <w:del w:id="33" w:author="AlanGreenberg" w:date="2017-04-03T18:58:00Z">
        <w:r w:rsidR="00D87ECE" w:rsidRPr="00DC1D03" w:rsidDel="00686E6A">
          <w:rPr>
            <w:rFonts w:ascii="Arial" w:hAnsi="Arial" w:cs="Arial"/>
            <w:szCs w:val="24"/>
          </w:rPr>
          <w:delText xml:space="preserve">members </w:delText>
        </w:r>
      </w:del>
      <w:ins w:id="34" w:author="AlanGreenberg" w:date="2017-04-03T18:58:00Z">
        <w:r w:rsidR="00686E6A">
          <w:rPr>
            <w:rFonts w:ascii="Arial" w:hAnsi="Arial" w:cs="Arial"/>
            <w:szCs w:val="24"/>
          </w:rPr>
          <w:t>M</w:t>
        </w:r>
        <w:r w:rsidR="00686E6A" w:rsidRPr="00DC1D03">
          <w:rPr>
            <w:rFonts w:ascii="Arial" w:hAnsi="Arial" w:cs="Arial"/>
            <w:szCs w:val="24"/>
          </w:rPr>
          <w:t xml:space="preserve">embers </w:t>
        </w:r>
      </w:ins>
      <w:r w:rsidR="00645685" w:rsidRPr="00DC1D03">
        <w:rPr>
          <w:rFonts w:ascii="Arial" w:hAnsi="Arial" w:cs="Arial"/>
          <w:szCs w:val="24"/>
        </w:rPr>
        <w:t>shall</w:t>
      </w:r>
      <w:r w:rsidR="00D87ECE" w:rsidRPr="00DC1D03">
        <w:rPr>
          <w:rFonts w:ascii="Arial" w:hAnsi="Arial" w:cs="Arial"/>
          <w:szCs w:val="24"/>
        </w:rPr>
        <w:t xml:space="preserve"> have the responsibilities described in the ICANN Bylaws, ALAC Rules of Procedure</w:t>
      </w:r>
      <w:r w:rsidR="00E61631">
        <w:rPr>
          <w:rFonts w:ascii="Arial" w:hAnsi="Arial" w:cs="Arial"/>
          <w:szCs w:val="24"/>
        </w:rPr>
        <w:t>,</w:t>
      </w:r>
      <w:r w:rsidR="00D87ECE" w:rsidRPr="00DC1D03">
        <w:rPr>
          <w:rFonts w:ascii="Arial" w:hAnsi="Arial" w:cs="Arial"/>
          <w:szCs w:val="24"/>
        </w:rPr>
        <w:t xml:space="preserve"> and the RALO documents.</w:t>
      </w:r>
    </w:p>
    <w:p w14:paraId="58E2F087" w14:textId="40BFB1D7" w:rsidR="00F5720B" w:rsidRDefault="00F5720B" w:rsidP="00F5720B">
      <w:pPr>
        <w:pStyle w:val="Legal2L3"/>
        <w:ind w:firstLine="720"/>
        <w:rPr>
          <w:rFonts w:ascii="Arial" w:hAnsi="Arial" w:cs="Arial"/>
          <w:color w:val="000000"/>
          <w:szCs w:val="24"/>
        </w:rPr>
      </w:pPr>
      <w:bookmarkStart w:id="35" w:name="OLE_LINK38"/>
      <w:bookmarkStart w:id="36" w:name="OLE_LINK39"/>
      <w:r>
        <w:rPr>
          <w:rFonts w:ascii="Arial" w:hAnsi="Arial" w:cs="Arial"/>
          <w:color w:val="000000"/>
          <w:szCs w:val="24"/>
        </w:rPr>
        <w:t>4.3.2</w:t>
      </w:r>
      <w:r w:rsidR="00042205" w:rsidRPr="00DC1D03">
        <w:rPr>
          <w:rFonts w:ascii="Arial" w:hAnsi="Arial" w:cs="Arial"/>
          <w:color w:val="000000"/>
          <w:szCs w:val="24"/>
        </w:rPr>
        <w:tab/>
      </w:r>
      <w:del w:id="37" w:author="AlanGreenberg" w:date="2017-04-03T18:57:00Z">
        <w:r w:rsidR="000F0EF8" w:rsidDel="00686E6A">
          <w:rPr>
            <w:rFonts w:ascii="Arial" w:hAnsi="Arial" w:cs="Arial"/>
            <w:color w:val="000000"/>
            <w:szCs w:val="24"/>
          </w:rPr>
          <w:delText>NARALO</w:delText>
        </w:r>
        <w:r w:rsidR="00C9225A" w:rsidDel="00686E6A">
          <w:rPr>
            <w:rFonts w:ascii="Arial" w:hAnsi="Arial" w:cs="Arial"/>
            <w:color w:val="000000"/>
            <w:szCs w:val="24"/>
          </w:rPr>
          <w:delText xml:space="preserve">’s </w:delText>
        </w:r>
        <w:r w:rsidR="00645685" w:rsidRPr="00DC1D03" w:rsidDel="00686E6A">
          <w:rPr>
            <w:rFonts w:ascii="Arial" w:hAnsi="Arial" w:cs="Arial"/>
            <w:color w:val="000000"/>
            <w:szCs w:val="24"/>
          </w:rPr>
          <w:delText xml:space="preserve">ALAC members </w:delText>
        </w:r>
        <w:r w:rsidR="00E61631" w:rsidDel="00686E6A">
          <w:rPr>
            <w:rFonts w:ascii="Arial" w:hAnsi="Arial" w:cs="Arial"/>
            <w:color w:val="000000"/>
            <w:szCs w:val="24"/>
          </w:rPr>
          <w:delText>shal</w:delText>
        </w:r>
        <w:r w:rsidR="00645685" w:rsidRPr="00DC1D03" w:rsidDel="00686E6A">
          <w:rPr>
            <w:rFonts w:ascii="Arial" w:hAnsi="Arial" w:cs="Arial"/>
            <w:color w:val="000000"/>
            <w:szCs w:val="24"/>
          </w:rPr>
          <w:delText xml:space="preserve">l serve </w:delText>
        </w:r>
        <w:r w:rsidR="00A96B04" w:rsidDel="00686E6A">
          <w:rPr>
            <w:rFonts w:ascii="Arial" w:hAnsi="Arial" w:cs="Arial"/>
            <w:color w:val="000000"/>
            <w:szCs w:val="24"/>
          </w:rPr>
          <w:delText>a two-</w:delText>
        </w:r>
        <w:r w:rsidR="00E61631" w:rsidDel="00686E6A">
          <w:rPr>
            <w:rFonts w:ascii="Arial" w:hAnsi="Arial" w:cs="Arial"/>
            <w:color w:val="000000"/>
            <w:szCs w:val="24"/>
          </w:rPr>
          <w:delText>year</w:delText>
        </w:r>
        <w:r w:rsidR="00E61631" w:rsidRPr="00DC1D03" w:rsidDel="00686E6A">
          <w:rPr>
            <w:rFonts w:ascii="Arial" w:hAnsi="Arial" w:cs="Arial"/>
            <w:color w:val="000000"/>
            <w:szCs w:val="24"/>
          </w:rPr>
          <w:delText xml:space="preserve"> </w:delText>
        </w:r>
        <w:bookmarkStart w:id="38" w:name="OLE_LINK66"/>
        <w:bookmarkStart w:id="39" w:name="OLE_LINK67"/>
        <w:r w:rsidR="00A96B04" w:rsidDel="00686E6A">
          <w:rPr>
            <w:rFonts w:ascii="Arial" w:hAnsi="Arial" w:cs="Arial"/>
            <w:color w:val="000000"/>
            <w:szCs w:val="24"/>
          </w:rPr>
          <w:delText>term</w:delText>
        </w:r>
        <w:r w:rsidR="00C9225A" w:rsidDel="00686E6A">
          <w:rPr>
            <w:rFonts w:ascii="Arial" w:hAnsi="Arial" w:cs="Arial"/>
            <w:color w:val="000000"/>
            <w:szCs w:val="24"/>
          </w:rPr>
          <w:delText>,</w:delText>
        </w:r>
        <w:r w:rsidR="00645685" w:rsidRPr="00DC1D03" w:rsidDel="00686E6A">
          <w:rPr>
            <w:rFonts w:ascii="Arial" w:hAnsi="Arial" w:cs="Arial"/>
            <w:color w:val="000000"/>
            <w:szCs w:val="24"/>
          </w:rPr>
          <w:delText xml:space="preserve"> </w:delText>
        </w:r>
        <w:bookmarkEnd w:id="38"/>
        <w:bookmarkEnd w:id="39"/>
        <w:r w:rsidR="00E61631" w:rsidDel="00686E6A">
          <w:rPr>
            <w:rFonts w:ascii="Arial" w:hAnsi="Arial" w:cs="Arial"/>
            <w:color w:val="000000"/>
            <w:szCs w:val="24"/>
          </w:rPr>
          <w:delText xml:space="preserve">but </w:delText>
        </w:r>
        <w:r w:rsidR="00645685" w:rsidRPr="00DC1D03" w:rsidDel="00686E6A">
          <w:rPr>
            <w:rFonts w:ascii="Arial" w:hAnsi="Arial" w:cs="Arial"/>
            <w:color w:val="000000"/>
            <w:szCs w:val="24"/>
          </w:rPr>
          <w:delText xml:space="preserve">may not serve more than two </w:delText>
        </w:r>
        <w:r w:rsidR="00E61631" w:rsidDel="00686E6A">
          <w:rPr>
            <w:rFonts w:ascii="Arial" w:hAnsi="Arial" w:cs="Arial"/>
            <w:color w:val="000000"/>
            <w:szCs w:val="24"/>
          </w:rPr>
          <w:delText xml:space="preserve">(2) </w:delText>
        </w:r>
        <w:r w:rsidR="00645685" w:rsidRPr="00DC1D03" w:rsidDel="00686E6A">
          <w:rPr>
            <w:rFonts w:ascii="Arial" w:hAnsi="Arial" w:cs="Arial"/>
            <w:color w:val="000000"/>
            <w:szCs w:val="24"/>
          </w:rPr>
          <w:delText xml:space="preserve">consecutive </w:delText>
        </w:r>
        <w:r w:rsidR="00634435" w:rsidDel="00686E6A">
          <w:rPr>
            <w:rFonts w:ascii="Arial" w:hAnsi="Arial" w:cs="Arial"/>
            <w:color w:val="000000"/>
            <w:szCs w:val="24"/>
          </w:rPr>
          <w:delText>full</w:delText>
        </w:r>
      </w:del>
      <w:del w:id="40" w:author="AlanGreenberg" w:date="2017-04-03T18:51:00Z">
        <w:r w:rsidR="00634435" w:rsidDel="00686E6A">
          <w:rPr>
            <w:rFonts w:ascii="Arial" w:hAnsi="Arial" w:cs="Arial"/>
            <w:color w:val="000000"/>
            <w:szCs w:val="24"/>
          </w:rPr>
          <w:delText xml:space="preserve"> </w:delText>
        </w:r>
        <w:r w:rsidR="00645685" w:rsidRPr="00DC1D03" w:rsidDel="00686E6A">
          <w:rPr>
            <w:rFonts w:ascii="Arial" w:hAnsi="Arial" w:cs="Arial"/>
            <w:color w:val="000000"/>
            <w:szCs w:val="24"/>
          </w:rPr>
          <w:delText xml:space="preserve">terms </w:delText>
        </w:r>
        <w:r w:rsidR="00CF67F9" w:rsidDel="00686E6A">
          <w:rPr>
            <w:rFonts w:ascii="Arial" w:hAnsi="Arial" w:cs="Arial"/>
            <w:color w:val="000000"/>
            <w:szCs w:val="24"/>
          </w:rPr>
          <w:delText>(</w:delText>
        </w:r>
        <w:r w:rsidR="00645685" w:rsidRPr="00DC1D03" w:rsidDel="00686E6A">
          <w:rPr>
            <w:rFonts w:ascii="Arial" w:hAnsi="Arial" w:cs="Arial"/>
            <w:color w:val="000000"/>
            <w:szCs w:val="24"/>
          </w:rPr>
          <w:delText>totaling more than 40 months</w:delText>
        </w:r>
        <w:r w:rsidR="00CF67F9" w:rsidDel="00686E6A">
          <w:rPr>
            <w:rFonts w:ascii="Arial" w:hAnsi="Arial" w:cs="Arial"/>
            <w:color w:val="000000"/>
            <w:szCs w:val="24"/>
          </w:rPr>
          <w:delText>)</w:delText>
        </w:r>
      </w:del>
      <w:commentRangeStart w:id="41"/>
      <w:del w:id="42" w:author="AlanGreenberg" w:date="2017-04-03T18:57:00Z">
        <w:r w:rsidR="00645685" w:rsidRPr="00DC1D03" w:rsidDel="00686E6A">
          <w:rPr>
            <w:rFonts w:ascii="Arial" w:hAnsi="Arial" w:cs="Arial"/>
            <w:color w:val="000000"/>
            <w:szCs w:val="24"/>
          </w:rPr>
          <w:delText>.</w:delText>
        </w:r>
        <w:commentRangeEnd w:id="41"/>
        <w:r w:rsidR="00686E6A" w:rsidDel="00686E6A">
          <w:rPr>
            <w:rStyle w:val="CommentReference"/>
            <w:rFonts w:eastAsia="Calibri"/>
          </w:rPr>
          <w:commentReference w:id="41"/>
        </w:r>
        <w:r w:rsidR="00645685" w:rsidRPr="00DC1D03" w:rsidDel="00686E6A">
          <w:rPr>
            <w:rFonts w:ascii="Arial" w:hAnsi="Arial" w:cs="Arial"/>
            <w:color w:val="000000"/>
            <w:szCs w:val="24"/>
          </w:rPr>
          <w:delText xml:space="preserve"> </w:delText>
        </w:r>
        <w:r w:rsidR="00F12B6B" w:rsidDel="00686E6A">
          <w:rPr>
            <w:rFonts w:ascii="Arial" w:hAnsi="Arial" w:cs="Arial"/>
            <w:color w:val="000000"/>
            <w:szCs w:val="24"/>
          </w:rPr>
          <w:delText xml:space="preserve">The term of an </w:delText>
        </w:r>
        <w:r w:rsidR="00CF67F9" w:rsidDel="00686E6A">
          <w:rPr>
            <w:rFonts w:ascii="Arial" w:hAnsi="Arial" w:cs="Arial"/>
            <w:color w:val="000000"/>
            <w:szCs w:val="24"/>
          </w:rPr>
          <w:delText>ALAC member</w:delText>
        </w:r>
        <w:r w:rsidR="0079660F" w:rsidDel="00686E6A">
          <w:rPr>
            <w:rFonts w:ascii="Arial" w:hAnsi="Arial" w:cs="Arial"/>
            <w:color w:val="000000"/>
            <w:szCs w:val="24"/>
          </w:rPr>
          <w:delText xml:space="preserve"> </w:delText>
        </w:r>
        <w:r w:rsidR="00F12B6B" w:rsidDel="00686E6A">
          <w:rPr>
            <w:rFonts w:ascii="Arial" w:hAnsi="Arial" w:cs="Arial"/>
            <w:color w:val="000000"/>
            <w:szCs w:val="24"/>
          </w:rPr>
          <w:delText>filing a vacancy shall not be counted against the term limit.</w:delText>
        </w:r>
      </w:del>
      <w:r w:rsidR="00F12B6B">
        <w:rPr>
          <w:rFonts w:ascii="Arial" w:hAnsi="Arial" w:cs="Arial"/>
          <w:color w:val="000000"/>
          <w:szCs w:val="24"/>
        </w:rPr>
        <w:t xml:space="preserve"> </w:t>
      </w:r>
      <w:ins w:id="43" w:author="AlanGreenberg" w:date="2017-04-03T18:58:00Z">
        <w:r w:rsidR="00686E6A">
          <w:rPr>
            <w:rFonts w:ascii="Arial" w:hAnsi="Arial" w:cs="Arial"/>
            <w:color w:val="000000"/>
            <w:szCs w:val="24"/>
          </w:rPr>
          <w:t>NARALO’s ALAC Members shall normally be limited to no more than two consecutive terms, but in cases where the first term is filling a mid-term vacancy and that term is no more than 16 months, a th</w:t>
        </w:r>
      </w:ins>
      <w:ins w:id="44" w:author="AlanGreenberg" w:date="2017-04-03T18:59:00Z">
        <w:r w:rsidR="00686E6A">
          <w:rPr>
            <w:rFonts w:ascii="Arial" w:hAnsi="Arial" w:cs="Arial"/>
            <w:color w:val="000000"/>
            <w:szCs w:val="24"/>
          </w:rPr>
          <w:t>i</w:t>
        </w:r>
      </w:ins>
      <w:ins w:id="45" w:author="AlanGreenberg" w:date="2017-04-03T18:58:00Z">
        <w:r w:rsidR="00686E6A">
          <w:rPr>
            <w:rFonts w:ascii="Arial" w:hAnsi="Arial" w:cs="Arial"/>
            <w:color w:val="000000"/>
            <w:szCs w:val="24"/>
          </w:rPr>
          <w:t>rd term is allowed.</w:t>
        </w:r>
      </w:ins>
    </w:p>
    <w:p w14:paraId="15324BC7" w14:textId="505FECCE" w:rsidR="00CF67F9" w:rsidRDefault="00F5720B" w:rsidP="00F5720B">
      <w:pPr>
        <w:pStyle w:val="Legal2L3"/>
        <w:ind w:firstLine="720"/>
        <w:rPr>
          <w:rFonts w:ascii="Arial" w:hAnsi="Arial" w:cs="Arial"/>
          <w:color w:val="000000"/>
          <w:szCs w:val="24"/>
        </w:rPr>
      </w:pPr>
      <w:r>
        <w:rPr>
          <w:rFonts w:ascii="Arial" w:hAnsi="Arial" w:cs="Arial"/>
          <w:color w:val="000000"/>
          <w:szCs w:val="24"/>
        </w:rPr>
        <w:t>4.3.3</w:t>
      </w:r>
      <w:r>
        <w:rPr>
          <w:rFonts w:ascii="Arial" w:hAnsi="Arial" w:cs="Arial"/>
          <w:color w:val="000000"/>
          <w:szCs w:val="24"/>
        </w:rPr>
        <w:tab/>
      </w:r>
      <w:r w:rsidR="00645685" w:rsidRPr="00DC1D03">
        <w:rPr>
          <w:rFonts w:ascii="Arial" w:hAnsi="Arial" w:cs="Arial"/>
          <w:color w:val="000000"/>
          <w:szCs w:val="24"/>
        </w:rPr>
        <w:t xml:space="preserve">Each new ALAC </w:t>
      </w:r>
      <w:del w:id="46" w:author="AlanGreenberg" w:date="2017-04-03T19:00:00Z">
        <w:r w:rsidR="00645685" w:rsidRPr="00DC1D03" w:rsidDel="00686E6A">
          <w:rPr>
            <w:rFonts w:ascii="Arial" w:hAnsi="Arial" w:cs="Arial"/>
            <w:color w:val="000000"/>
            <w:szCs w:val="24"/>
          </w:rPr>
          <w:delText xml:space="preserve">member </w:delText>
        </w:r>
      </w:del>
      <w:ins w:id="47" w:author="AlanGreenberg" w:date="2017-04-03T19:00:00Z">
        <w:r w:rsidR="00686E6A">
          <w:rPr>
            <w:rFonts w:ascii="Arial" w:hAnsi="Arial" w:cs="Arial"/>
            <w:color w:val="000000"/>
            <w:szCs w:val="24"/>
          </w:rPr>
          <w:t>M</w:t>
        </w:r>
        <w:r w:rsidR="00686E6A" w:rsidRPr="00DC1D03">
          <w:rPr>
            <w:rFonts w:ascii="Arial" w:hAnsi="Arial" w:cs="Arial"/>
            <w:color w:val="000000"/>
            <w:szCs w:val="24"/>
          </w:rPr>
          <w:t xml:space="preserve">ember </w:t>
        </w:r>
      </w:ins>
      <w:r w:rsidR="00645685" w:rsidRPr="00DC1D03">
        <w:rPr>
          <w:rFonts w:ascii="Arial" w:hAnsi="Arial" w:cs="Arial"/>
          <w:color w:val="000000"/>
          <w:szCs w:val="24"/>
        </w:rPr>
        <w:t xml:space="preserve">selected by </w:t>
      </w:r>
      <w:r w:rsidR="000F0EF8">
        <w:rPr>
          <w:rFonts w:ascii="Arial" w:hAnsi="Arial" w:cs="Arial"/>
          <w:color w:val="000000"/>
          <w:szCs w:val="24"/>
        </w:rPr>
        <w:t>NARALO</w:t>
      </w:r>
      <w:r w:rsidR="00645685" w:rsidRPr="00DC1D03">
        <w:rPr>
          <w:rFonts w:ascii="Arial" w:hAnsi="Arial" w:cs="Arial"/>
          <w:color w:val="000000"/>
          <w:szCs w:val="24"/>
        </w:rPr>
        <w:t xml:space="preserve"> shall be seated at the close of ICANN's annual meeting. </w:t>
      </w:r>
      <w:r>
        <w:rPr>
          <w:rFonts w:ascii="Arial" w:hAnsi="Arial" w:cs="Arial"/>
          <w:color w:val="000000"/>
          <w:szCs w:val="24"/>
        </w:rPr>
        <w:t>An ALAC member</w:t>
      </w:r>
      <w:r w:rsidR="00645685" w:rsidRPr="00DC1D03">
        <w:rPr>
          <w:rFonts w:ascii="Arial" w:hAnsi="Arial" w:cs="Arial"/>
          <w:color w:val="000000"/>
          <w:szCs w:val="24"/>
        </w:rPr>
        <w:t xml:space="preserve"> filling a </w:t>
      </w:r>
      <w:ins w:id="48" w:author="AlanGreenberg" w:date="2017-04-03T19:00:00Z">
        <w:r w:rsidR="00686E6A">
          <w:rPr>
            <w:rFonts w:ascii="Arial" w:hAnsi="Arial" w:cs="Arial"/>
            <w:color w:val="000000"/>
            <w:szCs w:val="24"/>
          </w:rPr>
          <w:t xml:space="preserve">mid-term </w:t>
        </w:r>
      </w:ins>
      <w:r w:rsidR="00645685" w:rsidRPr="00DC1D03">
        <w:rPr>
          <w:rFonts w:ascii="Arial" w:hAnsi="Arial" w:cs="Arial"/>
          <w:color w:val="000000"/>
          <w:szCs w:val="24"/>
        </w:rPr>
        <w:t xml:space="preserve">vacancy will be seated immediately </w:t>
      </w:r>
      <w:r w:rsidR="000F0EF8">
        <w:rPr>
          <w:rFonts w:ascii="Arial" w:hAnsi="Arial" w:cs="Arial"/>
          <w:color w:val="000000"/>
          <w:szCs w:val="24"/>
        </w:rPr>
        <w:t xml:space="preserve">following </w:t>
      </w:r>
      <w:r>
        <w:rPr>
          <w:rFonts w:ascii="Arial" w:hAnsi="Arial" w:cs="Arial"/>
          <w:color w:val="000000"/>
          <w:szCs w:val="24"/>
        </w:rPr>
        <w:t>his or her</w:t>
      </w:r>
      <w:r w:rsidR="000F0EF8">
        <w:rPr>
          <w:rFonts w:ascii="Arial" w:hAnsi="Arial" w:cs="Arial"/>
          <w:color w:val="000000"/>
          <w:szCs w:val="24"/>
        </w:rPr>
        <w:t xml:space="preserve"> election</w:t>
      </w:r>
      <w:r w:rsidR="00645685" w:rsidRPr="00DC1D03">
        <w:rPr>
          <w:rFonts w:ascii="Arial" w:hAnsi="Arial" w:cs="Arial"/>
          <w:color w:val="000000"/>
          <w:szCs w:val="24"/>
        </w:rPr>
        <w:t>.</w:t>
      </w:r>
    </w:p>
    <w:p w14:paraId="4591D7E0" w14:textId="158A2091" w:rsidR="00645685" w:rsidRPr="00DC1D03" w:rsidRDefault="00F5720B" w:rsidP="00D87ECE">
      <w:pPr>
        <w:pStyle w:val="Legal2L3"/>
        <w:rPr>
          <w:rFonts w:ascii="Arial" w:hAnsi="Arial" w:cs="Arial"/>
          <w:szCs w:val="24"/>
        </w:rPr>
      </w:pPr>
      <w:r>
        <w:rPr>
          <w:rFonts w:ascii="Arial" w:hAnsi="Arial" w:cs="Arial"/>
          <w:color w:val="000000"/>
          <w:szCs w:val="24"/>
        </w:rPr>
        <w:lastRenderedPageBreak/>
        <w:t>4.4</w:t>
      </w:r>
      <w:r w:rsidR="00CF67F9">
        <w:rPr>
          <w:rFonts w:ascii="Arial" w:hAnsi="Arial" w:cs="Arial"/>
          <w:color w:val="000000"/>
          <w:szCs w:val="24"/>
        </w:rPr>
        <w:tab/>
      </w:r>
      <w:r w:rsidR="0007599C">
        <w:rPr>
          <w:rFonts w:ascii="Arial" w:hAnsi="Arial" w:cs="Arial"/>
          <w:color w:val="000000"/>
          <w:szCs w:val="24"/>
        </w:rPr>
        <w:t xml:space="preserve">The </w:t>
      </w:r>
      <w:bookmarkEnd w:id="35"/>
      <w:bookmarkEnd w:id="36"/>
      <w:r w:rsidR="0007599C">
        <w:rPr>
          <w:rFonts w:ascii="Arial" w:hAnsi="Arial" w:cs="Arial"/>
          <w:color w:val="000000"/>
          <w:szCs w:val="24"/>
        </w:rPr>
        <w:t xml:space="preserve">Membership </w:t>
      </w:r>
      <w:proofErr w:type="gramStart"/>
      <w:ins w:id="49" w:author="AlanGreenberg" w:date="2017-04-03T19:00:00Z">
        <w:r w:rsidR="00686E6A">
          <w:rPr>
            <w:rFonts w:ascii="Arial" w:hAnsi="Arial" w:cs="Arial"/>
            <w:color w:val="000000"/>
            <w:szCs w:val="24"/>
          </w:rPr>
          <w:t>recommend</w:t>
        </w:r>
        <w:proofErr w:type="gramEnd"/>
        <w:r w:rsidR="00686E6A">
          <w:rPr>
            <w:rFonts w:ascii="Arial" w:hAnsi="Arial" w:cs="Arial"/>
            <w:color w:val="000000"/>
            <w:szCs w:val="24"/>
          </w:rPr>
          <w:t xml:space="preserve"> one or more </w:t>
        </w:r>
      </w:ins>
      <w:ins w:id="50" w:author="AlanGreenberg" w:date="2017-04-03T19:01:00Z">
        <w:r w:rsidR="00686E6A">
          <w:rPr>
            <w:rFonts w:ascii="Arial" w:hAnsi="Arial" w:cs="Arial"/>
            <w:color w:val="000000"/>
            <w:szCs w:val="24"/>
          </w:rPr>
          <w:t xml:space="preserve">candidates to </w:t>
        </w:r>
        <w:r w:rsidR="0076314C">
          <w:rPr>
            <w:rFonts w:ascii="Arial" w:hAnsi="Arial" w:cs="Arial"/>
            <w:color w:val="000000"/>
            <w:szCs w:val="24"/>
          </w:rPr>
          <w:t xml:space="preserve">be the NARALO delegate </w:t>
        </w:r>
      </w:ins>
      <w:del w:id="51" w:author="AlanGreenberg" w:date="2017-04-03T19:01:00Z">
        <w:r w:rsidR="00651AE0" w:rsidDel="0076314C">
          <w:rPr>
            <w:rFonts w:ascii="Arial" w:hAnsi="Arial" w:cs="Arial"/>
            <w:color w:val="000000"/>
            <w:szCs w:val="24"/>
          </w:rPr>
          <w:delText xml:space="preserve">shall elect one </w:delText>
        </w:r>
        <w:r w:rsidR="00E55AE1" w:rsidDel="0076314C">
          <w:rPr>
            <w:rFonts w:ascii="Arial" w:hAnsi="Arial" w:cs="Arial"/>
            <w:color w:val="000000"/>
            <w:szCs w:val="24"/>
          </w:rPr>
          <w:delText xml:space="preserve">(1) </w:delText>
        </w:r>
        <w:r w:rsidR="00651AE0" w:rsidDel="0076314C">
          <w:rPr>
            <w:rFonts w:ascii="Arial" w:hAnsi="Arial" w:cs="Arial"/>
            <w:color w:val="000000"/>
            <w:szCs w:val="24"/>
          </w:rPr>
          <w:delText xml:space="preserve">representative </w:delText>
        </w:r>
      </w:del>
      <w:r w:rsidR="00E55AE1">
        <w:rPr>
          <w:rFonts w:ascii="Arial" w:hAnsi="Arial" w:cs="Arial"/>
          <w:color w:val="000000"/>
          <w:szCs w:val="24"/>
        </w:rPr>
        <w:t>to</w:t>
      </w:r>
      <w:r>
        <w:rPr>
          <w:rFonts w:ascii="Arial" w:hAnsi="Arial" w:cs="Arial"/>
          <w:color w:val="000000"/>
          <w:szCs w:val="24"/>
        </w:rPr>
        <w:t xml:space="preserve"> the</w:t>
      </w:r>
      <w:r w:rsidR="00E55AE1">
        <w:rPr>
          <w:rFonts w:ascii="Arial" w:hAnsi="Arial" w:cs="Arial"/>
          <w:color w:val="000000"/>
          <w:szCs w:val="24"/>
        </w:rPr>
        <w:t xml:space="preserve"> </w:t>
      </w:r>
      <w:proofErr w:type="spellStart"/>
      <w:r>
        <w:rPr>
          <w:rFonts w:ascii="Arial" w:hAnsi="Arial" w:cs="Arial"/>
          <w:color w:val="000000"/>
          <w:szCs w:val="24"/>
        </w:rPr>
        <w:t>NomCom</w:t>
      </w:r>
      <w:proofErr w:type="spellEnd"/>
      <w:r w:rsidR="00E55AE1">
        <w:rPr>
          <w:rFonts w:ascii="Arial" w:hAnsi="Arial" w:cs="Arial"/>
          <w:color w:val="000000"/>
          <w:szCs w:val="24"/>
        </w:rPr>
        <w:t xml:space="preserve">. </w:t>
      </w:r>
      <w:r w:rsidR="000F0EF8">
        <w:rPr>
          <w:rFonts w:ascii="Arial" w:hAnsi="Arial" w:cs="Arial"/>
          <w:color w:val="000000"/>
          <w:szCs w:val="24"/>
        </w:rPr>
        <w:t>NARALO</w:t>
      </w:r>
      <w:r w:rsidR="00F12B6B">
        <w:rPr>
          <w:rFonts w:ascii="Arial" w:hAnsi="Arial" w:cs="Arial"/>
          <w:color w:val="000000"/>
          <w:szCs w:val="24"/>
        </w:rPr>
        <w:t xml:space="preserve">’s </w:t>
      </w:r>
      <w:proofErr w:type="spellStart"/>
      <w:r w:rsidR="00F12B6B">
        <w:rPr>
          <w:rFonts w:ascii="Arial" w:hAnsi="Arial" w:cs="Arial"/>
          <w:color w:val="000000"/>
          <w:szCs w:val="24"/>
        </w:rPr>
        <w:t>NomCom</w:t>
      </w:r>
      <w:proofErr w:type="spellEnd"/>
      <w:r w:rsidR="00F12B6B">
        <w:rPr>
          <w:rFonts w:ascii="Arial" w:hAnsi="Arial" w:cs="Arial"/>
          <w:color w:val="000000"/>
          <w:szCs w:val="24"/>
        </w:rPr>
        <w:t xml:space="preserve"> </w:t>
      </w:r>
      <w:del w:id="52" w:author="AlanGreenberg" w:date="2017-04-03T19:01:00Z">
        <w:r w:rsidR="00F12B6B" w:rsidDel="0076314C">
          <w:rPr>
            <w:rFonts w:ascii="Arial" w:hAnsi="Arial" w:cs="Arial"/>
            <w:color w:val="000000"/>
            <w:szCs w:val="24"/>
          </w:rPr>
          <w:delText xml:space="preserve">representative </w:delText>
        </w:r>
      </w:del>
      <w:ins w:id="53" w:author="AlanGreenberg" w:date="2017-04-03T19:01:00Z">
        <w:r w:rsidR="0076314C">
          <w:rPr>
            <w:rFonts w:ascii="Arial" w:hAnsi="Arial" w:cs="Arial"/>
            <w:color w:val="000000"/>
            <w:szCs w:val="24"/>
          </w:rPr>
          <w:t xml:space="preserve">delegate </w:t>
        </w:r>
      </w:ins>
      <w:r w:rsidR="00F12B6B">
        <w:rPr>
          <w:rFonts w:ascii="Arial" w:hAnsi="Arial" w:cs="Arial"/>
          <w:color w:val="000000"/>
          <w:szCs w:val="24"/>
        </w:rPr>
        <w:t xml:space="preserve">shall have the responsibilities described in the ICANN By-Laws and other applicable rules and procedures. </w:t>
      </w:r>
      <w:r>
        <w:rPr>
          <w:rFonts w:ascii="Arial" w:hAnsi="Arial" w:cs="Arial"/>
          <w:color w:val="000000"/>
          <w:szCs w:val="24"/>
        </w:rPr>
        <w:t xml:space="preserve">The </w:t>
      </w:r>
      <w:proofErr w:type="spellStart"/>
      <w:r>
        <w:rPr>
          <w:rFonts w:ascii="Arial" w:hAnsi="Arial" w:cs="Arial"/>
          <w:color w:val="000000"/>
          <w:szCs w:val="24"/>
        </w:rPr>
        <w:t>NomCom</w:t>
      </w:r>
      <w:proofErr w:type="spellEnd"/>
      <w:r>
        <w:rPr>
          <w:rFonts w:ascii="Arial" w:hAnsi="Arial" w:cs="Arial"/>
          <w:color w:val="000000"/>
          <w:szCs w:val="24"/>
        </w:rPr>
        <w:t xml:space="preserve"> representative is</w:t>
      </w:r>
      <w:r w:rsidR="00E55AE1">
        <w:rPr>
          <w:rFonts w:ascii="Arial" w:hAnsi="Arial" w:cs="Arial"/>
          <w:color w:val="000000"/>
          <w:szCs w:val="24"/>
        </w:rPr>
        <w:t xml:space="preserve"> limited to two (2) consecutive </w:t>
      </w:r>
      <w:r>
        <w:rPr>
          <w:rFonts w:ascii="Arial" w:hAnsi="Arial" w:cs="Arial"/>
          <w:color w:val="000000"/>
          <w:szCs w:val="24"/>
        </w:rPr>
        <w:t xml:space="preserve">full </w:t>
      </w:r>
      <w:r w:rsidR="00E55AE1">
        <w:rPr>
          <w:rFonts w:ascii="Arial" w:hAnsi="Arial" w:cs="Arial"/>
          <w:color w:val="000000"/>
          <w:szCs w:val="24"/>
        </w:rPr>
        <w:t>terms.</w:t>
      </w:r>
    </w:p>
    <w:bookmarkEnd w:id="31"/>
    <w:bookmarkEnd w:id="32"/>
    <w:p w14:paraId="07138A44" w14:textId="3D207A90" w:rsidR="00027B96" w:rsidRPr="00DC1D03" w:rsidRDefault="00042205" w:rsidP="00042205">
      <w:pPr>
        <w:pStyle w:val="Legal2L2"/>
        <w:rPr>
          <w:rFonts w:ascii="Arial" w:hAnsi="Arial" w:cs="Arial"/>
          <w:szCs w:val="24"/>
        </w:rPr>
      </w:pPr>
      <w:r w:rsidRPr="00DC1D03">
        <w:rPr>
          <w:rFonts w:ascii="Arial" w:hAnsi="Arial" w:cs="Arial"/>
          <w:color w:val="000000"/>
          <w:szCs w:val="24"/>
        </w:rPr>
        <w:t>4.6</w:t>
      </w:r>
      <w:r w:rsidRPr="00DC1D03">
        <w:rPr>
          <w:rFonts w:ascii="Arial" w:hAnsi="Arial" w:cs="Arial"/>
          <w:color w:val="000000"/>
          <w:szCs w:val="24"/>
        </w:rPr>
        <w:tab/>
      </w:r>
      <w:r w:rsidR="00903E10" w:rsidRPr="00DC1D03">
        <w:rPr>
          <w:rFonts w:ascii="Arial" w:hAnsi="Arial" w:cs="Arial"/>
          <w:color w:val="000000"/>
          <w:szCs w:val="24"/>
        </w:rPr>
        <w:t xml:space="preserve">The </w:t>
      </w:r>
      <w:r w:rsidR="005106D1">
        <w:rPr>
          <w:rFonts w:ascii="Arial" w:hAnsi="Arial" w:cs="Arial"/>
          <w:color w:val="000000"/>
          <w:szCs w:val="24"/>
        </w:rPr>
        <w:t>Membership</w:t>
      </w:r>
      <w:r w:rsidR="006A1ADE">
        <w:rPr>
          <w:rFonts w:ascii="Arial" w:hAnsi="Arial" w:cs="Arial"/>
          <w:color w:val="000000"/>
          <w:szCs w:val="24"/>
        </w:rPr>
        <w:t xml:space="preserve"> may </w:t>
      </w:r>
      <w:r w:rsidR="00F5720B">
        <w:rPr>
          <w:rFonts w:ascii="Arial" w:hAnsi="Arial" w:cs="Arial"/>
          <w:color w:val="000000"/>
          <w:szCs w:val="24"/>
        </w:rPr>
        <w:t>establish</w:t>
      </w:r>
      <w:r w:rsidR="00903E10" w:rsidRPr="00DC1D03">
        <w:rPr>
          <w:rFonts w:ascii="Arial" w:hAnsi="Arial" w:cs="Arial"/>
          <w:color w:val="000000"/>
          <w:szCs w:val="24"/>
        </w:rPr>
        <w:t xml:space="preserve"> ad-hoc </w:t>
      </w:r>
      <w:ins w:id="54" w:author="AlanGreenberg" w:date="2017-04-03T19:02:00Z">
        <w:r w:rsidR="0076314C">
          <w:rPr>
            <w:rFonts w:ascii="Arial" w:hAnsi="Arial" w:cs="Arial"/>
            <w:color w:val="000000"/>
            <w:szCs w:val="24"/>
          </w:rPr>
          <w:t xml:space="preserve">or ongoing Working </w:t>
        </w:r>
        <w:proofErr w:type="spellStart"/>
        <w:r w:rsidR="0076314C">
          <w:rPr>
            <w:rFonts w:ascii="Arial" w:hAnsi="Arial" w:cs="Arial"/>
            <w:color w:val="000000"/>
            <w:szCs w:val="24"/>
          </w:rPr>
          <w:t>Groups</w:t>
        </w:r>
      </w:ins>
      <w:del w:id="55" w:author="AlanGreenberg" w:date="2017-04-03T19:02:00Z">
        <w:r w:rsidR="00903E10" w:rsidRPr="00DC1D03" w:rsidDel="0076314C">
          <w:rPr>
            <w:rFonts w:ascii="Arial" w:hAnsi="Arial" w:cs="Arial"/>
            <w:color w:val="000000"/>
            <w:szCs w:val="24"/>
          </w:rPr>
          <w:delText xml:space="preserve">Task Forces </w:delText>
        </w:r>
        <w:r w:rsidR="005106D1" w:rsidDel="0076314C">
          <w:rPr>
            <w:rFonts w:ascii="Arial" w:hAnsi="Arial" w:cs="Arial"/>
            <w:color w:val="000000"/>
            <w:szCs w:val="24"/>
          </w:rPr>
          <w:delText xml:space="preserve">and working committees </w:delText>
        </w:r>
      </w:del>
      <w:r w:rsidR="00903E10" w:rsidRPr="00DC1D03">
        <w:rPr>
          <w:rFonts w:ascii="Arial" w:hAnsi="Arial" w:cs="Arial"/>
          <w:color w:val="000000"/>
          <w:szCs w:val="24"/>
        </w:rPr>
        <w:t>to</w:t>
      </w:r>
      <w:proofErr w:type="spellEnd"/>
      <w:r w:rsidR="00903E10" w:rsidRPr="00DC1D03">
        <w:rPr>
          <w:rFonts w:ascii="Arial" w:hAnsi="Arial" w:cs="Arial"/>
          <w:color w:val="000000"/>
          <w:szCs w:val="24"/>
        </w:rPr>
        <w:t xml:space="preserve"> deal with specific issues.</w:t>
      </w:r>
    </w:p>
    <w:p w14:paraId="13ABF6AC" w14:textId="77777777" w:rsidR="001B5FBF" w:rsidRPr="004C5D93" w:rsidRDefault="00C5669E">
      <w:pPr>
        <w:pStyle w:val="Legal2L1"/>
        <w:rPr>
          <w:rFonts w:ascii="Arial" w:hAnsi="Arial" w:cs="Arial"/>
          <w:sz w:val="24"/>
          <w:szCs w:val="24"/>
        </w:rPr>
      </w:pPr>
      <w:r w:rsidRPr="004C5D93">
        <w:rPr>
          <w:rFonts w:ascii="Arial" w:hAnsi="Arial" w:cs="Arial"/>
          <w:sz w:val="24"/>
          <w:szCs w:val="24"/>
        </w:rPr>
        <w:t>5.</w:t>
      </w:r>
      <w:r w:rsidRPr="004C5D93">
        <w:rPr>
          <w:rFonts w:ascii="Arial" w:hAnsi="Arial" w:cs="Arial"/>
          <w:sz w:val="24"/>
          <w:szCs w:val="24"/>
        </w:rPr>
        <w:tab/>
      </w:r>
      <w:r w:rsidR="00BC70BF" w:rsidRPr="004C5D93">
        <w:rPr>
          <w:rFonts w:ascii="Arial" w:hAnsi="Arial" w:cs="Arial"/>
          <w:sz w:val="24"/>
          <w:szCs w:val="24"/>
        </w:rPr>
        <w:t>OFFICERS</w:t>
      </w:r>
    </w:p>
    <w:p w14:paraId="4722DF27" w14:textId="77777777" w:rsidR="0096357A" w:rsidRPr="00DC1D03" w:rsidRDefault="00C5669E" w:rsidP="00D12CD7">
      <w:pPr>
        <w:pStyle w:val="Legal2L2"/>
        <w:rPr>
          <w:rFonts w:ascii="Arial" w:hAnsi="Arial" w:cs="Arial"/>
          <w:szCs w:val="24"/>
        </w:rPr>
      </w:pPr>
      <w:r w:rsidRPr="00DC1D03">
        <w:rPr>
          <w:rFonts w:ascii="Arial" w:hAnsi="Arial" w:cs="Arial"/>
          <w:szCs w:val="24"/>
        </w:rPr>
        <w:t>5.1</w:t>
      </w:r>
      <w:r w:rsidRPr="00DC1D03">
        <w:rPr>
          <w:rFonts w:ascii="Arial" w:hAnsi="Arial" w:cs="Arial"/>
          <w:szCs w:val="24"/>
        </w:rPr>
        <w:tab/>
      </w:r>
      <w:r w:rsidR="00BC70BF" w:rsidRPr="00DC1D03">
        <w:rPr>
          <w:rFonts w:ascii="Arial" w:hAnsi="Arial" w:cs="Arial"/>
          <w:szCs w:val="24"/>
        </w:rPr>
        <w:t xml:space="preserve">The officers of </w:t>
      </w:r>
      <w:r w:rsidR="000F0EF8">
        <w:rPr>
          <w:rFonts w:ascii="Arial" w:hAnsi="Arial" w:cs="Arial"/>
          <w:szCs w:val="24"/>
        </w:rPr>
        <w:t>NARALO</w:t>
      </w:r>
      <w:r w:rsidR="00BC70BF" w:rsidRPr="00DC1D03">
        <w:rPr>
          <w:rFonts w:ascii="Arial" w:hAnsi="Arial" w:cs="Arial"/>
          <w:szCs w:val="24"/>
        </w:rPr>
        <w:t xml:space="preserve"> shall consist of</w:t>
      </w:r>
      <w:r w:rsidR="00D12CD7" w:rsidRPr="00DC1D03">
        <w:rPr>
          <w:rFonts w:ascii="Arial" w:hAnsi="Arial" w:cs="Arial"/>
          <w:szCs w:val="24"/>
        </w:rPr>
        <w:t xml:space="preserve"> a Chair and a Secretariat</w:t>
      </w:r>
      <w:r w:rsidR="00903E10" w:rsidRPr="00DC1D03">
        <w:rPr>
          <w:rFonts w:ascii="Arial" w:hAnsi="Arial" w:cs="Arial"/>
          <w:szCs w:val="24"/>
        </w:rPr>
        <w:t xml:space="preserve">. </w:t>
      </w:r>
    </w:p>
    <w:p w14:paraId="1FD7BDA0" w14:textId="77777777" w:rsidR="00D12CD7" w:rsidRPr="00DC1D03" w:rsidRDefault="0096357A" w:rsidP="0096357A">
      <w:pPr>
        <w:pStyle w:val="Legal2L2"/>
        <w:ind w:firstLine="720"/>
        <w:rPr>
          <w:rFonts w:ascii="Arial" w:hAnsi="Arial" w:cs="Arial"/>
          <w:szCs w:val="24"/>
        </w:rPr>
      </w:pPr>
      <w:r w:rsidRPr="00DC1D03">
        <w:rPr>
          <w:rFonts w:ascii="Arial" w:hAnsi="Arial" w:cs="Arial"/>
          <w:szCs w:val="24"/>
        </w:rPr>
        <w:t>5.1.1</w:t>
      </w:r>
      <w:r w:rsidRPr="00DC1D03">
        <w:rPr>
          <w:rFonts w:ascii="Arial" w:hAnsi="Arial" w:cs="Arial"/>
          <w:szCs w:val="24"/>
        </w:rPr>
        <w:tab/>
        <w:t>The term of the officers shall be for one (1) year or until a successor officer takes office or the officer resigns</w:t>
      </w:r>
      <w:r w:rsidR="00F5720B">
        <w:rPr>
          <w:rFonts w:ascii="Arial" w:hAnsi="Arial" w:cs="Arial"/>
          <w:szCs w:val="24"/>
        </w:rPr>
        <w:t>, is removed</w:t>
      </w:r>
      <w:r w:rsidRPr="00DC1D03">
        <w:rPr>
          <w:rFonts w:ascii="Arial" w:hAnsi="Arial" w:cs="Arial"/>
          <w:szCs w:val="24"/>
        </w:rPr>
        <w:t xml:space="preserve"> or is unable to continue in office.</w:t>
      </w:r>
    </w:p>
    <w:p w14:paraId="32927087" w14:textId="77777777" w:rsidR="0096357A" w:rsidRPr="00DC1D03" w:rsidRDefault="0096357A" w:rsidP="0096357A">
      <w:pPr>
        <w:pStyle w:val="Legal2L2"/>
        <w:ind w:firstLine="720"/>
        <w:rPr>
          <w:rFonts w:ascii="Arial" w:hAnsi="Arial" w:cs="Arial"/>
          <w:szCs w:val="24"/>
        </w:rPr>
      </w:pPr>
      <w:r w:rsidRPr="00DC1D03">
        <w:rPr>
          <w:rFonts w:ascii="Arial" w:hAnsi="Arial" w:cs="Arial"/>
          <w:szCs w:val="24"/>
        </w:rPr>
        <w:t>5.1.2</w:t>
      </w:r>
      <w:r w:rsidRPr="00DC1D03">
        <w:rPr>
          <w:rFonts w:ascii="Arial" w:hAnsi="Arial" w:cs="Arial"/>
          <w:szCs w:val="24"/>
        </w:rPr>
        <w:tab/>
      </w:r>
      <w:r w:rsidR="000F0EF8">
        <w:rPr>
          <w:rFonts w:ascii="Arial" w:hAnsi="Arial" w:cs="Arial"/>
          <w:szCs w:val="24"/>
        </w:rPr>
        <w:t>NARALO</w:t>
      </w:r>
      <w:r w:rsidRPr="00DC1D03">
        <w:rPr>
          <w:rFonts w:ascii="Arial" w:hAnsi="Arial" w:cs="Arial"/>
          <w:szCs w:val="24"/>
        </w:rPr>
        <w:t xml:space="preserve"> may remove an officer for cause by vote of seventy percent </w:t>
      </w:r>
      <w:r w:rsidR="00C9225A">
        <w:rPr>
          <w:rFonts w:ascii="Arial" w:hAnsi="Arial" w:cs="Arial"/>
          <w:szCs w:val="24"/>
        </w:rPr>
        <w:t xml:space="preserve">(70%) </w:t>
      </w:r>
      <w:r w:rsidR="005106D1">
        <w:rPr>
          <w:rFonts w:ascii="Arial" w:hAnsi="Arial" w:cs="Arial"/>
          <w:szCs w:val="24"/>
        </w:rPr>
        <w:t>of the</w:t>
      </w:r>
      <w:r w:rsidR="00F12B6B">
        <w:rPr>
          <w:rFonts w:ascii="Arial" w:hAnsi="Arial" w:cs="Arial"/>
          <w:szCs w:val="24"/>
        </w:rPr>
        <w:t xml:space="preserve"> </w:t>
      </w:r>
      <w:r w:rsidRPr="00DC1D03">
        <w:rPr>
          <w:rFonts w:ascii="Arial" w:hAnsi="Arial" w:cs="Arial"/>
          <w:szCs w:val="24"/>
        </w:rPr>
        <w:t>Members eligible to vote in a process overseen by At-Large Staff.</w:t>
      </w:r>
    </w:p>
    <w:p w14:paraId="36F3B6DF" w14:textId="77777777" w:rsidR="00E46577" w:rsidRPr="00DC1D03" w:rsidRDefault="00C5669E" w:rsidP="00D12CD7">
      <w:pPr>
        <w:pStyle w:val="Legal2L2"/>
        <w:rPr>
          <w:rFonts w:ascii="Arial" w:hAnsi="Arial" w:cs="Arial"/>
          <w:szCs w:val="24"/>
        </w:rPr>
      </w:pPr>
      <w:r w:rsidRPr="00DC1D03">
        <w:rPr>
          <w:rFonts w:ascii="Arial" w:hAnsi="Arial" w:cs="Arial"/>
          <w:szCs w:val="24"/>
        </w:rPr>
        <w:t>5.2</w:t>
      </w:r>
      <w:r w:rsidRPr="00DC1D03">
        <w:rPr>
          <w:rFonts w:ascii="Arial" w:hAnsi="Arial" w:cs="Arial"/>
          <w:szCs w:val="24"/>
        </w:rPr>
        <w:tab/>
      </w:r>
      <w:r w:rsidR="00D12CD7" w:rsidRPr="00DC1D03">
        <w:rPr>
          <w:rFonts w:ascii="Arial" w:hAnsi="Arial" w:cs="Arial"/>
          <w:szCs w:val="24"/>
        </w:rPr>
        <w:t xml:space="preserve">The Chair shall act as moderator and facilitator of the work of </w:t>
      </w:r>
      <w:r w:rsidR="000F0EF8">
        <w:rPr>
          <w:rFonts w:ascii="Arial" w:hAnsi="Arial" w:cs="Arial"/>
          <w:szCs w:val="24"/>
        </w:rPr>
        <w:t>NARALO</w:t>
      </w:r>
      <w:r w:rsidR="00E46577" w:rsidRPr="00DC1D03">
        <w:rPr>
          <w:rFonts w:ascii="Arial" w:hAnsi="Arial" w:cs="Arial"/>
          <w:szCs w:val="24"/>
        </w:rPr>
        <w:t>, including but not limited to:</w:t>
      </w:r>
      <w:r w:rsidR="00D12CD7" w:rsidRPr="00DC1D03">
        <w:rPr>
          <w:rFonts w:ascii="Arial" w:hAnsi="Arial" w:cs="Arial"/>
          <w:szCs w:val="24"/>
        </w:rPr>
        <w:t xml:space="preserve"> </w:t>
      </w:r>
    </w:p>
    <w:p w14:paraId="3EBB5BF5" w14:textId="77777777" w:rsidR="00F5720B" w:rsidRDefault="00E46577" w:rsidP="00E46577">
      <w:pPr>
        <w:pStyle w:val="Legal2L2"/>
        <w:ind w:firstLine="720"/>
        <w:rPr>
          <w:rFonts w:ascii="Arial" w:hAnsi="Arial" w:cs="Arial"/>
          <w:szCs w:val="24"/>
        </w:rPr>
      </w:pPr>
      <w:r w:rsidRPr="00DC1D03">
        <w:rPr>
          <w:rFonts w:ascii="Arial" w:hAnsi="Arial" w:cs="Arial"/>
          <w:szCs w:val="24"/>
        </w:rPr>
        <w:t>5.2.1</w:t>
      </w:r>
      <w:r w:rsidRPr="00DC1D03">
        <w:rPr>
          <w:rFonts w:ascii="Arial" w:hAnsi="Arial" w:cs="Arial"/>
          <w:szCs w:val="24"/>
        </w:rPr>
        <w:tab/>
      </w:r>
      <w:r w:rsidR="00D12CD7" w:rsidRPr="00DC1D03">
        <w:rPr>
          <w:rFonts w:ascii="Arial" w:hAnsi="Arial" w:cs="Arial"/>
          <w:szCs w:val="24"/>
        </w:rPr>
        <w:t>The Chair shall issue Call</w:t>
      </w:r>
      <w:r w:rsidR="00B752AD">
        <w:rPr>
          <w:rFonts w:ascii="Arial" w:hAnsi="Arial" w:cs="Arial"/>
          <w:szCs w:val="24"/>
        </w:rPr>
        <w:t>s for Statements of Interest in serving</w:t>
      </w:r>
      <w:r w:rsidR="00D12CD7" w:rsidRPr="00DC1D03">
        <w:rPr>
          <w:rFonts w:ascii="Arial" w:hAnsi="Arial" w:cs="Arial"/>
          <w:szCs w:val="24"/>
        </w:rPr>
        <w:t xml:space="preserve"> on the ALAC</w:t>
      </w:r>
      <w:r w:rsidR="00F5720B">
        <w:rPr>
          <w:rFonts w:ascii="Arial" w:hAnsi="Arial" w:cs="Arial"/>
          <w:szCs w:val="24"/>
        </w:rPr>
        <w:t xml:space="preserve">, </w:t>
      </w:r>
      <w:proofErr w:type="spellStart"/>
      <w:r w:rsidR="00F5720B">
        <w:rPr>
          <w:rFonts w:ascii="Arial" w:hAnsi="Arial" w:cs="Arial"/>
          <w:szCs w:val="24"/>
        </w:rPr>
        <w:t>NomCom</w:t>
      </w:r>
      <w:proofErr w:type="spellEnd"/>
      <w:r w:rsidR="00F547AC">
        <w:rPr>
          <w:rFonts w:ascii="Arial" w:hAnsi="Arial" w:cs="Arial"/>
          <w:szCs w:val="24"/>
        </w:rPr>
        <w:t>, or NARALO officer positions</w:t>
      </w:r>
      <w:r w:rsidR="00F5720B">
        <w:rPr>
          <w:rFonts w:ascii="Arial" w:hAnsi="Arial" w:cs="Arial"/>
          <w:szCs w:val="24"/>
        </w:rPr>
        <w:t xml:space="preserve">. </w:t>
      </w:r>
    </w:p>
    <w:p w14:paraId="34C3A2C4" w14:textId="77777777" w:rsidR="00E46577" w:rsidRPr="00DC1D03" w:rsidRDefault="00F5720B" w:rsidP="00E46577">
      <w:pPr>
        <w:pStyle w:val="Legal2L2"/>
        <w:ind w:firstLine="720"/>
        <w:rPr>
          <w:rFonts w:ascii="Arial" w:hAnsi="Arial" w:cs="Arial"/>
          <w:szCs w:val="24"/>
        </w:rPr>
      </w:pPr>
      <w:r>
        <w:rPr>
          <w:rFonts w:ascii="Arial" w:hAnsi="Arial" w:cs="Arial"/>
          <w:szCs w:val="24"/>
        </w:rPr>
        <w:t>5.2.2</w:t>
      </w:r>
      <w:r>
        <w:rPr>
          <w:rFonts w:ascii="Arial" w:hAnsi="Arial" w:cs="Arial"/>
          <w:szCs w:val="24"/>
        </w:rPr>
        <w:tab/>
        <w:t>The Chair may</w:t>
      </w:r>
      <w:r w:rsidR="00D12CD7" w:rsidRPr="00DC1D03">
        <w:rPr>
          <w:rFonts w:ascii="Arial" w:hAnsi="Arial" w:cs="Arial"/>
          <w:szCs w:val="24"/>
        </w:rPr>
        <w:t xml:space="preserve"> sign and receive any official correspondence to and from ICANN</w:t>
      </w:r>
      <w:r>
        <w:rPr>
          <w:rFonts w:ascii="Arial" w:hAnsi="Arial" w:cs="Arial"/>
          <w:szCs w:val="24"/>
        </w:rPr>
        <w:t>, the ALAC</w:t>
      </w:r>
      <w:r w:rsidR="00D12CD7" w:rsidRPr="00DC1D03">
        <w:rPr>
          <w:rFonts w:ascii="Arial" w:hAnsi="Arial" w:cs="Arial"/>
          <w:szCs w:val="24"/>
        </w:rPr>
        <w:t xml:space="preserve"> or the ALSs. </w:t>
      </w:r>
    </w:p>
    <w:p w14:paraId="50480E19" w14:textId="77777777" w:rsidR="00ED4622" w:rsidRPr="00DC1D03" w:rsidRDefault="00E46577" w:rsidP="00E46577">
      <w:pPr>
        <w:pStyle w:val="Legal2L2"/>
        <w:ind w:firstLine="720"/>
        <w:rPr>
          <w:rFonts w:ascii="Arial" w:hAnsi="Arial" w:cs="Arial"/>
          <w:szCs w:val="24"/>
        </w:rPr>
      </w:pPr>
      <w:r w:rsidRPr="00DC1D03">
        <w:rPr>
          <w:rFonts w:ascii="Arial" w:hAnsi="Arial" w:cs="Arial"/>
          <w:szCs w:val="24"/>
        </w:rPr>
        <w:t>5.2.2</w:t>
      </w:r>
      <w:r w:rsidRPr="00DC1D03">
        <w:rPr>
          <w:rFonts w:ascii="Arial" w:hAnsi="Arial" w:cs="Arial"/>
          <w:szCs w:val="24"/>
        </w:rPr>
        <w:tab/>
      </w:r>
      <w:r w:rsidR="00BC70BF" w:rsidRPr="00DC1D03">
        <w:rPr>
          <w:rFonts w:ascii="Arial" w:hAnsi="Arial" w:cs="Arial"/>
          <w:szCs w:val="24"/>
        </w:rPr>
        <w:t xml:space="preserve">The Chair shall preside over the </w:t>
      </w:r>
      <w:r w:rsidR="00B752AD">
        <w:rPr>
          <w:rFonts w:ascii="Arial" w:hAnsi="Arial" w:cs="Arial"/>
          <w:szCs w:val="24"/>
        </w:rPr>
        <w:t xml:space="preserve">annual </w:t>
      </w:r>
      <w:r w:rsidR="00D12CD7" w:rsidRPr="00DC1D03">
        <w:rPr>
          <w:rFonts w:ascii="Arial" w:hAnsi="Arial" w:cs="Arial"/>
          <w:szCs w:val="24"/>
        </w:rPr>
        <w:t>General Assembly</w:t>
      </w:r>
      <w:r w:rsidR="00BC70BF" w:rsidRPr="00DC1D03">
        <w:rPr>
          <w:rFonts w:ascii="Arial" w:hAnsi="Arial" w:cs="Arial"/>
          <w:szCs w:val="24"/>
        </w:rPr>
        <w:t xml:space="preserve"> and other meetings of </w:t>
      </w:r>
      <w:r w:rsidR="000F0EF8">
        <w:rPr>
          <w:rFonts w:ascii="Arial" w:hAnsi="Arial" w:cs="Arial"/>
          <w:szCs w:val="24"/>
        </w:rPr>
        <w:t>NARALO</w:t>
      </w:r>
      <w:r w:rsidR="00ED4622" w:rsidRPr="00DC1D03">
        <w:rPr>
          <w:rFonts w:ascii="Arial" w:hAnsi="Arial" w:cs="Arial"/>
          <w:szCs w:val="24"/>
        </w:rPr>
        <w:t>.</w:t>
      </w:r>
    </w:p>
    <w:p w14:paraId="7751A733" w14:textId="77777777" w:rsidR="00E46577" w:rsidRPr="00DC1D03" w:rsidRDefault="00ED4622" w:rsidP="00E46577">
      <w:pPr>
        <w:pStyle w:val="Legal2L2"/>
        <w:ind w:firstLine="720"/>
        <w:rPr>
          <w:rFonts w:ascii="Arial" w:hAnsi="Arial" w:cs="Arial"/>
          <w:szCs w:val="24"/>
        </w:rPr>
      </w:pPr>
      <w:r w:rsidRPr="00DC1D03">
        <w:rPr>
          <w:rFonts w:ascii="Arial" w:hAnsi="Arial" w:cs="Arial"/>
          <w:szCs w:val="24"/>
        </w:rPr>
        <w:t>5.2.3</w:t>
      </w:r>
      <w:r w:rsidRPr="00DC1D03">
        <w:rPr>
          <w:rFonts w:ascii="Arial" w:hAnsi="Arial" w:cs="Arial"/>
          <w:szCs w:val="24"/>
        </w:rPr>
        <w:tab/>
        <w:t>The Chair shall appoint Task Forces and working committees in consultation with</w:t>
      </w:r>
      <w:r w:rsidR="00BC70BF" w:rsidRPr="00DC1D03">
        <w:rPr>
          <w:rFonts w:ascii="Arial" w:hAnsi="Arial" w:cs="Arial"/>
          <w:szCs w:val="24"/>
        </w:rPr>
        <w:t xml:space="preserve"> </w:t>
      </w:r>
      <w:r w:rsidR="004C5D93">
        <w:rPr>
          <w:rFonts w:ascii="Arial" w:hAnsi="Arial" w:cs="Arial"/>
          <w:szCs w:val="24"/>
        </w:rPr>
        <w:t xml:space="preserve">the </w:t>
      </w:r>
      <w:r w:rsidR="00494F79">
        <w:rPr>
          <w:rFonts w:ascii="Arial" w:hAnsi="Arial" w:cs="Arial"/>
          <w:szCs w:val="24"/>
        </w:rPr>
        <w:t>Membership</w:t>
      </w:r>
      <w:r w:rsidRPr="00DC1D03">
        <w:rPr>
          <w:rFonts w:ascii="Arial" w:hAnsi="Arial" w:cs="Arial"/>
          <w:szCs w:val="24"/>
        </w:rPr>
        <w:t>.</w:t>
      </w:r>
    </w:p>
    <w:p w14:paraId="128852BB" w14:textId="77777777" w:rsidR="00D12CD7" w:rsidRPr="00DC1D03" w:rsidRDefault="00E46577" w:rsidP="00E46577">
      <w:pPr>
        <w:pStyle w:val="Legal2L2"/>
        <w:ind w:firstLine="720"/>
        <w:rPr>
          <w:rFonts w:ascii="Arial" w:hAnsi="Arial" w:cs="Arial"/>
          <w:szCs w:val="24"/>
        </w:rPr>
      </w:pPr>
      <w:r w:rsidRPr="00DC1D03">
        <w:rPr>
          <w:rFonts w:ascii="Arial" w:hAnsi="Arial" w:cs="Arial"/>
          <w:szCs w:val="24"/>
        </w:rPr>
        <w:t>5.2.4</w:t>
      </w:r>
      <w:r w:rsidRPr="00DC1D03">
        <w:rPr>
          <w:rFonts w:ascii="Arial" w:hAnsi="Arial" w:cs="Arial"/>
          <w:szCs w:val="24"/>
        </w:rPr>
        <w:tab/>
        <w:t xml:space="preserve">The Chair shall oversee the </w:t>
      </w:r>
      <w:r w:rsidR="00494F79">
        <w:rPr>
          <w:rFonts w:ascii="Arial" w:hAnsi="Arial" w:cs="Arial"/>
          <w:szCs w:val="24"/>
        </w:rPr>
        <w:t xml:space="preserve">application of these Rules of Procedure with respect to their </w:t>
      </w:r>
      <w:r w:rsidRPr="00DC1D03">
        <w:rPr>
          <w:rFonts w:ascii="Arial" w:hAnsi="Arial" w:cs="Arial"/>
          <w:szCs w:val="24"/>
        </w:rPr>
        <w:t xml:space="preserve">standards of membership, in particular working with </w:t>
      </w:r>
      <w:r w:rsidR="00C9225A">
        <w:rPr>
          <w:rFonts w:ascii="Arial" w:hAnsi="Arial" w:cs="Arial"/>
          <w:szCs w:val="24"/>
        </w:rPr>
        <w:t xml:space="preserve">the </w:t>
      </w:r>
      <w:r w:rsidRPr="00DC1D03">
        <w:rPr>
          <w:rFonts w:ascii="Arial" w:hAnsi="Arial" w:cs="Arial"/>
          <w:szCs w:val="24"/>
        </w:rPr>
        <w:t>ALS</w:t>
      </w:r>
      <w:r w:rsidR="00DC5EBA">
        <w:rPr>
          <w:rFonts w:ascii="Arial" w:hAnsi="Arial" w:cs="Arial"/>
          <w:szCs w:val="24"/>
        </w:rPr>
        <w:t>e</w:t>
      </w:r>
      <w:r w:rsidRPr="00DC1D03">
        <w:rPr>
          <w:rFonts w:ascii="Arial" w:hAnsi="Arial" w:cs="Arial"/>
          <w:szCs w:val="24"/>
        </w:rPr>
        <w:t xml:space="preserve">s to meet the standards, or where remediation has not worked, to </w:t>
      </w:r>
      <w:r w:rsidR="00494F79">
        <w:rPr>
          <w:rFonts w:ascii="Arial" w:hAnsi="Arial" w:cs="Arial"/>
          <w:szCs w:val="24"/>
        </w:rPr>
        <w:t xml:space="preserve">recommend to the Membership a request to the ALAC to </w:t>
      </w:r>
      <w:r w:rsidRPr="00DC1D03">
        <w:rPr>
          <w:rFonts w:ascii="Arial" w:hAnsi="Arial" w:cs="Arial"/>
          <w:szCs w:val="24"/>
        </w:rPr>
        <w:t>decertify the offending ALS.</w:t>
      </w:r>
    </w:p>
    <w:p w14:paraId="12DA8583" w14:textId="77777777" w:rsidR="0096357A" w:rsidRDefault="0096357A" w:rsidP="00E46577">
      <w:pPr>
        <w:pStyle w:val="Legal2L2"/>
        <w:ind w:firstLine="720"/>
        <w:rPr>
          <w:ins w:id="56" w:author="AlanGreenberg" w:date="2017-04-03T19:03:00Z"/>
          <w:rFonts w:ascii="Arial" w:hAnsi="Arial" w:cs="Arial"/>
          <w:szCs w:val="24"/>
        </w:rPr>
      </w:pPr>
      <w:r w:rsidRPr="00DC1D03">
        <w:rPr>
          <w:rFonts w:ascii="Arial" w:hAnsi="Arial" w:cs="Arial"/>
          <w:szCs w:val="24"/>
        </w:rPr>
        <w:t>5.2.5</w:t>
      </w:r>
      <w:r w:rsidRPr="00DC1D03">
        <w:rPr>
          <w:rFonts w:ascii="Arial" w:hAnsi="Arial" w:cs="Arial"/>
          <w:szCs w:val="24"/>
        </w:rPr>
        <w:tab/>
        <w:t xml:space="preserve">The Chair shall be responsible for </w:t>
      </w:r>
      <w:r w:rsidR="00F12B6B">
        <w:rPr>
          <w:rFonts w:ascii="Arial" w:hAnsi="Arial" w:cs="Arial"/>
          <w:szCs w:val="24"/>
        </w:rPr>
        <w:t xml:space="preserve">monitoring the activities and performance of </w:t>
      </w:r>
      <w:r w:rsidRPr="00DC1D03">
        <w:rPr>
          <w:rFonts w:ascii="Arial" w:hAnsi="Arial" w:cs="Arial"/>
          <w:szCs w:val="24"/>
        </w:rPr>
        <w:t xml:space="preserve">individuals appointed to various </w:t>
      </w:r>
      <w:r w:rsidR="00F12B6B">
        <w:rPr>
          <w:rFonts w:ascii="Arial" w:hAnsi="Arial" w:cs="Arial"/>
          <w:szCs w:val="24"/>
        </w:rPr>
        <w:t>dutie</w:t>
      </w:r>
      <w:r w:rsidRPr="00DC1D03">
        <w:rPr>
          <w:rFonts w:ascii="Arial" w:hAnsi="Arial" w:cs="Arial"/>
          <w:szCs w:val="24"/>
        </w:rPr>
        <w:t xml:space="preserve">s and </w:t>
      </w:r>
      <w:r w:rsidR="00F12B6B">
        <w:rPr>
          <w:rFonts w:ascii="Arial" w:hAnsi="Arial" w:cs="Arial"/>
          <w:szCs w:val="24"/>
        </w:rPr>
        <w:t xml:space="preserve">to </w:t>
      </w:r>
      <w:r w:rsidRPr="00DC1D03">
        <w:rPr>
          <w:rFonts w:ascii="Arial" w:hAnsi="Arial" w:cs="Arial"/>
          <w:szCs w:val="24"/>
        </w:rPr>
        <w:t>positions on Task Forces and working committees.</w:t>
      </w:r>
    </w:p>
    <w:p w14:paraId="220ABF8E" w14:textId="1F860329" w:rsidR="0076314C" w:rsidRPr="00DC1D03" w:rsidRDefault="0076314C" w:rsidP="00E46577">
      <w:pPr>
        <w:pStyle w:val="Legal2L2"/>
        <w:ind w:firstLine="720"/>
        <w:rPr>
          <w:rFonts w:ascii="Arial" w:hAnsi="Arial" w:cs="Arial"/>
          <w:szCs w:val="24"/>
        </w:rPr>
      </w:pPr>
      <w:ins w:id="57" w:author="AlanGreenberg" w:date="2017-04-03T19:03:00Z">
        <w:r>
          <w:rPr>
            <w:rFonts w:ascii="Arial" w:hAnsi="Arial" w:cs="Arial"/>
            <w:szCs w:val="24"/>
          </w:rPr>
          <w:t>5.2.6</w:t>
        </w:r>
      </w:ins>
      <w:ins w:id="58" w:author="AlanGreenberg" w:date="2017-04-03T19:04:00Z">
        <w:r>
          <w:rPr>
            <w:rFonts w:ascii="Arial" w:hAnsi="Arial" w:cs="Arial"/>
            <w:szCs w:val="24"/>
          </w:rPr>
          <w:tab/>
          <w:t xml:space="preserve">NARALO is, from time to time, called upon to identify representatives to ALAC and ICANN </w:t>
        </w:r>
      </w:ins>
      <w:ins w:id="59" w:author="AlanGreenberg" w:date="2017-04-03T19:05:00Z">
        <w:r>
          <w:rPr>
            <w:rFonts w:ascii="Arial" w:hAnsi="Arial" w:cs="Arial"/>
            <w:szCs w:val="24"/>
          </w:rPr>
          <w:t>Working Groups (under a variety of names). The Chair shall be responsible for overseeing such appointments using whatever mechanisms the Chair deems appropriate</w:t>
        </w:r>
      </w:ins>
      <w:ins w:id="60" w:author="AlanGreenberg" w:date="2017-04-03T19:06:00Z">
        <w:r>
          <w:rPr>
            <w:rFonts w:ascii="Arial" w:hAnsi="Arial" w:cs="Arial"/>
            <w:szCs w:val="24"/>
          </w:rPr>
          <w:t xml:space="preserve"> based on the position(s) to be named and the time-frame allowed.</w:t>
        </w:r>
      </w:ins>
    </w:p>
    <w:p w14:paraId="6440A131" w14:textId="77777777" w:rsidR="001B5FBF" w:rsidRPr="00DC1D03" w:rsidRDefault="00C5669E" w:rsidP="00D12CD7">
      <w:pPr>
        <w:pStyle w:val="Legal2L2"/>
        <w:rPr>
          <w:rFonts w:ascii="Arial" w:hAnsi="Arial" w:cs="Arial"/>
          <w:szCs w:val="24"/>
        </w:rPr>
      </w:pPr>
      <w:r w:rsidRPr="00DC1D03">
        <w:rPr>
          <w:rFonts w:ascii="Arial" w:hAnsi="Arial" w:cs="Arial"/>
          <w:szCs w:val="24"/>
        </w:rPr>
        <w:lastRenderedPageBreak/>
        <w:t>5.3</w:t>
      </w:r>
      <w:r w:rsidRPr="00DC1D03">
        <w:rPr>
          <w:rFonts w:ascii="Arial" w:hAnsi="Arial" w:cs="Arial"/>
          <w:szCs w:val="24"/>
        </w:rPr>
        <w:tab/>
      </w:r>
      <w:r w:rsidR="00903E10" w:rsidRPr="00DC1D03">
        <w:rPr>
          <w:rFonts w:ascii="Arial" w:hAnsi="Arial" w:cs="Arial"/>
          <w:szCs w:val="24"/>
        </w:rPr>
        <w:t>The Secretariat shall be responsible for maintaining a working communications system and for ensuring the flow of information about NARALO and NARALO Task Force issues under discussion or development. </w:t>
      </w:r>
      <w:r w:rsidR="00D12CD7" w:rsidRPr="00DC1D03">
        <w:rPr>
          <w:rFonts w:ascii="Arial" w:hAnsi="Arial" w:cs="Arial"/>
          <w:szCs w:val="24"/>
        </w:rPr>
        <w:t>The Secretariat</w:t>
      </w:r>
      <w:r w:rsidR="00BC70BF" w:rsidRPr="00DC1D03">
        <w:rPr>
          <w:rFonts w:ascii="Arial" w:hAnsi="Arial" w:cs="Arial"/>
          <w:szCs w:val="24"/>
        </w:rPr>
        <w:t xml:space="preserve"> </w:t>
      </w:r>
      <w:r w:rsidR="00903E10" w:rsidRPr="00DC1D03">
        <w:rPr>
          <w:rFonts w:ascii="Arial" w:hAnsi="Arial" w:cs="Arial"/>
          <w:szCs w:val="24"/>
        </w:rPr>
        <w:t>sha</w:t>
      </w:r>
      <w:r w:rsidR="00FE3293" w:rsidRPr="00DC1D03">
        <w:rPr>
          <w:rFonts w:ascii="Arial" w:hAnsi="Arial" w:cs="Arial"/>
          <w:szCs w:val="24"/>
        </w:rPr>
        <w:t xml:space="preserve">ll work with </w:t>
      </w:r>
      <w:r w:rsidR="00D25A75" w:rsidRPr="00DC1D03">
        <w:rPr>
          <w:rFonts w:ascii="Arial" w:hAnsi="Arial" w:cs="Arial"/>
          <w:szCs w:val="24"/>
        </w:rPr>
        <w:t xml:space="preserve">At-Large </w:t>
      </w:r>
      <w:r w:rsidR="00FE3293" w:rsidRPr="00DC1D03">
        <w:rPr>
          <w:rFonts w:ascii="Arial" w:hAnsi="Arial" w:cs="Arial"/>
          <w:szCs w:val="24"/>
        </w:rPr>
        <w:t>Staff to ensur</w:t>
      </w:r>
      <w:r w:rsidR="00903E10" w:rsidRPr="00DC1D03">
        <w:rPr>
          <w:rFonts w:ascii="Arial" w:hAnsi="Arial" w:cs="Arial"/>
          <w:szCs w:val="24"/>
        </w:rPr>
        <w:t xml:space="preserve">e </w:t>
      </w:r>
      <w:r w:rsidR="00FE3293" w:rsidRPr="00DC1D03">
        <w:rPr>
          <w:rFonts w:ascii="Arial" w:hAnsi="Arial" w:cs="Arial"/>
          <w:szCs w:val="24"/>
        </w:rPr>
        <w:t xml:space="preserve">support for </w:t>
      </w:r>
      <w:r w:rsidR="000F0EF8">
        <w:rPr>
          <w:rFonts w:ascii="Arial" w:hAnsi="Arial" w:cs="Arial"/>
          <w:szCs w:val="24"/>
        </w:rPr>
        <w:t>NARALO</w:t>
      </w:r>
      <w:r w:rsidR="00FE3293" w:rsidRPr="00DC1D03">
        <w:rPr>
          <w:rFonts w:ascii="Arial" w:hAnsi="Arial" w:cs="Arial"/>
          <w:szCs w:val="24"/>
        </w:rPr>
        <w:t>’s activities, including elections and communications.</w:t>
      </w:r>
    </w:p>
    <w:p w14:paraId="1E74D442" w14:textId="77777777" w:rsidR="00D12CD7" w:rsidRPr="00DC1D03" w:rsidRDefault="00C5669E" w:rsidP="00D12CD7">
      <w:pPr>
        <w:pStyle w:val="Legal2L2"/>
        <w:rPr>
          <w:rFonts w:ascii="Arial" w:hAnsi="Arial" w:cs="Arial"/>
          <w:szCs w:val="24"/>
        </w:rPr>
      </w:pPr>
      <w:r w:rsidRPr="00DC1D03">
        <w:rPr>
          <w:rFonts w:ascii="Arial" w:hAnsi="Arial" w:cs="Arial"/>
          <w:szCs w:val="24"/>
        </w:rPr>
        <w:t>5.4</w:t>
      </w:r>
      <w:r w:rsidRPr="00DC1D03">
        <w:rPr>
          <w:rFonts w:ascii="Arial" w:hAnsi="Arial" w:cs="Arial"/>
          <w:szCs w:val="24"/>
        </w:rPr>
        <w:tab/>
      </w:r>
      <w:r w:rsidR="00D12CD7" w:rsidRPr="00DC1D03">
        <w:rPr>
          <w:rFonts w:ascii="Arial" w:hAnsi="Arial" w:cs="Arial"/>
          <w:szCs w:val="24"/>
        </w:rPr>
        <w:t>The Chair and Secretariat shall be ineligible to serve on the</w:t>
      </w:r>
      <w:r w:rsidR="00903E10" w:rsidRPr="00DC1D03">
        <w:rPr>
          <w:rFonts w:ascii="Arial" w:hAnsi="Arial" w:cs="Arial"/>
          <w:szCs w:val="24"/>
        </w:rPr>
        <w:t xml:space="preserve"> ALAC or </w:t>
      </w:r>
      <w:r w:rsidR="00494F79">
        <w:rPr>
          <w:rFonts w:ascii="Arial" w:hAnsi="Arial" w:cs="Arial"/>
          <w:szCs w:val="24"/>
        </w:rPr>
        <w:t xml:space="preserve">the </w:t>
      </w:r>
      <w:proofErr w:type="spellStart"/>
      <w:r w:rsidR="00494F79">
        <w:rPr>
          <w:rFonts w:ascii="Arial" w:hAnsi="Arial" w:cs="Arial"/>
          <w:szCs w:val="24"/>
        </w:rPr>
        <w:t>NomCom</w:t>
      </w:r>
      <w:proofErr w:type="spellEnd"/>
      <w:r w:rsidR="00494F79">
        <w:rPr>
          <w:rFonts w:ascii="Arial" w:hAnsi="Arial" w:cs="Arial"/>
          <w:szCs w:val="24"/>
        </w:rPr>
        <w:t xml:space="preserve"> </w:t>
      </w:r>
      <w:r w:rsidR="00D12CD7" w:rsidRPr="00DC1D03">
        <w:rPr>
          <w:rFonts w:ascii="Arial" w:hAnsi="Arial" w:cs="Arial"/>
          <w:szCs w:val="24"/>
        </w:rPr>
        <w:t>during the</w:t>
      </w:r>
      <w:commentRangeStart w:id="61"/>
      <w:r w:rsidR="00D12CD7" w:rsidRPr="00DC1D03">
        <w:rPr>
          <w:rFonts w:ascii="Arial" w:hAnsi="Arial" w:cs="Arial"/>
          <w:szCs w:val="24"/>
        </w:rPr>
        <w:t>ir terms of office.</w:t>
      </w:r>
      <w:r w:rsidR="00F547AC">
        <w:rPr>
          <w:rFonts w:ascii="Arial" w:hAnsi="Arial" w:cs="Arial"/>
          <w:szCs w:val="24"/>
        </w:rPr>
        <w:t xml:space="preserve"> </w:t>
      </w:r>
    </w:p>
    <w:p w14:paraId="02FF9A55" w14:textId="77777777" w:rsidR="00042205" w:rsidRPr="004C5D93" w:rsidRDefault="00C5669E" w:rsidP="00042205">
      <w:pPr>
        <w:pStyle w:val="Legal2L1"/>
        <w:rPr>
          <w:rFonts w:ascii="Arial" w:hAnsi="Arial" w:cs="Arial"/>
          <w:sz w:val="24"/>
          <w:szCs w:val="24"/>
        </w:rPr>
      </w:pPr>
      <w:r w:rsidRPr="004C5D93">
        <w:rPr>
          <w:rFonts w:ascii="Arial" w:hAnsi="Arial" w:cs="Arial"/>
          <w:sz w:val="24"/>
          <w:szCs w:val="24"/>
        </w:rPr>
        <w:t>6.</w:t>
      </w:r>
      <w:r w:rsidRPr="004C5D93">
        <w:rPr>
          <w:rFonts w:ascii="Arial" w:hAnsi="Arial" w:cs="Arial"/>
          <w:sz w:val="24"/>
          <w:szCs w:val="24"/>
        </w:rPr>
        <w:tab/>
      </w:r>
      <w:commentRangeEnd w:id="61"/>
      <w:r w:rsidR="00C41E9C">
        <w:rPr>
          <w:rStyle w:val="CommentReference"/>
          <w:rFonts w:eastAsia="Calibri"/>
          <w:b w:val="0"/>
        </w:rPr>
        <w:commentReference w:id="61"/>
      </w:r>
      <w:r w:rsidR="000A1339" w:rsidRPr="004C5D93">
        <w:rPr>
          <w:rFonts w:ascii="Arial" w:hAnsi="Arial" w:cs="Arial"/>
          <w:sz w:val="24"/>
          <w:szCs w:val="24"/>
        </w:rPr>
        <w:t>ELECTIONS</w:t>
      </w:r>
    </w:p>
    <w:p w14:paraId="22D064C1" w14:textId="77777777" w:rsidR="00042205" w:rsidRPr="00DC1D03" w:rsidRDefault="00C5669E" w:rsidP="00C5669E">
      <w:pPr>
        <w:pStyle w:val="Legal2L1"/>
        <w:rPr>
          <w:rFonts w:ascii="Arial" w:hAnsi="Arial" w:cs="Arial"/>
          <w:b w:val="0"/>
          <w:sz w:val="24"/>
          <w:szCs w:val="24"/>
        </w:rPr>
      </w:pPr>
      <w:r w:rsidRPr="00DC1D03">
        <w:rPr>
          <w:rFonts w:ascii="Arial" w:hAnsi="Arial" w:cs="Arial"/>
          <w:b w:val="0"/>
          <w:sz w:val="24"/>
          <w:szCs w:val="24"/>
        </w:rPr>
        <w:t>6.1</w:t>
      </w:r>
      <w:r w:rsidRPr="00DC1D03">
        <w:rPr>
          <w:rFonts w:ascii="Arial" w:hAnsi="Arial" w:cs="Arial"/>
          <w:b w:val="0"/>
          <w:sz w:val="24"/>
          <w:szCs w:val="24"/>
        </w:rPr>
        <w:tab/>
      </w:r>
      <w:commentRangeStart w:id="62"/>
      <w:r w:rsidR="00DA276D">
        <w:rPr>
          <w:rFonts w:ascii="Arial" w:hAnsi="Arial" w:cs="Arial"/>
          <w:b w:val="0"/>
          <w:sz w:val="24"/>
          <w:szCs w:val="24"/>
        </w:rPr>
        <w:t>Elections</w:t>
      </w:r>
      <w:commentRangeEnd w:id="62"/>
      <w:r w:rsidR="0076314C">
        <w:rPr>
          <w:rStyle w:val="CommentReference"/>
          <w:rFonts w:eastAsia="Calibri"/>
          <w:b w:val="0"/>
        </w:rPr>
        <w:commentReference w:id="62"/>
      </w:r>
      <w:r w:rsidR="00DA276D">
        <w:rPr>
          <w:rFonts w:ascii="Arial" w:hAnsi="Arial" w:cs="Arial"/>
          <w:b w:val="0"/>
          <w:sz w:val="24"/>
          <w:szCs w:val="24"/>
        </w:rPr>
        <w:t xml:space="preserve"> shall</w:t>
      </w:r>
      <w:r w:rsidR="00A96B04">
        <w:rPr>
          <w:rFonts w:ascii="Arial" w:hAnsi="Arial" w:cs="Arial"/>
          <w:b w:val="0"/>
          <w:sz w:val="24"/>
          <w:szCs w:val="24"/>
        </w:rPr>
        <w:t xml:space="preserve"> be held annually </w:t>
      </w:r>
      <w:r w:rsidR="00A0252D">
        <w:rPr>
          <w:rFonts w:ascii="Arial" w:hAnsi="Arial" w:cs="Arial"/>
          <w:b w:val="0"/>
          <w:sz w:val="24"/>
          <w:szCs w:val="24"/>
        </w:rPr>
        <w:t>on a date to be determined by the Chair on</w:t>
      </w:r>
      <w:r w:rsidR="00A96B04">
        <w:rPr>
          <w:rFonts w:ascii="Arial" w:hAnsi="Arial" w:cs="Arial"/>
          <w:b w:val="0"/>
          <w:sz w:val="24"/>
          <w:szCs w:val="24"/>
        </w:rPr>
        <w:t xml:space="preserve"> or before July 1</w:t>
      </w:r>
      <w:r w:rsidR="00713176">
        <w:rPr>
          <w:rFonts w:ascii="Arial" w:hAnsi="Arial" w:cs="Arial"/>
          <w:b w:val="0"/>
          <w:sz w:val="24"/>
          <w:szCs w:val="24"/>
        </w:rPr>
        <w:t xml:space="preserve"> </w:t>
      </w:r>
      <w:r w:rsidR="00F547AC">
        <w:rPr>
          <w:rFonts w:ascii="Arial" w:hAnsi="Arial" w:cs="Arial"/>
          <w:b w:val="0"/>
          <w:sz w:val="24"/>
          <w:szCs w:val="24"/>
        </w:rPr>
        <w:t xml:space="preserve">-- </w:t>
      </w:r>
      <w:r w:rsidR="00494F79">
        <w:rPr>
          <w:rFonts w:ascii="Arial" w:hAnsi="Arial" w:cs="Arial"/>
          <w:b w:val="0"/>
          <w:sz w:val="24"/>
          <w:szCs w:val="24"/>
        </w:rPr>
        <w:t xml:space="preserve">timed to permit </w:t>
      </w:r>
      <w:r w:rsidR="00713176">
        <w:rPr>
          <w:rFonts w:ascii="Arial" w:hAnsi="Arial" w:cs="Arial"/>
          <w:b w:val="0"/>
          <w:sz w:val="24"/>
          <w:szCs w:val="24"/>
        </w:rPr>
        <w:t xml:space="preserve">the persons elected </w:t>
      </w:r>
      <w:r w:rsidR="00494F79">
        <w:rPr>
          <w:rFonts w:ascii="Arial" w:hAnsi="Arial" w:cs="Arial"/>
          <w:b w:val="0"/>
          <w:sz w:val="24"/>
          <w:szCs w:val="24"/>
        </w:rPr>
        <w:t>to be seated at</w:t>
      </w:r>
      <w:r w:rsidR="00713176">
        <w:rPr>
          <w:rFonts w:ascii="Arial" w:hAnsi="Arial" w:cs="Arial"/>
          <w:b w:val="0"/>
          <w:sz w:val="24"/>
          <w:szCs w:val="24"/>
        </w:rPr>
        <w:t xml:space="preserve"> ICANN</w:t>
      </w:r>
      <w:r w:rsidR="00494F79">
        <w:rPr>
          <w:rFonts w:ascii="Arial" w:hAnsi="Arial" w:cs="Arial"/>
          <w:b w:val="0"/>
          <w:sz w:val="24"/>
          <w:szCs w:val="24"/>
        </w:rPr>
        <w:t>’s</w:t>
      </w:r>
      <w:r w:rsidR="00713176">
        <w:rPr>
          <w:rFonts w:ascii="Arial" w:hAnsi="Arial" w:cs="Arial"/>
          <w:b w:val="0"/>
          <w:sz w:val="24"/>
          <w:szCs w:val="24"/>
        </w:rPr>
        <w:t xml:space="preserve"> annual meeting</w:t>
      </w:r>
      <w:r w:rsidR="00A96B04">
        <w:rPr>
          <w:rFonts w:ascii="Arial" w:hAnsi="Arial" w:cs="Arial"/>
          <w:b w:val="0"/>
          <w:sz w:val="24"/>
          <w:szCs w:val="24"/>
        </w:rPr>
        <w:t xml:space="preserve">. </w:t>
      </w:r>
      <w:r w:rsidR="00F547AC">
        <w:rPr>
          <w:rFonts w:ascii="Arial" w:hAnsi="Arial" w:cs="Arial"/>
          <w:b w:val="0"/>
          <w:sz w:val="24"/>
          <w:szCs w:val="24"/>
        </w:rPr>
        <w:t>Sixty (60) days in advance of the date of the election, t</w:t>
      </w:r>
      <w:r w:rsidR="00042205" w:rsidRPr="00DC1D03">
        <w:rPr>
          <w:rFonts w:ascii="Arial" w:hAnsi="Arial" w:cs="Arial"/>
          <w:b w:val="0"/>
          <w:sz w:val="24"/>
          <w:szCs w:val="24"/>
        </w:rPr>
        <w:t xml:space="preserve">he </w:t>
      </w:r>
      <w:r w:rsidRPr="00DC1D03">
        <w:rPr>
          <w:rFonts w:ascii="Arial" w:hAnsi="Arial" w:cs="Arial"/>
          <w:b w:val="0"/>
          <w:sz w:val="24"/>
          <w:szCs w:val="24"/>
        </w:rPr>
        <w:t>Chair</w:t>
      </w:r>
      <w:r w:rsidR="00042205" w:rsidRPr="00DC1D03">
        <w:rPr>
          <w:rFonts w:ascii="Arial" w:hAnsi="Arial" w:cs="Arial"/>
          <w:b w:val="0"/>
          <w:sz w:val="24"/>
          <w:szCs w:val="24"/>
        </w:rPr>
        <w:t xml:space="preserve"> shall issue a call for nominations (including self-nominations) for members of </w:t>
      </w:r>
      <w:r w:rsidR="000F0EF8">
        <w:rPr>
          <w:rFonts w:ascii="Arial" w:hAnsi="Arial" w:cs="Arial"/>
          <w:b w:val="0"/>
          <w:sz w:val="24"/>
          <w:szCs w:val="24"/>
        </w:rPr>
        <w:t>NARALO</w:t>
      </w:r>
      <w:r w:rsidR="00042205" w:rsidRPr="00DC1D03">
        <w:rPr>
          <w:rFonts w:ascii="Arial" w:hAnsi="Arial" w:cs="Arial"/>
          <w:b w:val="0"/>
          <w:color w:val="FF0000"/>
          <w:sz w:val="24"/>
          <w:szCs w:val="24"/>
        </w:rPr>
        <w:t xml:space="preserve"> </w:t>
      </w:r>
      <w:r w:rsidR="00042205" w:rsidRPr="00DC1D03">
        <w:rPr>
          <w:rFonts w:ascii="Arial" w:hAnsi="Arial" w:cs="Arial"/>
          <w:b w:val="0"/>
          <w:sz w:val="24"/>
          <w:szCs w:val="24"/>
        </w:rPr>
        <w:t>to serve on the ALAC</w:t>
      </w:r>
      <w:r w:rsidR="00A96B04">
        <w:rPr>
          <w:rFonts w:ascii="Arial" w:hAnsi="Arial" w:cs="Arial"/>
          <w:b w:val="0"/>
          <w:sz w:val="24"/>
          <w:szCs w:val="24"/>
        </w:rPr>
        <w:t xml:space="preserve"> and, if </w:t>
      </w:r>
      <w:r w:rsidR="00713176">
        <w:rPr>
          <w:rFonts w:ascii="Arial" w:hAnsi="Arial" w:cs="Arial"/>
          <w:b w:val="0"/>
          <w:sz w:val="24"/>
          <w:szCs w:val="24"/>
        </w:rPr>
        <w:t xml:space="preserve">there is an </w:t>
      </w:r>
      <w:r w:rsidR="00A96B04">
        <w:rPr>
          <w:rFonts w:ascii="Arial" w:hAnsi="Arial" w:cs="Arial"/>
          <w:b w:val="0"/>
          <w:sz w:val="24"/>
          <w:szCs w:val="24"/>
        </w:rPr>
        <w:t>open</w:t>
      </w:r>
      <w:r w:rsidR="00713176">
        <w:rPr>
          <w:rFonts w:ascii="Arial" w:hAnsi="Arial" w:cs="Arial"/>
          <w:b w:val="0"/>
          <w:sz w:val="24"/>
          <w:szCs w:val="24"/>
        </w:rPr>
        <w:t>ing</w:t>
      </w:r>
      <w:r w:rsidR="00A96B04">
        <w:rPr>
          <w:rFonts w:ascii="Arial" w:hAnsi="Arial" w:cs="Arial"/>
          <w:b w:val="0"/>
          <w:sz w:val="24"/>
          <w:szCs w:val="24"/>
        </w:rPr>
        <w:t xml:space="preserve"> for that year, </w:t>
      </w:r>
      <w:r w:rsidR="00F547AC">
        <w:rPr>
          <w:rFonts w:ascii="Arial" w:hAnsi="Arial" w:cs="Arial"/>
          <w:b w:val="0"/>
          <w:sz w:val="24"/>
          <w:szCs w:val="24"/>
        </w:rPr>
        <w:t xml:space="preserve">the </w:t>
      </w:r>
      <w:proofErr w:type="spellStart"/>
      <w:r w:rsidR="00F547AC">
        <w:rPr>
          <w:rFonts w:ascii="Arial" w:hAnsi="Arial" w:cs="Arial"/>
          <w:b w:val="0"/>
          <w:sz w:val="24"/>
          <w:szCs w:val="24"/>
        </w:rPr>
        <w:t>NomCom</w:t>
      </w:r>
      <w:proofErr w:type="spellEnd"/>
      <w:r w:rsidR="00F547AC">
        <w:rPr>
          <w:rFonts w:ascii="Arial" w:hAnsi="Arial" w:cs="Arial"/>
          <w:b w:val="0"/>
          <w:sz w:val="24"/>
          <w:szCs w:val="24"/>
        </w:rPr>
        <w:t xml:space="preserve"> </w:t>
      </w:r>
      <w:r w:rsidR="00A96B04">
        <w:rPr>
          <w:rFonts w:ascii="Arial" w:hAnsi="Arial" w:cs="Arial"/>
          <w:b w:val="0"/>
          <w:sz w:val="24"/>
          <w:szCs w:val="24"/>
        </w:rPr>
        <w:t xml:space="preserve">and </w:t>
      </w:r>
      <w:r w:rsidR="00F547AC">
        <w:rPr>
          <w:rFonts w:ascii="Arial" w:hAnsi="Arial" w:cs="Arial"/>
          <w:b w:val="0"/>
          <w:sz w:val="24"/>
          <w:szCs w:val="24"/>
        </w:rPr>
        <w:t>to fill</w:t>
      </w:r>
      <w:r w:rsidR="00A96B04">
        <w:rPr>
          <w:rFonts w:ascii="Arial" w:hAnsi="Arial" w:cs="Arial"/>
          <w:b w:val="0"/>
          <w:sz w:val="24"/>
          <w:szCs w:val="24"/>
        </w:rPr>
        <w:t xml:space="preserve"> </w:t>
      </w:r>
      <w:r w:rsidR="00E55AE1">
        <w:rPr>
          <w:rFonts w:ascii="Arial" w:hAnsi="Arial" w:cs="Arial"/>
          <w:b w:val="0"/>
          <w:sz w:val="24"/>
          <w:szCs w:val="24"/>
        </w:rPr>
        <w:t>the Chair and the Secretariat</w:t>
      </w:r>
      <w:r w:rsidR="00F547AC">
        <w:rPr>
          <w:rFonts w:ascii="Arial" w:hAnsi="Arial" w:cs="Arial"/>
          <w:b w:val="0"/>
          <w:sz w:val="24"/>
          <w:szCs w:val="24"/>
        </w:rPr>
        <w:t xml:space="preserve"> positions</w:t>
      </w:r>
      <w:r w:rsidR="00A00A38">
        <w:rPr>
          <w:rFonts w:ascii="Arial" w:hAnsi="Arial" w:cs="Arial"/>
          <w:b w:val="0"/>
          <w:sz w:val="24"/>
          <w:szCs w:val="24"/>
        </w:rPr>
        <w:t>.</w:t>
      </w:r>
      <w:r w:rsidR="00713176">
        <w:rPr>
          <w:rFonts w:ascii="Arial" w:hAnsi="Arial" w:cs="Arial"/>
          <w:b w:val="0"/>
          <w:sz w:val="24"/>
          <w:szCs w:val="24"/>
        </w:rPr>
        <w:t xml:space="preserve"> The n</w:t>
      </w:r>
      <w:r w:rsidR="00E70B32">
        <w:rPr>
          <w:rFonts w:ascii="Arial" w:hAnsi="Arial" w:cs="Arial"/>
          <w:b w:val="0"/>
          <w:sz w:val="24"/>
          <w:szCs w:val="24"/>
        </w:rPr>
        <w:t>omination</w:t>
      </w:r>
      <w:r w:rsidR="00042205" w:rsidRPr="00DC1D03">
        <w:rPr>
          <w:rFonts w:ascii="Arial" w:hAnsi="Arial" w:cs="Arial"/>
          <w:b w:val="0"/>
          <w:sz w:val="24"/>
          <w:szCs w:val="24"/>
        </w:rPr>
        <w:t xml:space="preserve"> </w:t>
      </w:r>
      <w:r w:rsidR="00A00A38">
        <w:rPr>
          <w:rFonts w:ascii="Arial" w:hAnsi="Arial" w:cs="Arial"/>
          <w:b w:val="0"/>
          <w:sz w:val="24"/>
          <w:szCs w:val="24"/>
        </w:rPr>
        <w:t xml:space="preserve">and acceptance </w:t>
      </w:r>
      <w:r w:rsidR="00713176">
        <w:rPr>
          <w:rFonts w:ascii="Arial" w:hAnsi="Arial" w:cs="Arial"/>
          <w:b w:val="0"/>
          <w:sz w:val="24"/>
          <w:szCs w:val="24"/>
        </w:rPr>
        <w:t xml:space="preserve">period </w:t>
      </w:r>
      <w:r w:rsidR="00042205" w:rsidRPr="00DC1D03">
        <w:rPr>
          <w:rFonts w:ascii="Arial" w:hAnsi="Arial" w:cs="Arial"/>
          <w:b w:val="0"/>
          <w:sz w:val="24"/>
          <w:szCs w:val="24"/>
        </w:rPr>
        <w:t>shall</w:t>
      </w:r>
      <w:r w:rsidR="00A261B8" w:rsidRPr="00DC1D03">
        <w:rPr>
          <w:rFonts w:ascii="Arial" w:hAnsi="Arial" w:cs="Arial"/>
          <w:b w:val="0"/>
          <w:sz w:val="24"/>
          <w:szCs w:val="24"/>
        </w:rPr>
        <w:t xml:space="preserve"> be open for at least </w:t>
      </w:r>
      <w:r w:rsidR="00C9225A">
        <w:rPr>
          <w:rFonts w:ascii="Arial" w:hAnsi="Arial" w:cs="Arial"/>
          <w:b w:val="0"/>
          <w:sz w:val="24"/>
          <w:szCs w:val="24"/>
        </w:rPr>
        <w:t>thirty (</w:t>
      </w:r>
      <w:r w:rsidR="00A261B8" w:rsidRPr="00DC1D03">
        <w:rPr>
          <w:rFonts w:ascii="Arial" w:hAnsi="Arial" w:cs="Arial"/>
          <w:b w:val="0"/>
          <w:sz w:val="24"/>
          <w:szCs w:val="24"/>
        </w:rPr>
        <w:t>30</w:t>
      </w:r>
      <w:r w:rsidR="00C9225A">
        <w:rPr>
          <w:rFonts w:ascii="Arial" w:hAnsi="Arial" w:cs="Arial"/>
          <w:b w:val="0"/>
          <w:sz w:val="24"/>
          <w:szCs w:val="24"/>
        </w:rPr>
        <w:t>)</w:t>
      </w:r>
      <w:r w:rsidR="00A261B8" w:rsidRPr="00DC1D03">
        <w:rPr>
          <w:rFonts w:ascii="Arial" w:hAnsi="Arial" w:cs="Arial"/>
          <w:b w:val="0"/>
          <w:sz w:val="24"/>
          <w:szCs w:val="24"/>
        </w:rPr>
        <w:t xml:space="preserve"> days. </w:t>
      </w:r>
      <w:r w:rsidR="003E1A30">
        <w:rPr>
          <w:rFonts w:ascii="Arial" w:hAnsi="Arial" w:cs="Arial"/>
          <w:b w:val="0"/>
          <w:sz w:val="24"/>
          <w:szCs w:val="24"/>
        </w:rPr>
        <w:t>Candidates shall confirm that they meet the qualifications for candidature.</w:t>
      </w:r>
    </w:p>
    <w:p w14:paraId="2FB60A98" w14:textId="77777777" w:rsidR="00042205" w:rsidRDefault="00C5669E" w:rsidP="00FF288A">
      <w:pPr>
        <w:pStyle w:val="Legal2L1"/>
        <w:rPr>
          <w:rFonts w:ascii="Arial" w:hAnsi="Arial" w:cs="Arial"/>
          <w:b w:val="0"/>
          <w:sz w:val="24"/>
          <w:szCs w:val="24"/>
        </w:rPr>
      </w:pPr>
      <w:r w:rsidRPr="00DC1D03">
        <w:rPr>
          <w:rFonts w:ascii="Arial" w:hAnsi="Arial" w:cs="Arial"/>
          <w:b w:val="0"/>
          <w:sz w:val="24"/>
          <w:szCs w:val="24"/>
        </w:rPr>
        <w:t>6.2</w:t>
      </w:r>
      <w:r w:rsidRPr="00DC1D03">
        <w:rPr>
          <w:rFonts w:ascii="Arial" w:hAnsi="Arial" w:cs="Arial"/>
          <w:b w:val="0"/>
          <w:sz w:val="24"/>
          <w:szCs w:val="24"/>
        </w:rPr>
        <w:tab/>
      </w:r>
      <w:r w:rsidR="00042205" w:rsidRPr="00DC1D03">
        <w:rPr>
          <w:rFonts w:ascii="Arial" w:hAnsi="Arial" w:cs="Arial"/>
          <w:b w:val="0"/>
          <w:sz w:val="24"/>
          <w:szCs w:val="24"/>
        </w:rPr>
        <w:t xml:space="preserve">After the close of the nomination </w:t>
      </w:r>
      <w:r w:rsidR="00E70B32">
        <w:rPr>
          <w:rFonts w:ascii="Arial" w:hAnsi="Arial" w:cs="Arial"/>
          <w:b w:val="0"/>
          <w:sz w:val="24"/>
          <w:szCs w:val="24"/>
        </w:rPr>
        <w:t>period,</w:t>
      </w:r>
      <w:r w:rsidR="00042205" w:rsidRPr="00DC1D03">
        <w:rPr>
          <w:rFonts w:ascii="Arial" w:hAnsi="Arial" w:cs="Arial"/>
          <w:b w:val="0"/>
          <w:sz w:val="24"/>
          <w:szCs w:val="24"/>
        </w:rPr>
        <w:t xml:space="preserve"> </w:t>
      </w:r>
      <w:r w:rsidRPr="00DC1D03">
        <w:rPr>
          <w:rFonts w:ascii="Arial" w:hAnsi="Arial" w:cs="Arial"/>
          <w:b w:val="0"/>
          <w:sz w:val="24"/>
          <w:szCs w:val="24"/>
        </w:rPr>
        <w:t>the</w:t>
      </w:r>
      <w:r w:rsidR="00042205" w:rsidRPr="00DC1D03">
        <w:rPr>
          <w:rFonts w:ascii="Arial" w:hAnsi="Arial" w:cs="Arial"/>
          <w:b w:val="0"/>
          <w:sz w:val="24"/>
          <w:szCs w:val="24"/>
        </w:rPr>
        <w:t xml:space="preserve"> </w:t>
      </w:r>
      <w:r w:rsidR="00A0252D">
        <w:rPr>
          <w:rFonts w:ascii="Arial" w:hAnsi="Arial" w:cs="Arial"/>
          <w:b w:val="0"/>
          <w:sz w:val="24"/>
          <w:szCs w:val="24"/>
        </w:rPr>
        <w:t>Membership</w:t>
      </w:r>
      <w:r w:rsidR="00042205" w:rsidRPr="00DC1D03">
        <w:rPr>
          <w:rFonts w:ascii="Arial" w:hAnsi="Arial" w:cs="Arial"/>
          <w:b w:val="0"/>
          <w:sz w:val="24"/>
          <w:szCs w:val="24"/>
        </w:rPr>
        <w:t xml:space="preserve"> </w:t>
      </w:r>
      <w:r w:rsidR="00E70B32">
        <w:rPr>
          <w:rFonts w:ascii="Arial" w:hAnsi="Arial" w:cs="Arial"/>
          <w:b w:val="0"/>
          <w:sz w:val="24"/>
          <w:szCs w:val="24"/>
        </w:rPr>
        <w:t>shall</w:t>
      </w:r>
      <w:r w:rsidR="00042205" w:rsidRPr="00DC1D03">
        <w:rPr>
          <w:rFonts w:ascii="Arial" w:hAnsi="Arial" w:cs="Arial"/>
          <w:b w:val="0"/>
          <w:sz w:val="24"/>
          <w:szCs w:val="24"/>
        </w:rPr>
        <w:t xml:space="preserve"> </w:t>
      </w:r>
      <w:r w:rsidR="00A0252D">
        <w:rPr>
          <w:rFonts w:ascii="Arial" w:hAnsi="Arial" w:cs="Arial"/>
          <w:b w:val="0"/>
          <w:sz w:val="24"/>
          <w:szCs w:val="24"/>
        </w:rPr>
        <w:t xml:space="preserve">conduct </w:t>
      </w:r>
      <w:r w:rsidR="00282EB1">
        <w:rPr>
          <w:rFonts w:ascii="Arial" w:hAnsi="Arial" w:cs="Arial"/>
          <w:b w:val="0"/>
          <w:sz w:val="24"/>
          <w:szCs w:val="24"/>
        </w:rPr>
        <w:t xml:space="preserve">a </w:t>
      </w:r>
      <w:r w:rsidR="00713176">
        <w:rPr>
          <w:rFonts w:ascii="Arial" w:hAnsi="Arial" w:cs="Arial"/>
          <w:b w:val="0"/>
          <w:sz w:val="24"/>
          <w:szCs w:val="24"/>
        </w:rPr>
        <w:t xml:space="preserve">formal vote managed by At-Large Staff to </w:t>
      </w:r>
      <w:r w:rsidR="00A96B04">
        <w:rPr>
          <w:rFonts w:ascii="Arial" w:hAnsi="Arial" w:cs="Arial"/>
          <w:b w:val="0"/>
          <w:sz w:val="24"/>
          <w:szCs w:val="24"/>
        </w:rPr>
        <w:t>elect</w:t>
      </w:r>
      <w:r w:rsidR="00042205" w:rsidRPr="00DC1D03">
        <w:rPr>
          <w:rFonts w:ascii="Arial" w:hAnsi="Arial" w:cs="Arial"/>
          <w:b w:val="0"/>
          <w:sz w:val="24"/>
          <w:szCs w:val="24"/>
        </w:rPr>
        <w:t xml:space="preserve"> </w:t>
      </w:r>
      <w:r w:rsidR="00A96B04">
        <w:rPr>
          <w:rFonts w:ascii="Arial" w:hAnsi="Arial" w:cs="Arial"/>
          <w:b w:val="0"/>
          <w:sz w:val="24"/>
          <w:szCs w:val="24"/>
        </w:rPr>
        <w:t>the one NARALO member</w:t>
      </w:r>
      <w:r w:rsidR="00042205" w:rsidRPr="00DC1D03">
        <w:rPr>
          <w:rFonts w:ascii="Arial" w:hAnsi="Arial" w:cs="Arial"/>
          <w:b w:val="0"/>
          <w:sz w:val="24"/>
          <w:szCs w:val="24"/>
        </w:rPr>
        <w:t xml:space="preserve"> </w:t>
      </w:r>
      <w:r w:rsidR="00076FB4" w:rsidRPr="00DC1D03">
        <w:rPr>
          <w:rFonts w:ascii="Arial" w:hAnsi="Arial" w:cs="Arial"/>
          <w:b w:val="0"/>
          <w:sz w:val="24"/>
          <w:szCs w:val="24"/>
        </w:rPr>
        <w:t>on</w:t>
      </w:r>
      <w:r w:rsidR="00042205" w:rsidRPr="00DC1D03">
        <w:rPr>
          <w:rFonts w:ascii="Arial" w:hAnsi="Arial" w:cs="Arial"/>
          <w:b w:val="0"/>
          <w:sz w:val="24"/>
          <w:szCs w:val="24"/>
        </w:rPr>
        <w:t xml:space="preserve"> the ALAC</w:t>
      </w:r>
      <w:r w:rsidR="00A96B04">
        <w:rPr>
          <w:rFonts w:ascii="Arial" w:hAnsi="Arial" w:cs="Arial"/>
          <w:b w:val="0"/>
          <w:sz w:val="24"/>
          <w:szCs w:val="24"/>
        </w:rPr>
        <w:t xml:space="preserve"> and </w:t>
      </w:r>
      <w:r w:rsidR="00713176">
        <w:rPr>
          <w:rFonts w:ascii="Arial" w:hAnsi="Arial" w:cs="Arial"/>
          <w:b w:val="0"/>
          <w:sz w:val="24"/>
          <w:szCs w:val="24"/>
        </w:rPr>
        <w:t xml:space="preserve">of the </w:t>
      </w:r>
      <w:commentRangeStart w:id="63"/>
      <w:proofErr w:type="spellStart"/>
      <w:r w:rsidR="00A96B04">
        <w:rPr>
          <w:rFonts w:ascii="Arial" w:hAnsi="Arial" w:cs="Arial"/>
          <w:b w:val="0"/>
          <w:sz w:val="24"/>
          <w:szCs w:val="24"/>
        </w:rPr>
        <w:t>NomCom</w:t>
      </w:r>
      <w:commentRangeEnd w:id="63"/>
      <w:proofErr w:type="spellEnd"/>
      <w:r w:rsidR="0076314C">
        <w:rPr>
          <w:rStyle w:val="CommentReference"/>
          <w:rFonts w:eastAsia="Calibri"/>
          <w:b w:val="0"/>
        </w:rPr>
        <w:commentReference w:id="63"/>
      </w:r>
      <w:r w:rsidR="00A96B04">
        <w:rPr>
          <w:rFonts w:ascii="Arial" w:hAnsi="Arial" w:cs="Arial"/>
          <w:b w:val="0"/>
          <w:sz w:val="24"/>
          <w:szCs w:val="24"/>
        </w:rPr>
        <w:t>, if any, and the positions of Chair and Secretariat</w:t>
      </w:r>
      <w:r w:rsidR="00042205" w:rsidRPr="00DC1D03">
        <w:rPr>
          <w:rFonts w:ascii="Arial" w:hAnsi="Arial" w:cs="Arial"/>
          <w:b w:val="0"/>
          <w:sz w:val="24"/>
          <w:szCs w:val="24"/>
        </w:rPr>
        <w:t>.</w:t>
      </w:r>
      <w:r w:rsidR="008B7BFA">
        <w:rPr>
          <w:rFonts w:ascii="Arial" w:hAnsi="Arial" w:cs="Arial"/>
          <w:b w:val="0"/>
          <w:sz w:val="24"/>
          <w:szCs w:val="24"/>
        </w:rPr>
        <w:t xml:space="preserve"> </w:t>
      </w:r>
    </w:p>
    <w:p w14:paraId="75C148D3" w14:textId="77777777" w:rsidR="00A0252D" w:rsidRPr="004943E3" w:rsidRDefault="00A0252D" w:rsidP="004943E3">
      <w:pPr>
        <w:pStyle w:val="Legal2L2"/>
        <w:ind w:firstLine="720"/>
        <w:rPr>
          <w:rFonts w:ascii="Arial" w:hAnsi="Arial" w:cs="Arial"/>
          <w:color w:val="000000"/>
          <w:szCs w:val="24"/>
        </w:rPr>
      </w:pPr>
      <w:r>
        <w:rPr>
          <w:rFonts w:ascii="Arial" w:hAnsi="Arial" w:cs="Arial"/>
          <w:color w:val="000000"/>
          <w:szCs w:val="24"/>
        </w:rPr>
        <w:t>6.2.1</w:t>
      </w:r>
      <w:r>
        <w:rPr>
          <w:rFonts w:ascii="Arial" w:hAnsi="Arial" w:cs="Arial"/>
          <w:color w:val="000000"/>
          <w:szCs w:val="24"/>
        </w:rPr>
        <w:tab/>
        <w:t>If at t</w:t>
      </w:r>
      <w:r w:rsidR="004943E3">
        <w:rPr>
          <w:rFonts w:ascii="Arial" w:hAnsi="Arial" w:cs="Arial"/>
          <w:color w:val="000000"/>
          <w:szCs w:val="24"/>
        </w:rPr>
        <w:t>he end of the nomination period</w:t>
      </w:r>
      <w:r>
        <w:rPr>
          <w:rFonts w:ascii="Arial" w:hAnsi="Arial" w:cs="Arial"/>
          <w:color w:val="000000"/>
          <w:szCs w:val="24"/>
        </w:rPr>
        <w:t xml:space="preserve"> there is only one candidate for a position, the Chair shall declare the candidate the winner by acclamation.</w:t>
      </w:r>
    </w:p>
    <w:p w14:paraId="1313BE2B" w14:textId="77777777" w:rsidR="001C1E07" w:rsidRDefault="00FF288A" w:rsidP="00076FB4">
      <w:pPr>
        <w:pStyle w:val="Legal2L2"/>
        <w:ind w:firstLine="720"/>
        <w:rPr>
          <w:rFonts w:ascii="Arial" w:hAnsi="Arial" w:cs="Arial"/>
          <w:color w:val="000000"/>
          <w:szCs w:val="24"/>
        </w:rPr>
      </w:pPr>
      <w:r>
        <w:rPr>
          <w:rFonts w:ascii="Arial" w:hAnsi="Arial" w:cs="Arial"/>
          <w:color w:val="000000"/>
          <w:szCs w:val="24"/>
        </w:rPr>
        <w:t>6</w:t>
      </w:r>
      <w:r w:rsidR="004943E3">
        <w:rPr>
          <w:rFonts w:ascii="Arial" w:hAnsi="Arial" w:cs="Arial"/>
          <w:color w:val="000000"/>
          <w:szCs w:val="24"/>
        </w:rPr>
        <w:t>.2.2</w:t>
      </w:r>
      <w:r>
        <w:rPr>
          <w:rFonts w:ascii="Arial" w:hAnsi="Arial" w:cs="Arial"/>
          <w:color w:val="000000"/>
          <w:szCs w:val="24"/>
        </w:rPr>
        <w:tab/>
      </w:r>
      <w:r w:rsidR="00061E7B" w:rsidRPr="00DC1D03">
        <w:rPr>
          <w:rFonts w:ascii="Arial" w:hAnsi="Arial" w:cs="Arial"/>
          <w:color w:val="000000"/>
          <w:szCs w:val="24"/>
        </w:rPr>
        <w:t>In the event of a tie</w:t>
      </w:r>
      <w:r w:rsidR="00C9225A">
        <w:rPr>
          <w:rFonts w:ascii="Arial" w:hAnsi="Arial" w:cs="Arial"/>
          <w:color w:val="000000"/>
          <w:szCs w:val="24"/>
        </w:rPr>
        <w:t xml:space="preserve"> vote</w:t>
      </w:r>
      <w:r w:rsidR="00061E7B" w:rsidRPr="00DC1D03">
        <w:rPr>
          <w:rFonts w:ascii="Arial" w:hAnsi="Arial" w:cs="Arial"/>
          <w:color w:val="000000"/>
          <w:szCs w:val="24"/>
        </w:rPr>
        <w:t xml:space="preserve"> </w:t>
      </w:r>
      <w:r w:rsidR="00A261B8" w:rsidRPr="00DC1D03">
        <w:rPr>
          <w:rFonts w:ascii="Arial" w:hAnsi="Arial" w:cs="Arial"/>
          <w:color w:val="000000"/>
          <w:szCs w:val="24"/>
        </w:rPr>
        <w:t xml:space="preserve">for </w:t>
      </w:r>
      <w:r>
        <w:rPr>
          <w:rFonts w:ascii="Arial" w:hAnsi="Arial" w:cs="Arial"/>
          <w:color w:val="000000"/>
          <w:szCs w:val="24"/>
        </w:rPr>
        <w:t>an</w:t>
      </w:r>
      <w:r w:rsidR="00A261B8" w:rsidRPr="00DC1D03">
        <w:rPr>
          <w:rFonts w:ascii="Arial" w:hAnsi="Arial" w:cs="Arial"/>
          <w:color w:val="000000"/>
          <w:szCs w:val="24"/>
        </w:rPr>
        <w:t xml:space="preserve"> ALAC </w:t>
      </w:r>
      <w:r>
        <w:rPr>
          <w:rFonts w:ascii="Arial" w:hAnsi="Arial" w:cs="Arial"/>
          <w:color w:val="000000"/>
          <w:szCs w:val="24"/>
        </w:rPr>
        <w:t xml:space="preserve">or </w:t>
      </w:r>
      <w:proofErr w:type="spellStart"/>
      <w:r>
        <w:rPr>
          <w:rFonts w:ascii="Arial" w:hAnsi="Arial" w:cs="Arial"/>
          <w:color w:val="000000"/>
          <w:szCs w:val="24"/>
        </w:rPr>
        <w:t>NomCom</w:t>
      </w:r>
      <w:proofErr w:type="spellEnd"/>
      <w:r>
        <w:rPr>
          <w:rFonts w:ascii="Arial" w:hAnsi="Arial" w:cs="Arial"/>
          <w:color w:val="000000"/>
          <w:szCs w:val="24"/>
        </w:rPr>
        <w:t xml:space="preserve"> member</w:t>
      </w:r>
      <w:r w:rsidR="00061E7B" w:rsidRPr="00DC1D03">
        <w:rPr>
          <w:rFonts w:ascii="Arial" w:hAnsi="Arial" w:cs="Arial"/>
          <w:color w:val="000000"/>
          <w:szCs w:val="24"/>
        </w:rPr>
        <w:t xml:space="preserve">, the Chair </w:t>
      </w:r>
      <w:commentRangeStart w:id="64"/>
      <w:r w:rsidR="00A261B8" w:rsidRPr="00DC1D03">
        <w:rPr>
          <w:rFonts w:ascii="Arial" w:hAnsi="Arial" w:cs="Arial"/>
          <w:color w:val="000000"/>
          <w:szCs w:val="24"/>
        </w:rPr>
        <w:t>shall</w:t>
      </w:r>
      <w:commentRangeEnd w:id="64"/>
      <w:r w:rsidR="00C41E9C">
        <w:rPr>
          <w:rStyle w:val="CommentReference"/>
          <w:rFonts w:eastAsia="Calibri"/>
        </w:rPr>
        <w:commentReference w:id="64"/>
      </w:r>
      <w:r w:rsidR="00061E7B" w:rsidRPr="00DC1D03">
        <w:rPr>
          <w:rFonts w:ascii="Arial" w:hAnsi="Arial" w:cs="Arial"/>
          <w:color w:val="000000"/>
          <w:szCs w:val="24"/>
        </w:rPr>
        <w:t xml:space="preserve"> cast </w:t>
      </w:r>
      <w:r w:rsidR="00A261B8" w:rsidRPr="00DC1D03">
        <w:rPr>
          <w:rFonts w:ascii="Arial" w:hAnsi="Arial" w:cs="Arial"/>
          <w:color w:val="000000"/>
          <w:szCs w:val="24"/>
        </w:rPr>
        <w:t>the tie-breaking</w:t>
      </w:r>
      <w:r w:rsidR="00061E7B" w:rsidRPr="00DC1D03">
        <w:rPr>
          <w:rFonts w:ascii="Arial" w:hAnsi="Arial" w:cs="Arial"/>
          <w:color w:val="000000"/>
          <w:szCs w:val="24"/>
        </w:rPr>
        <w:t xml:space="preserve"> vote.</w:t>
      </w:r>
    </w:p>
    <w:p w14:paraId="7773204E" w14:textId="52E8CC87" w:rsidR="00FF288A" w:rsidRPr="00FF288A" w:rsidRDefault="004943E3" w:rsidP="00FF288A">
      <w:pPr>
        <w:pStyle w:val="Legal2L2"/>
        <w:ind w:firstLine="720"/>
        <w:rPr>
          <w:rFonts w:ascii="Arial" w:hAnsi="Arial" w:cs="Arial"/>
          <w:szCs w:val="24"/>
        </w:rPr>
      </w:pPr>
      <w:r>
        <w:rPr>
          <w:rFonts w:ascii="Arial" w:hAnsi="Arial" w:cs="Arial"/>
          <w:color w:val="000000"/>
          <w:szCs w:val="24"/>
        </w:rPr>
        <w:t>6.2.3</w:t>
      </w:r>
      <w:r w:rsidR="0071738C">
        <w:rPr>
          <w:rFonts w:ascii="Arial" w:hAnsi="Arial" w:cs="Arial"/>
          <w:color w:val="000000"/>
          <w:szCs w:val="24"/>
        </w:rPr>
        <w:t xml:space="preserve"> </w:t>
      </w:r>
      <w:r w:rsidR="00FF288A">
        <w:rPr>
          <w:rFonts w:ascii="Arial" w:hAnsi="Arial" w:cs="Arial"/>
          <w:color w:val="000000"/>
          <w:szCs w:val="24"/>
        </w:rPr>
        <w:tab/>
        <w:t xml:space="preserve">In the event of a tie vote for the Chair or Secretariat position, </w:t>
      </w:r>
      <w:r w:rsidR="00FF288A" w:rsidRPr="00DC1D03">
        <w:rPr>
          <w:rFonts w:ascii="Arial" w:hAnsi="Arial" w:cs="Arial"/>
          <w:szCs w:val="24"/>
        </w:rPr>
        <w:t>the determination of the winner shall be made by a secret ballot of three (3) NARALO individuals. The three individuals shall be selected from the current occupants of the</w:t>
      </w:r>
      <w:r w:rsidR="00FF288A">
        <w:rPr>
          <w:rFonts w:ascii="Arial" w:hAnsi="Arial" w:cs="Arial"/>
          <w:szCs w:val="24"/>
        </w:rPr>
        <w:t xml:space="preserve"> following positions, in order (</w:t>
      </w:r>
      <w:r w:rsidR="00FF288A" w:rsidRPr="00DC1D03">
        <w:rPr>
          <w:rFonts w:ascii="Arial" w:hAnsi="Arial" w:cs="Arial"/>
          <w:szCs w:val="24"/>
        </w:rPr>
        <w:t xml:space="preserve">excluding the tied candidates): the </w:t>
      </w:r>
      <w:r w:rsidR="00FF288A">
        <w:rPr>
          <w:rFonts w:ascii="Arial" w:hAnsi="Arial" w:cs="Arial"/>
          <w:szCs w:val="24"/>
        </w:rPr>
        <w:t>two</w:t>
      </w:r>
      <w:r w:rsidR="00FF288A" w:rsidRPr="00DC1D03">
        <w:rPr>
          <w:rFonts w:ascii="Arial" w:hAnsi="Arial" w:cs="Arial"/>
          <w:szCs w:val="24"/>
        </w:rPr>
        <w:t xml:space="preserve"> current ALAC members, the Chair, </w:t>
      </w:r>
      <w:r w:rsidR="00FF288A">
        <w:rPr>
          <w:rFonts w:ascii="Arial" w:hAnsi="Arial" w:cs="Arial"/>
          <w:szCs w:val="24"/>
        </w:rPr>
        <w:t xml:space="preserve">and </w:t>
      </w:r>
      <w:r w:rsidR="00FF288A" w:rsidRPr="00DC1D03">
        <w:rPr>
          <w:rFonts w:ascii="Arial" w:hAnsi="Arial" w:cs="Arial"/>
          <w:szCs w:val="24"/>
        </w:rPr>
        <w:t>the Secret</w:t>
      </w:r>
      <w:r w:rsidR="00FF288A">
        <w:rPr>
          <w:rFonts w:ascii="Arial" w:hAnsi="Arial" w:cs="Arial"/>
          <w:szCs w:val="24"/>
        </w:rPr>
        <w:t xml:space="preserve">ariat. </w:t>
      </w:r>
      <w:r w:rsidR="00FF288A" w:rsidRPr="00DC1D03">
        <w:rPr>
          <w:rFonts w:ascii="Arial" w:hAnsi="Arial" w:cs="Arial"/>
          <w:szCs w:val="24"/>
        </w:rPr>
        <w:t>To the extent that three (3) individuals</w:t>
      </w:r>
      <w:r w:rsidR="00FF288A">
        <w:rPr>
          <w:rFonts w:ascii="Arial" w:hAnsi="Arial" w:cs="Arial"/>
          <w:szCs w:val="24"/>
        </w:rPr>
        <w:t xml:space="preserve"> who meet</w:t>
      </w:r>
      <w:r w:rsidR="00FF288A" w:rsidRPr="00DC1D03">
        <w:rPr>
          <w:rFonts w:ascii="Arial" w:hAnsi="Arial" w:cs="Arial"/>
          <w:szCs w:val="24"/>
        </w:rPr>
        <w:t xml:space="preserve"> these requirements</w:t>
      </w:r>
      <w:r w:rsidR="00FF288A">
        <w:rPr>
          <w:rFonts w:ascii="Arial" w:hAnsi="Arial" w:cs="Arial"/>
          <w:szCs w:val="24"/>
        </w:rPr>
        <w:t xml:space="preserve"> </w:t>
      </w:r>
      <w:r w:rsidR="00FF288A" w:rsidRPr="00DC1D03">
        <w:rPr>
          <w:rFonts w:ascii="Arial" w:hAnsi="Arial" w:cs="Arial"/>
          <w:szCs w:val="24"/>
        </w:rPr>
        <w:t xml:space="preserve">are not available, </w:t>
      </w:r>
      <w:r w:rsidR="00FF288A">
        <w:rPr>
          <w:rFonts w:ascii="Arial" w:hAnsi="Arial" w:cs="Arial"/>
          <w:szCs w:val="24"/>
        </w:rPr>
        <w:t xml:space="preserve">the </w:t>
      </w:r>
      <w:r w:rsidR="00FF288A" w:rsidRPr="00DC1D03">
        <w:rPr>
          <w:rFonts w:ascii="Arial" w:hAnsi="Arial" w:cs="Arial"/>
          <w:szCs w:val="24"/>
        </w:rPr>
        <w:t>At-Large Staff shall oversee a selection by random</w:t>
      </w:r>
      <w:del w:id="65" w:author="AlanGreenberg" w:date="2017-04-03T19:16:00Z">
        <w:r w:rsidR="00FF288A" w:rsidRPr="00DC1D03" w:rsidDel="00C41E9C">
          <w:rPr>
            <w:rFonts w:ascii="Arial" w:hAnsi="Arial" w:cs="Arial"/>
            <w:szCs w:val="24"/>
          </w:rPr>
          <w:delText xml:space="preserve"> choice from among active members of the ALS Members and Unaffiliated Members</w:delText>
        </w:r>
      </w:del>
      <w:commentRangeStart w:id="66"/>
      <w:r w:rsidR="00FF288A" w:rsidRPr="00DC1D03">
        <w:rPr>
          <w:rFonts w:ascii="Arial" w:hAnsi="Arial" w:cs="Arial"/>
          <w:szCs w:val="24"/>
        </w:rPr>
        <w:t>.</w:t>
      </w:r>
      <w:commentRangeEnd w:id="66"/>
      <w:r w:rsidR="00C41E9C">
        <w:rPr>
          <w:rStyle w:val="CommentReference"/>
          <w:rFonts w:eastAsia="Calibri"/>
        </w:rPr>
        <w:commentReference w:id="66"/>
      </w:r>
    </w:p>
    <w:p w14:paraId="16AB4261" w14:textId="77777777" w:rsidR="00E012E9" w:rsidRPr="00DC1D03" w:rsidRDefault="00A261B8" w:rsidP="001C1E07">
      <w:pPr>
        <w:pStyle w:val="Legal2L2"/>
        <w:rPr>
          <w:rFonts w:ascii="Arial" w:hAnsi="Arial" w:cs="Arial"/>
          <w:szCs w:val="24"/>
        </w:rPr>
      </w:pPr>
      <w:r w:rsidRPr="00DC1D03">
        <w:rPr>
          <w:rFonts w:ascii="Arial" w:hAnsi="Arial" w:cs="Arial"/>
          <w:szCs w:val="24"/>
        </w:rPr>
        <w:t>6.3</w:t>
      </w:r>
      <w:r w:rsidR="001C1E07" w:rsidRPr="00DC1D03">
        <w:rPr>
          <w:rFonts w:ascii="Arial" w:hAnsi="Arial" w:cs="Arial"/>
          <w:szCs w:val="24"/>
        </w:rPr>
        <w:tab/>
      </w:r>
      <w:r w:rsidR="00AC5235">
        <w:rPr>
          <w:rFonts w:ascii="Arial" w:hAnsi="Arial" w:cs="Arial"/>
          <w:szCs w:val="24"/>
        </w:rPr>
        <w:t>W</w:t>
      </w:r>
      <w:r w:rsidR="00E012E9" w:rsidRPr="00DC1D03">
        <w:rPr>
          <w:rFonts w:ascii="Arial" w:hAnsi="Arial" w:cs="Arial"/>
          <w:szCs w:val="24"/>
        </w:rPr>
        <w:t>henever there is a vacancy</w:t>
      </w:r>
      <w:r w:rsidR="00AC5235">
        <w:rPr>
          <w:rFonts w:ascii="Arial" w:hAnsi="Arial" w:cs="Arial"/>
          <w:szCs w:val="24"/>
        </w:rPr>
        <w:t xml:space="preserve"> in any of the elected offices</w:t>
      </w:r>
      <w:r w:rsidRPr="00DC1D03">
        <w:rPr>
          <w:rFonts w:ascii="Arial" w:hAnsi="Arial" w:cs="Arial"/>
          <w:szCs w:val="24"/>
        </w:rPr>
        <w:t xml:space="preserve">, </w:t>
      </w:r>
      <w:r w:rsidR="00E012E9" w:rsidRPr="00DC1D03">
        <w:rPr>
          <w:rFonts w:ascii="Arial" w:hAnsi="Arial" w:cs="Arial"/>
          <w:szCs w:val="24"/>
        </w:rPr>
        <w:t xml:space="preserve">an election </w:t>
      </w:r>
      <w:r w:rsidR="00AC5235">
        <w:rPr>
          <w:rFonts w:ascii="Arial" w:hAnsi="Arial" w:cs="Arial"/>
          <w:szCs w:val="24"/>
        </w:rPr>
        <w:t xml:space="preserve">to fill the remaining term of the office </w:t>
      </w:r>
      <w:r w:rsidR="00E012E9" w:rsidRPr="00DC1D03">
        <w:rPr>
          <w:rFonts w:ascii="Arial" w:hAnsi="Arial" w:cs="Arial"/>
          <w:szCs w:val="24"/>
        </w:rPr>
        <w:t xml:space="preserve">shall be conducted </w:t>
      </w:r>
      <w:r w:rsidR="00AC5235">
        <w:rPr>
          <w:rFonts w:ascii="Arial" w:hAnsi="Arial" w:cs="Arial"/>
          <w:szCs w:val="24"/>
        </w:rPr>
        <w:t>in accordance with the proceeding provisions, except for the timing with the ICANN annual meeting</w:t>
      </w:r>
      <w:commentRangeStart w:id="67"/>
      <w:r w:rsidR="00E012E9" w:rsidRPr="00DC1D03">
        <w:rPr>
          <w:rFonts w:ascii="Arial" w:hAnsi="Arial" w:cs="Arial"/>
          <w:szCs w:val="24"/>
        </w:rPr>
        <w:t>.</w:t>
      </w:r>
      <w:commentRangeEnd w:id="67"/>
      <w:r w:rsidR="00C41E9C">
        <w:rPr>
          <w:rStyle w:val="CommentReference"/>
          <w:rFonts w:eastAsia="Calibri"/>
        </w:rPr>
        <w:commentReference w:id="67"/>
      </w:r>
      <w:r w:rsidR="00E012E9" w:rsidRPr="00DC1D03">
        <w:rPr>
          <w:rFonts w:ascii="Arial" w:hAnsi="Arial" w:cs="Arial"/>
          <w:szCs w:val="24"/>
        </w:rPr>
        <w:t xml:space="preserve"> </w:t>
      </w:r>
    </w:p>
    <w:p w14:paraId="431E4866" w14:textId="77777777" w:rsidR="001B5FBF" w:rsidRPr="004C5D93" w:rsidRDefault="001C1E07" w:rsidP="001C1E07">
      <w:pPr>
        <w:pStyle w:val="Legal2L2"/>
        <w:rPr>
          <w:rFonts w:ascii="Arial" w:hAnsi="Arial" w:cs="Arial"/>
          <w:b/>
          <w:szCs w:val="24"/>
        </w:rPr>
      </w:pPr>
      <w:r w:rsidRPr="004C5D93">
        <w:rPr>
          <w:rFonts w:ascii="Arial" w:hAnsi="Arial" w:cs="Arial"/>
          <w:b/>
          <w:szCs w:val="24"/>
        </w:rPr>
        <w:t>7.</w:t>
      </w:r>
      <w:r w:rsidRPr="004C5D93">
        <w:rPr>
          <w:rFonts w:ascii="Arial" w:hAnsi="Arial" w:cs="Arial"/>
          <w:b/>
          <w:szCs w:val="24"/>
        </w:rPr>
        <w:tab/>
      </w:r>
      <w:r w:rsidR="00D25A75" w:rsidRPr="004C5D93">
        <w:rPr>
          <w:rFonts w:ascii="Arial" w:hAnsi="Arial" w:cs="Arial"/>
          <w:b/>
          <w:szCs w:val="24"/>
        </w:rPr>
        <w:t>STANDARDS FOR ACTIVE MEMBERSHIP</w:t>
      </w:r>
    </w:p>
    <w:p w14:paraId="7BCC3DA1" w14:textId="77777777" w:rsidR="001C1E07" w:rsidRPr="00DC1D03" w:rsidRDefault="001C1E07" w:rsidP="001C1E07">
      <w:pPr>
        <w:shd w:val="clear" w:color="auto" w:fill="FFFFFF"/>
        <w:spacing w:before="150"/>
        <w:rPr>
          <w:rFonts w:ascii="Arial" w:hAnsi="Arial" w:cs="Arial"/>
          <w:color w:val="333333"/>
          <w:szCs w:val="21"/>
        </w:rPr>
      </w:pPr>
      <w:r w:rsidRPr="00DC1D03">
        <w:rPr>
          <w:rFonts w:ascii="Arial" w:hAnsi="Arial" w:cs="Arial"/>
          <w:color w:val="000000"/>
          <w:szCs w:val="21"/>
        </w:rPr>
        <w:t>7.1</w:t>
      </w:r>
      <w:r w:rsidRPr="00DC1D03">
        <w:rPr>
          <w:rFonts w:ascii="Arial" w:hAnsi="Arial" w:cs="Arial"/>
          <w:color w:val="000000"/>
          <w:szCs w:val="21"/>
        </w:rPr>
        <w:tab/>
        <w:t xml:space="preserve">Participation </w:t>
      </w:r>
      <w:r w:rsidR="00D25A75" w:rsidRPr="00DC1D03">
        <w:rPr>
          <w:rFonts w:ascii="Arial" w:hAnsi="Arial" w:cs="Arial"/>
          <w:color w:val="000000"/>
          <w:szCs w:val="21"/>
        </w:rPr>
        <w:t xml:space="preserve">in </w:t>
      </w:r>
      <w:r w:rsidR="000F0EF8">
        <w:rPr>
          <w:rFonts w:ascii="Arial" w:hAnsi="Arial" w:cs="Arial"/>
          <w:color w:val="000000"/>
          <w:szCs w:val="21"/>
        </w:rPr>
        <w:t>NARALO</w:t>
      </w:r>
      <w:r w:rsidR="00D25A75" w:rsidRPr="00DC1D03">
        <w:rPr>
          <w:rFonts w:ascii="Arial" w:hAnsi="Arial" w:cs="Arial"/>
          <w:color w:val="000000"/>
          <w:szCs w:val="21"/>
        </w:rPr>
        <w:t>’s</w:t>
      </w:r>
      <w:r w:rsidRPr="00DC1D03">
        <w:rPr>
          <w:rFonts w:ascii="Arial" w:hAnsi="Arial" w:cs="Arial"/>
          <w:color w:val="000000"/>
          <w:szCs w:val="21"/>
        </w:rPr>
        <w:t xml:space="preserve"> </w:t>
      </w:r>
      <w:r w:rsidR="00D25A75" w:rsidRPr="00DC1D03">
        <w:rPr>
          <w:rFonts w:ascii="Arial" w:hAnsi="Arial" w:cs="Arial"/>
          <w:color w:val="000000"/>
          <w:szCs w:val="21"/>
        </w:rPr>
        <w:t xml:space="preserve">operations, communications, </w:t>
      </w:r>
      <w:r w:rsidRPr="00DC1D03">
        <w:rPr>
          <w:rFonts w:ascii="Arial" w:hAnsi="Arial" w:cs="Arial"/>
          <w:color w:val="000000"/>
          <w:szCs w:val="21"/>
        </w:rPr>
        <w:t>discussions</w:t>
      </w:r>
      <w:r w:rsidR="00601B7E" w:rsidRPr="00DC1D03">
        <w:rPr>
          <w:rFonts w:ascii="Arial" w:hAnsi="Arial" w:cs="Arial"/>
          <w:color w:val="000000"/>
          <w:szCs w:val="21"/>
        </w:rPr>
        <w:t>, and elections</w:t>
      </w:r>
      <w:r w:rsidRPr="00DC1D03">
        <w:rPr>
          <w:rFonts w:ascii="Arial" w:hAnsi="Arial" w:cs="Arial"/>
          <w:color w:val="000000"/>
          <w:szCs w:val="21"/>
        </w:rPr>
        <w:t xml:space="preserve"> implies </w:t>
      </w:r>
      <w:r w:rsidR="00D25A75" w:rsidRPr="00DC1D03">
        <w:rPr>
          <w:rFonts w:ascii="Arial" w:hAnsi="Arial" w:cs="Arial"/>
          <w:color w:val="000000"/>
          <w:szCs w:val="21"/>
        </w:rPr>
        <w:t>consent to comply with</w:t>
      </w:r>
      <w:r w:rsidRPr="00DC1D03">
        <w:rPr>
          <w:rFonts w:ascii="Arial" w:hAnsi="Arial" w:cs="Arial"/>
          <w:color w:val="000000"/>
          <w:szCs w:val="21"/>
        </w:rPr>
        <w:t xml:space="preserve"> the </w:t>
      </w:r>
      <w:r w:rsidR="00D25A75" w:rsidRPr="00DC1D03">
        <w:rPr>
          <w:rFonts w:ascii="Arial" w:hAnsi="Arial" w:cs="Arial"/>
          <w:color w:val="000000"/>
          <w:szCs w:val="21"/>
        </w:rPr>
        <w:t>ICANN</w:t>
      </w:r>
      <w:r w:rsidRPr="00DC1D03">
        <w:rPr>
          <w:rFonts w:ascii="Arial" w:hAnsi="Arial" w:cs="Arial"/>
          <w:color w:val="000000"/>
          <w:szCs w:val="21"/>
        </w:rPr>
        <w:t xml:space="preserve"> Code of </w:t>
      </w:r>
      <w:r w:rsidR="00DC1D03" w:rsidRPr="00DC1D03">
        <w:rPr>
          <w:rFonts w:ascii="Arial" w:hAnsi="Arial" w:cs="Arial"/>
          <w:color w:val="000000"/>
          <w:szCs w:val="21"/>
        </w:rPr>
        <w:t>Conduct</w:t>
      </w:r>
      <w:r w:rsidR="00DC1D03" w:rsidRPr="00DC1D03">
        <w:rPr>
          <w:rFonts w:ascii="Arial" w:hAnsi="Arial" w:cs="Arial"/>
          <w:color w:val="FF0000"/>
          <w:szCs w:val="21"/>
        </w:rPr>
        <w:t>. (ADD</w:t>
      </w:r>
      <w:r w:rsidRPr="00DC1D03">
        <w:rPr>
          <w:rFonts w:ascii="Arial" w:hAnsi="Arial" w:cs="Arial"/>
          <w:color w:val="FF0000"/>
          <w:szCs w:val="21"/>
        </w:rPr>
        <w:t xml:space="preserve"> LINK)</w:t>
      </w:r>
    </w:p>
    <w:p w14:paraId="65653BC1" w14:textId="40942D77" w:rsidR="001C1E07" w:rsidRPr="00DC1D03" w:rsidRDefault="001C1E07" w:rsidP="001C1E07">
      <w:pPr>
        <w:shd w:val="clear" w:color="auto" w:fill="FFFFFF"/>
        <w:spacing w:before="150"/>
        <w:rPr>
          <w:rFonts w:ascii="Arial" w:hAnsi="Arial" w:cs="Arial"/>
          <w:color w:val="333333"/>
          <w:szCs w:val="21"/>
        </w:rPr>
      </w:pPr>
      <w:r w:rsidRPr="00DC1D03">
        <w:rPr>
          <w:rFonts w:ascii="Arial" w:hAnsi="Arial" w:cs="Arial"/>
          <w:color w:val="333333"/>
          <w:szCs w:val="21"/>
        </w:rPr>
        <w:lastRenderedPageBreak/>
        <w:t>7.2</w:t>
      </w:r>
      <w:r w:rsidRPr="00DC1D03">
        <w:rPr>
          <w:rFonts w:ascii="Arial" w:hAnsi="Arial" w:cs="Arial"/>
          <w:color w:val="333333"/>
          <w:szCs w:val="21"/>
        </w:rPr>
        <w:tab/>
        <w:t xml:space="preserve">The ability of </w:t>
      </w:r>
      <w:r w:rsidR="000F0EF8">
        <w:rPr>
          <w:rFonts w:ascii="Arial" w:hAnsi="Arial" w:cs="Arial"/>
          <w:color w:val="333333"/>
          <w:szCs w:val="21"/>
        </w:rPr>
        <w:t>NARALO</w:t>
      </w:r>
      <w:r w:rsidRPr="00DC1D03">
        <w:rPr>
          <w:rFonts w:ascii="Arial" w:hAnsi="Arial" w:cs="Arial"/>
          <w:color w:val="333333"/>
          <w:szCs w:val="21"/>
        </w:rPr>
        <w:t xml:space="preserve"> to represent the interest</w:t>
      </w:r>
      <w:r w:rsidR="00D25A75" w:rsidRPr="00DC1D03">
        <w:rPr>
          <w:rFonts w:ascii="Arial" w:hAnsi="Arial" w:cs="Arial"/>
          <w:color w:val="333333"/>
          <w:szCs w:val="21"/>
        </w:rPr>
        <w:t>s</w:t>
      </w:r>
      <w:r w:rsidRPr="00DC1D03">
        <w:rPr>
          <w:rFonts w:ascii="Arial" w:hAnsi="Arial" w:cs="Arial"/>
          <w:color w:val="333333"/>
          <w:szCs w:val="21"/>
        </w:rPr>
        <w:t xml:space="preserve"> of </w:t>
      </w:r>
      <w:r w:rsidR="00D25A75" w:rsidRPr="00DC1D03">
        <w:rPr>
          <w:rFonts w:ascii="Arial" w:hAnsi="Arial" w:cs="Arial"/>
          <w:color w:val="333333"/>
          <w:szCs w:val="21"/>
        </w:rPr>
        <w:t xml:space="preserve">North American </w:t>
      </w:r>
      <w:r w:rsidRPr="00DC1D03">
        <w:rPr>
          <w:rFonts w:ascii="Arial" w:hAnsi="Arial" w:cs="Arial"/>
          <w:color w:val="333333"/>
          <w:szCs w:val="21"/>
        </w:rPr>
        <w:t xml:space="preserve">Internet users </w:t>
      </w:r>
      <w:r w:rsidR="00D25A75" w:rsidRPr="00DC1D03">
        <w:rPr>
          <w:rFonts w:ascii="Arial" w:hAnsi="Arial" w:cs="Arial"/>
          <w:color w:val="000000"/>
          <w:szCs w:val="24"/>
        </w:rPr>
        <w:t>in the ICANN policy development process and</w:t>
      </w:r>
      <w:r w:rsidR="00D25A75" w:rsidRPr="00DC1D03">
        <w:rPr>
          <w:rFonts w:ascii="Arial" w:hAnsi="Arial" w:cs="Arial"/>
          <w:szCs w:val="24"/>
        </w:rPr>
        <w:t xml:space="preserve"> to channel and facilitate policy advice and recommendations to ICANN </w:t>
      </w:r>
      <w:r w:rsidRPr="00DC1D03">
        <w:rPr>
          <w:rFonts w:ascii="Arial" w:hAnsi="Arial" w:cs="Arial"/>
          <w:color w:val="333333"/>
          <w:szCs w:val="21"/>
        </w:rPr>
        <w:t>depends on strong p</w:t>
      </w:r>
      <w:r w:rsidR="00BA5F70" w:rsidRPr="00DC1D03">
        <w:rPr>
          <w:rFonts w:ascii="Arial" w:hAnsi="Arial" w:cs="Arial"/>
          <w:color w:val="333333"/>
          <w:szCs w:val="21"/>
        </w:rPr>
        <w:t xml:space="preserve">articipation from all </w:t>
      </w:r>
      <w:r w:rsidR="00D25A75" w:rsidRPr="00DC1D03">
        <w:rPr>
          <w:rFonts w:ascii="Arial" w:hAnsi="Arial" w:cs="Arial"/>
          <w:color w:val="333333"/>
          <w:szCs w:val="21"/>
        </w:rPr>
        <w:t xml:space="preserve">NARALO </w:t>
      </w:r>
      <w:r w:rsidR="000A29C9" w:rsidRPr="00DC1D03">
        <w:rPr>
          <w:rFonts w:ascii="Arial" w:hAnsi="Arial" w:cs="Arial"/>
          <w:color w:val="333333"/>
          <w:szCs w:val="21"/>
        </w:rPr>
        <w:t>Members</w:t>
      </w:r>
      <w:r w:rsidR="00D25A75" w:rsidRPr="00DC1D03">
        <w:rPr>
          <w:rFonts w:ascii="Arial" w:hAnsi="Arial" w:cs="Arial"/>
          <w:color w:val="333333"/>
          <w:szCs w:val="21"/>
        </w:rPr>
        <w:t xml:space="preserve">.  </w:t>
      </w:r>
      <w:r w:rsidR="00BA5F70" w:rsidRPr="00DC1D03">
        <w:rPr>
          <w:rFonts w:ascii="Arial" w:hAnsi="Arial" w:cs="Arial"/>
          <w:color w:val="333333"/>
          <w:szCs w:val="21"/>
        </w:rPr>
        <w:t xml:space="preserve">All </w:t>
      </w:r>
      <w:r w:rsidRPr="00DC1D03">
        <w:rPr>
          <w:rFonts w:ascii="Arial" w:hAnsi="Arial" w:cs="Arial"/>
          <w:color w:val="333333"/>
          <w:szCs w:val="21"/>
        </w:rPr>
        <w:t xml:space="preserve">Members </w:t>
      </w:r>
      <w:r w:rsidR="004943E3">
        <w:rPr>
          <w:rFonts w:ascii="Arial" w:hAnsi="Arial" w:cs="Arial"/>
          <w:color w:val="333333"/>
          <w:szCs w:val="21"/>
        </w:rPr>
        <w:t>need to</w:t>
      </w:r>
      <w:r w:rsidRPr="00DC1D03">
        <w:rPr>
          <w:rFonts w:ascii="Arial" w:hAnsi="Arial" w:cs="Arial"/>
          <w:color w:val="333333"/>
          <w:szCs w:val="21"/>
        </w:rPr>
        <w:t xml:space="preserve"> make regular and significant contributions to </w:t>
      </w:r>
      <w:r w:rsidR="000F0EF8">
        <w:rPr>
          <w:rFonts w:ascii="Arial" w:hAnsi="Arial" w:cs="Arial"/>
          <w:color w:val="333333"/>
          <w:szCs w:val="21"/>
        </w:rPr>
        <w:t>NARALO</w:t>
      </w:r>
      <w:r w:rsidRPr="00DC1D03">
        <w:rPr>
          <w:rFonts w:ascii="Arial" w:hAnsi="Arial" w:cs="Arial"/>
          <w:color w:val="333333"/>
          <w:szCs w:val="21"/>
        </w:rPr>
        <w:t>, At-Large</w:t>
      </w:r>
      <w:r w:rsidR="00007544" w:rsidRPr="00DC1D03">
        <w:rPr>
          <w:rFonts w:ascii="Arial" w:hAnsi="Arial" w:cs="Arial"/>
          <w:color w:val="333333"/>
          <w:szCs w:val="21"/>
        </w:rPr>
        <w:t>,</w:t>
      </w:r>
      <w:r w:rsidRPr="00DC1D03">
        <w:rPr>
          <w:rFonts w:ascii="Arial" w:hAnsi="Arial" w:cs="Arial"/>
          <w:color w:val="333333"/>
          <w:szCs w:val="21"/>
        </w:rPr>
        <w:t xml:space="preserve"> and ICANN. </w:t>
      </w:r>
      <w:commentRangeStart w:id="68"/>
      <w:r w:rsidRPr="00DC1D03">
        <w:rPr>
          <w:rFonts w:ascii="Arial" w:hAnsi="Arial" w:cs="Arial"/>
          <w:color w:val="333333"/>
          <w:szCs w:val="21"/>
        </w:rPr>
        <w:t>Contributions</w:t>
      </w:r>
      <w:commentRangeEnd w:id="68"/>
      <w:r w:rsidR="005A73E3">
        <w:rPr>
          <w:rStyle w:val="CommentReference"/>
        </w:rPr>
        <w:commentReference w:id="68"/>
      </w:r>
      <w:r w:rsidRPr="00DC1D03">
        <w:rPr>
          <w:rFonts w:ascii="Arial" w:hAnsi="Arial" w:cs="Arial"/>
          <w:color w:val="333333"/>
          <w:szCs w:val="21"/>
        </w:rPr>
        <w:t xml:space="preserve"> can include </w:t>
      </w:r>
      <w:ins w:id="69" w:author="AlanGreenberg" w:date="2017-04-04T10:56:00Z">
        <w:r w:rsidR="005A73E3">
          <w:rPr>
            <w:rFonts w:ascii="Arial" w:hAnsi="Arial" w:cs="Arial"/>
            <w:color w:val="333333"/>
            <w:szCs w:val="21"/>
          </w:rPr>
          <w:t xml:space="preserve">but are not limited to </w:t>
        </w:r>
      </w:ins>
      <w:r w:rsidRPr="00DC1D03">
        <w:rPr>
          <w:rFonts w:ascii="Arial" w:hAnsi="Arial" w:cs="Arial"/>
          <w:color w:val="333333"/>
          <w:szCs w:val="21"/>
        </w:rPr>
        <w:t xml:space="preserve">posting comments, </w:t>
      </w:r>
      <w:r w:rsidR="00BA5F70" w:rsidRPr="00DC1D03">
        <w:rPr>
          <w:rFonts w:ascii="Arial" w:hAnsi="Arial" w:cs="Arial"/>
          <w:color w:val="333333"/>
          <w:szCs w:val="21"/>
        </w:rPr>
        <w:t xml:space="preserve">making </w:t>
      </w:r>
      <w:r w:rsidRPr="00DC1D03">
        <w:rPr>
          <w:rFonts w:ascii="Arial" w:hAnsi="Arial" w:cs="Arial"/>
          <w:color w:val="333333"/>
          <w:szCs w:val="21"/>
        </w:rPr>
        <w:t>suggestions on</w:t>
      </w:r>
      <w:r w:rsidR="00BA5F70" w:rsidRPr="00DC1D03">
        <w:rPr>
          <w:rFonts w:ascii="Arial" w:hAnsi="Arial" w:cs="Arial"/>
          <w:color w:val="333333"/>
          <w:szCs w:val="21"/>
        </w:rPr>
        <w:t xml:space="preserve"> the mailing list, participating in At-Large </w:t>
      </w:r>
      <w:commentRangeStart w:id="70"/>
      <w:r w:rsidR="00BA5F70" w:rsidRPr="00DC1D03">
        <w:rPr>
          <w:rFonts w:ascii="Arial" w:hAnsi="Arial" w:cs="Arial"/>
          <w:color w:val="333333"/>
          <w:szCs w:val="21"/>
        </w:rPr>
        <w:t>working groups or Task F</w:t>
      </w:r>
      <w:r w:rsidRPr="00DC1D03">
        <w:rPr>
          <w:rFonts w:ascii="Arial" w:hAnsi="Arial" w:cs="Arial"/>
          <w:color w:val="333333"/>
          <w:szCs w:val="21"/>
        </w:rPr>
        <w:t>orces</w:t>
      </w:r>
      <w:commentRangeEnd w:id="70"/>
      <w:r w:rsidR="005A73E3">
        <w:rPr>
          <w:rStyle w:val="CommentReference"/>
        </w:rPr>
        <w:commentReference w:id="70"/>
      </w:r>
      <w:r w:rsidRPr="00DC1D03">
        <w:rPr>
          <w:rFonts w:ascii="Arial" w:hAnsi="Arial" w:cs="Arial"/>
          <w:color w:val="333333"/>
          <w:szCs w:val="21"/>
        </w:rPr>
        <w:t xml:space="preserve">, </w:t>
      </w:r>
      <w:r w:rsidR="00BA5F70" w:rsidRPr="00DC1D03">
        <w:rPr>
          <w:rFonts w:ascii="Arial" w:hAnsi="Arial" w:cs="Arial"/>
          <w:color w:val="333333"/>
          <w:szCs w:val="21"/>
        </w:rPr>
        <w:t xml:space="preserve">and </w:t>
      </w:r>
      <w:r w:rsidRPr="00DC1D03">
        <w:rPr>
          <w:rFonts w:ascii="Arial" w:hAnsi="Arial" w:cs="Arial"/>
          <w:color w:val="333333"/>
          <w:szCs w:val="21"/>
        </w:rPr>
        <w:t>participating in RALO and ALAC meetings.</w:t>
      </w:r>
    </w:p>
    <w:p w14:paraId="77B23519" w14:textId="77777777" w:rsidR="001C1E07" w:rsidRPr="00DC1D03" w:rsidRDefault="00D25A75" w:rsidP="001C1E07">
      <w:pPr>
        <w:shd w:val="clear" w:color="auto" w:fill="FFFFFF"/>
        <w:spacing w:before="150"/>
        <w:rPr>
          <w:rFonts w:ascii="Arial" w:hAnsi="Arial" w:cs="Arial"/>
          <w:color w:val="333333"/>
          <w:szCs w:val="21"/>
        </w:rPr>
      </w:pPr>
      <w:r w:rsidRPr="00DC1D03">
        <w:rPr>
          <w:rFonts w:ascii="Arial" w:hAnsi="Arial" w:cs="Arial"/>
          <w:color w:val="333333"/>
          <w:szCs w:val="21"/>
        </w:rPr>
        <w:t>7.3</w:t>
      </w:r>
      <w:r w:rsidR="001C1E07" w:rsidRPr="00DC1D03">
        <w:rPr>
          <w:rFonts w:ascii="Arial" w:hAnsi="Arial" w:cs="Arial"/>
          <w:color w:val="333333"/>
          <w:szCs w:val="21"/>
        </w:rPr>
        <w:tab/>
      </w:r>
      <w:r w:rsidR="00ED4622" w:rsidRPr="00DC1D03">
        <w:rPr>
          <w:rFonts w:ascii="Arial" w:hAnsi="Arial" w:cs="Arial"/>
          <w:color w:val="333333"/>
          <w:szCs w:val="21"/>
        </w:rPr>
        <w:t xml:space="preserve">At-Large Staff shall maintain performance data for all </w:t>
      </w:r>
      <w:commentRangeStart w:id="71"/>
      <w:r w:rsidR="00ED4622" w:rsidRPr="00DC1D03">
        <w:rPr>
          <w:rFonts w:ascii="Arial" w:hAnsi="Arial" w:cs="Arial"/>
          <w:color w:val="333333"/>
          <w:szCs w:val="21"/>
        </w:rPr>
        <w:t>Members</w:t>
      </w:r>
      <w:commentRangeEnd w:id="71"/>
      <w:r w:rsidR="005A73E3">
        <w:rPr>
          <w:rStyle w:val="CommentReference"/>
        </w:rPr>
        <w:commentReference w:id="71"/>
      </w:r>
      <w:r w:rsidR="00ED4622" w:rsidRPr="00DC1D03">
        <w:rPr>
          <w:rFonts w:ascii="Arial" w:hAnsi="Arial" w:cs="Arial"/>
          <w:color w:val="333333"/>
          <w:szCs w:val="21"/>
        </w:rPr>
        <w:t xml:space="preserve"> </w:t>
      </w:r>
      <w:r w:rsidR="00BA5F70" w:rsidRPr="00DC1D03">
        <w:rPr>
          <w:rFonts w:ascii="Arial" w:hAnsi="Arial" w:cs="Arial"/>
          <w:color w:val="333333"/>
          <w:szCs w:val="21"/>
        </w:rPr>
        <w:t xml:space="preserve">to ensure that </w:t>
      </w:r>
      <w:r w:rsidR="000A29C9" w:rsidRPr="00DC1D03">
        <w:rPr>
          <w:rFonts w:ascii="Arial" w:hAnsi="Arial" w:cs="Arial"/>
          <w:color w:val="333333"/>
          <w:szCs w:val="21"/>
        </w:rPr>
        <w:t>Members</w:t>
      </w:r>
      <w:r w:rsidR="001C1E07" w:rsidRPr="00DC1D03">
        <w:rPr>
          <w:rFonts w:ascii="Arial" w:hAnsi="Arial" w:cs="Arial"/>
          <w:color w:val="333333"/>
          <w:szCs w:val="21"/>
        </w:rPr>
        <w:t xml:space="preserve"> are aware of </w:t>
      </w:r>
      <w:r w:rsidR="00ED4622" w:rsidRPr="00DC1D03">
        <w:rPr>
          <w:rFonts w:ascii="Arial" w:hAnsi="Arial" w:cs="Arial"/>
          <w:color w:val="333333"/>
          <w:szCs w:val="21"/>
        </w:rPr>
        <w:t>their</w:t>
      </w:r>
      <w:r w:rsidR="001C1E07" w:rsidRPr="00DC1D03">
        <w:rPr>
          <w:rFonts w:ascii="Arial" w:hAnsi="Arial" w:cs="Arial"/>
          <w:color w:val="333333"/>
          <w:szCs w:val="21"/>
        </w:rPr>
        <w:t xml:space="preserve"> performance</w:t>
      </w:r>
      <w:r w:rsidR="00ED4622" w:rsidRPr="00DC1D03">
        <w:rPr>
          <w:rFonts w:ascii="Arial" w:hAnsi="Arial" w:cs="Arial"/>
          <w:color w:val="333333"/>
          <w:szCs w:val="21"/>
        </w:rPr>
        <w:t xml:space="preserve"> </w:t>
      </w:r>
      <w:r w:rsidR="000A29C9" w:rsidRPr="00DC1D03">
        <w:rPr>
          <w:rFonts w:ascii="Arial" w:hAnsi="Arial" w:cs="Arial"/>
          <w:color w:val="333333"/>
          <w:szCs w:val="21"/>
        </w:rPr>
        <w:t>and status as Members</w:t>
      </w:r>
      <w:r w:rsidR="00ED4622" w:rsidRPr="00DC1D03">
        <w:rPr>
          <w:rFonts w:ascii="Arial" w:hAnsi="Arial" w:cs="Arial"/>
          <w:color w:val="333333"/>
          <w:szCs w:val="21"/>
        </w:rPr>
        <w:t xml:space="preserve"> in good standing</w:t>
      </w:r>
      <w:r w:rsidR="001C1E07" w:rsidRPr="00DC1D03">
        <w:rPr>
          <w:rFonts w:ascii="Arial" w:hAnsi="Arial" w:cs="Arial"/>
          <w:color w:val="333333"/>
          <w:szCs w:val="21"/>
        </w:rPr>
        <w:t xml:space="preserve">. </w:t>
      </w:r>
      <w:r w:rsidR="000A29C9" w:rsidRPr="00DC1D03">
        <w:rPr>
          <w:rFonts w:ascii="Arial" w:hAnsi="Arial" w:cs="Arial"/>
          <w:color w:val="333333"/>
          <w:szCs w:val="21"/>
        </w:rPr>
        <w:t xml:space="preserve">The Chair shall make use of such performance data in overseeing Members’ status. Subject to privacy and confidentiality requirements, the metrics for Members will be publicly available. </w:t>
      </w:r>
      <w:r w:rsidR="001C1E07" w:rsidRPr="00DC1D03">
        <w:rPr>
          <w:rFonts w:ascii="Arial" w:hAnsi="Arial" w:cs="Arial"/>
          <w:color w:val="333333"/>
          <w:szCs w:val="21"/>
        </w:rPr>
        <w:t>Such metrics will include, but are not limited to:</w:t>
      </w:r>
    </w:p>
    <w:p w14:paraId="0AAC060F" w14:textId="77777777" w:rsidR="001C1E07" w:rsidRPr="00DC1D03" w:rsidRDefault="00D25A75" w:rsidP="00BA5F70">
      <w:pPr>
        <w:shd w:val="clear" w:color="auto" w:fill="FFFFFF"/>
        <w:spacing w:before="150"/>
        <w:ind w:firstLine="720"/>
        <w:rPr>
          <w:rFonts w:ascii="Arial" w:hAnsi="Arial" w:cs="Arial"/>
          <w:color w:val="333333"/>
          <w:szCs w:val="21"/>
          <w:u w:val="single"/>
        </w:rPr>
      </w:pPr>
      <w:r w:rsidRPr="00DC1D03">
        <w:rPr>
          <w:rFonts w:ascii="Arial" w:hAnsi="Arial" w:cs="Arial"/>
          <w:color w:val="333333"/>
          <w:szCs w:val="21"/>
        </w:rPr>
        <w:t>7.3</w:t>
      </w:r>
      <w:r w:rsidR="00BA5F70" w:rsidRPr="00DC1D03">
        <w:rPr>
          <w:rFonts w:ascii="Arial" w:hAnsi="Arial" w:cs="Arial"/>
          <w:color w:val="333333"/>
          <w:szCs w:val="21"/>
        </w:rPr>
        <w:t>.1</w:t>
      </w:r>
      <w:r w:rsidR="001C1E07" w:rsidRPr="00DC1D03">
        <w:rPr>
          <w:rFonts w:ascii="Arial" w:hAnsi="Arial" w:cs="Arial"/>
          <w:color w:val="333333"/>
          <w:szCs w:val="21"/>
        </w:rPr>
        <w:tab/>
        <w:t>Meeting attendance, which includes sending prior notice</w:t>
      </w:r>
      <w:r w:rsidR="004C5D93">
        <w:rPr>
          <w:rFonts w:ascii="Arial" w:hAnsi="Arial" w:cs="Arial"/>
          <w:color w:val="333333"/>
          <w:szCs w:val="21"/>
        </w:rPr>
        <w:t>,</w:t>
      </w:r>
      <w:r w:rsidR="001C1E07" w:rsidRPr="00DC1D03">
        <w:rPr>
          <w:rFonts w:ascii="Arial" w:hAnsi="Arial" w:cs="Arial"/>
          <w:color w:val="333333"/>
          <w:szCs w:val="21"/>
        </w:rPr>
        <w:t xml:space="preserve"> if attendance is not possible. Attendance will be based on individual NARALO sessions for meetings held during an ICANN meeting and the monthly NARALO meetings held online.</w:t>
      </w:r>
      <w:r w:rsidR="00007544" w:rsidRPr="00DC1D03">
        <w:rPr>
          <w:rFonts w:ascii="Arial" w:hAnsi="Arial" w:cs="Arial"/>
          <w:color w:val="333333"/>
          <w:szCs w:val="21"/>
        </w:rPr>
        <w:t xml:space="preserve"> </w:t>
      </w:r>
      <w:r w:rsidR="00007544" w:rsidRPr="00DC1D03">
        <w:rPr>
          <w:rFonts w:ascii="Arial" w:hAnsi="Arial" w:cs="Arial"/>
          <w:color w:val="333333"/>
          <w:szCs w:val="21"/>
          <w:u w:val="single"/>
        </w:rPr>
        <w:t>Minimum requirement is participation in two (2) RALO or AL</w:t>
      </w:r>
      <w:r w:rsidR="001D27FA" w:rsidRPr="00DC1D03">
        <w:rPr>
          <w:rFonts w:ascii="Arial" w:hAnsi="Arial" w:cs="Arial"/>
          <w:color w:val="333333"/>
          <w:szCs w:val="21"/>
          <w:u w:val="single"/>
        </w:rPr>
        <w:t>AC calls</w:t>
      </w:r>
      <w:r w:rsidR="004C5D93">
        <w:rPr>
          <w:rFonts w:ascii="Arial" w:hAnsi="Arial" w:cs="Arial"/>
          <w:color w:val="333333"/>
          <w:szCs w:val="21"/>
          <w:u w:val="single"/>
        </w:rPr>
        <w:t>/meetings</w:t>
      </w:r>
      <w:r w:rsidR="001D27FA" w:rsidRPr="00DC1D03">
        <w:rPr>
          <w:rFonts w:ascii="Arial" w:hAnsi="Arial" w:cs="Arial"/>
          <w:color w:val="333333"/>
          <w:szCs w:val="21"/>
          <w:u w:val="single"/>
        </w:rPr>
        <w:t xml:space="preserve"> in a twelve (12) month</w:t>
      </w:r>
      <w:r w:rsidR="00007544" w:rsidRPr="00DC1D03">
        <w:rPr>
          <w:rFonts w:ascii="Arial" w:hAnsi="Arial" w:cs="Arial"/>
          <w:color w:val="333333"/>
          <w:szCs w:val="21"/>
          <w:u w:val="single"/>
        </w:rPr>
        <w:t xml:space="preserve"> period.</w:t>
      </w:r>
    </w:p>
    <w:p w14:paraId="0471183D" w14:textId="77777777" w:rsidR="001C1E07" w:rsidRPr="00DC1D03" w:rsidRDefault="00D25A75" w:rsidP="00BA5F70">
      <w:pPr>
        <w:shd w:val="clear" w:color="auto" w:fill="FFFFFF"/>
        <w:spacing w:before="150"/>
        <w:ind w:firstLine="720"/>
        <w:rPr>
          <w:rFonts w:ascii="Arial" w:hAnsi="Arial" w:cs="Arial"/>
          <w:color w:val="333333"/>
          <w:szCs w:val="21"/>
        </w:rPr>
      </w:pPr>
      <w:r w:rsidRPr="00DC1D03">
        <w:rPr>
          <w:rFonts w:ascii="Arial" w:hAnsi="Arial" w:cs="Arial"/>
          <w:color w:val="333333"/>
          <w:szCs w:val="21"/>
        </w:rPr>
        <w:t>7.3</w:t>
      </w:r>
      <w:r w:rsidR="00BA5F70" w:rsidRPr="00DC1D03">
        <w:rPr>
          <w:rFonts w:ascii="Arial" w:hAnsi="Arial" w:cs="Arial"/>
          <w:color w:val="333333"/>
          <w:szCs w:val="21"/>
        </w:rPr>
        <w:t>.2</w:t>
      </w:r>
      <w:r w:rsidR="001C1E07" w:rsidRPr="00DC1D03">
        <w:rPr>
          <w:rFonts w:ascii="Arial" w:hAnsi="Arial" w:cs="Arial"/>
          <w:color w:val="333333"/>
          <w:szCs w:val="21"/>
        </w:rPr>
        <w:tab/>
        <w:t xml:space="preserve">Participation in the decisions and votes of </w:t>
      </w:r>
      <w:r w:rsidR="000F0EF8">
        <w:rPr>
          <w:rFonts w:ascii="Arial" w:hAnsi="Arial" w:cs="Arial"/>
          <w:color w:val="333333"/>
          <w:szCs w:val="21"/>
        </w:rPr>
        <w:t>NARALO</w:t>
      </w:r>
      <w:r w:rsidR="00007544" w:rsidRPr="00DC1D03">
        <w:rPr>
          <w:rFonts w:ascii="Arial" w:hAnsi="Arial" w:cs="Arial"/>
          <w:color w:val="333333"/>
          <w:szCs w:val="21"/>
        </w:rPr>
        <w:t xml:space="preserve">. </w:t>
      </w:r>
      <w:r w:rsidR="00007544" w:rsidRPr="00DC1D03">
        <w:rPr>
          <w:rFonts w:ascii="Arial" w:hAnsi="Arial" w:cs="Arial"/>
          <w:color w:val="333333"/>
          <w:szCs w:val="21"/>
          <w:u w:val="single"/>
        </w:rPr>
        <w:t>Minimum requirement is participation in three (3) consecutive NARALO elections</w:t>
      </w:r>
      <w:r w:rsidR="00E44E9C">
        <w:rPr>
          <w:rFonts w:ascii="Arial" w:hAnsi="Arial" w:cs="Arial"/>
          <w:color w:val="333333"/>
          <w:szCs w:val="21"/>
          <w:u w:val="single"/>
        </w:rPr>
        <w:t xml:space="preserve"> and/or votes</w:t>
      </w:r>
      <w:r w:rsidR="00007544" w:rsidRPr="00DC1D03">
        <w:rPr>
          <w:rFonts w:ascii="Arial" w:hAnsi="Arial" w:cs="Arial"/>
          <w:color w:val="333333"/>
          <w:szCs w:val="21"/>
          <w:u w:val="single"/>
        </w:rPr>
        <w:t>.</w:t>
      </w:r>
    </w:p>
    <w:p w14:paraId="01BB84C7" w14:textId="77777777" w:rsidR="001C1E07" w:rsidRPr="00DC1D03" w:rsidRDefault="00D25A75" w:rsidP="00BA5F70">
      <w:pPr>
        <w:shd w:val="clear" w:color="auto" w:fill="FFFFFF"/>
        <w:spacing w:before="150"/>
        <w:ind w:firstLine="720"/>
        <w:rPr>
          <w:rFonts w:ascii="Arial" w:hAnsi="Arial" w:cs="Arial"/>
          <w:color w:val="333333"/>
          <w:szCs w:val="21"/>
        </w:rPr>
      </w:pPr>
      <w:r w:rsidRPr="00DC1D03">
        <w:rPr>
          <w:rFonts w:ascii="Arial" w:hAnsi="Arial" w:cs="Arial"/>
          <w:color w:val="333333"/>
          <w:szCs w:val="21"/>
        </w:rPr>
        <w:t>7.3</w:t>
      </w:r>
      <w:r w:rsidR="00BA5F70" w:rsidRPr="00DC1D03">
        <w:rPr>
          <w:rFonts w:ascii="Arial" w:hAnsi="Arial" w:cs="Arial"/>
          <w:color w:val="333333"/>
          <w:szCs w:val="21"/>
        </w:rPr>
        <w:t>.3</w:t>
      </w:r>
      <w:r w:rsidR="001C1E07" w:rsidRPr="00DC1D03">
        <w:rPr>
          <w:rFonts w:ascii="Arial" w:hAnsi="Arial" w:cs="Arial"/>
          <w:color w:val="333333"/>
          <w:szCs w:val="21"/>
        </w:rPr>
        <w:tab/>
        <w:t xml:space="preserve">Participation and </w:t>
      </w:r>
      <w:r w:rsidR="00BA5F70" w:rsidRPr="00DC1D03">
        <w:rPr>
          <w:rFonts w:ascii="Arial" w:hAnsi="Arial" w:cs="Arial"/>
          <w:color w:val="333333"/>
          <w:szCs w:val="21"/>
        </w:rPr>
        <w:t xml:space="preserve">the </w:t>
      </w:r>
      <w:r w:rsidR="001C1E07" w:rsidRPr="00DC1D03">
        <w:rPr>
          <w:rFonts w:ascii="Arial" w:hAnsi="Arial" w:cs="Arial"/>
          <w:color w:val="333333"/>
          <w:szCs w:val="21"/>
        </w:rPr>
        <w:t xml:space="preserve">roles played in </w:t>
      </w:r>
      <w:r w:rsidR="000F0EF8">
        <w:rPr>
          <w:rFonts w:ascii="Arial" w:hAnsi="Arial" w:cs="Arial"/>
          <w:color w:val="333333"/>
          <w:szCs w:val="21"/>
        </w:rPr>
        <w:t>NARALO</w:t>
      </w:r>
      <w:r w:rsidR="001C1E07" w:rsidRPr="00DC1D03">
        <w:rPr>
          <w:rFonts w:ascii="Arial" w:hAnsi="Arial" w:cs="Arial"/>
          <w:color w:val="333333"/>
          <w:szCs w:val="21"/>
        </w:rPr>
        <w:t xml:space="preserve"> working groups </w:t>
      </w:r>
      <w:r w:rsidR="00ED4622" w:rsidRPr="00DC1D03">
        <w:rPr>
          <w:rFonts w:ascii="Arial" w:hAnsi="Arial" w:cs="Arial"/>
          <w:color w:val="333333"/>
          <w:szCs w:val="21"/>
        </w:rPr>
        <w:t xml:space="preserve">and Task Forces </w:t>
      </w:r>
      <w:r w:rsidR="001C1E07" w:rsidRPr="00DC1D03">
        <w:rPr>
          <w:rFonts w:ascii="Arial" w:hAnsi="Arial" w:cs="Arial"/>
          <w:color w:val="333333"/>
          <w:szCs w:val="21"/>
        </w:rPr>
        <w:t>as well as those of other bodies within ICANN.</w:t>
      </w:r>
    </w:p>
    <w:p w14:paraId="11E164A4" w14:textId="77777777" w:rsidR="00BA41C9" w:rsidRPr="00DC1D03" w:rsidRDefault="00601B7E" w:rsidP="001C1E07">
      <w:pPr>
        <w:shd w:val="clear" w:color="auto" w:fill="FFFFFF"/>
        <w:spacing w:before="150"/>
        <w:rPr>
          <w:rFonts w:ascii="Arial" w:hAnsi="Arial" w:cs="Arial"/>
          <w:color w:val="333333"/>
          <w:szCs w:val="21"/>
        </w:rPr>
      </w:pPr>
      <w:r w:rsidRPr="00DC1D03">
        <w:rPr>
          <w:rFonts w:ascii="Arial" w:hAnsi="Arial" w:cs="Arial"/>
          <w:color w:val="333333"/>
          <w:szCs w:val="21"/>
        </w:rPr>
        <w:t>7.4</w:t>
      </w:r>
      <w:r w:rsidR="001C1E07" w:rsidRPr="00DC1D03">
        <w:rPr>
          <w:rFonts w:ascii="Arial" w:hAnsi="Arial" w:cs="Arial"/>
          <w:color w:val="333333"/>
          <w:szCs w:val="21"/>
        </w:rPr>
        <w:tab/>
      </w:r>
      <w:bookmarkStart w:id="72" w:name="OLE_LINK51"/>
      <w:r w:rsidR="001C1E07" w:rsidRPr="00DC1D03">
        <w:rPr>
          <w:rFonts w:ascii="Arial" w:hAnsi="Arial" w:cs="Arial"/>
          <w:color w:val="333333"/>
          <w:szCs w:val="21"/>
        </w:rPr>
        <w:t xml:space="preserve">The Chair </w:t>
      </w:r>
      <w:r w:rsidR="00BA41C9" w:rsidRPr="00DC1D03">
        <w:rPr>
          <w:rFonts w:ascii="Arial" w:hAnsi="Arial" w:cs="Arial"/>
          <w:color w:val="333333"/>
          <w:szCs w:val="21"/>
        </w:rPr>
        <w:t xml:space="preserve">shall keep </w:t>
      </w:r>
      <w:r w:rsidR="00E94704">
        <w:rPr>
          <w:rFonts w:ascii="Arial" w:hAnsi="Arial" w:cs="Arial"/>
          <w:color w:val="333333"/>
          <w:szCs w:val="21"/>
        </w:rPr>
        <w:t xml:space="preserve">all </w:t>
      </w:r>
      <w:r w:rsidR="00BA41C9" w:rsidRPr="00DC1D03">
        <w:rPr>
          <w:rFonts w:ascii="Arial" w:eastAsia="Times New Roman" w:hAnsi="Arial" w:cs="Arial"/>
          <w:szCs w:val="24"/>
        </w:rPr>
        <w:t>ALS</w:t>
      </w:r>
      <w:r w:rsidR="00DC5EBA">
        <w:rPr>
          <w:rFonts w:ascii="Arial" w:eastAsia="Times New Roman" w:hAnsi="Arial" w:cs="Arial"/>
          <w:szCs w:val="24"/>
        </w:rPr>
        <w:t>e</w:t>
      </w:r>
      <w:r w:rsidR="00BA41C9" w:rsidRPr="00DC1D03">
        <w:rPr>
          <w:rFonts w:ascii="Arial" w:eastAsia="Times New Roman" w:hAnsi="Arial" w:cs="Arial"/>
          <w:szCs w:val="24"/>
        </w:rPr>
        <w:t>s fully informed on an ongoing basis concerning their performance, in particular whether they are in danger of having their good standing status changed and voting rights removed or risk of de</w:t>
      </w:r>
      <w:r w:rsidR="00CA19BD" w:rsidRPr="00DC1D03">
        <w:rPr>
          <w:rFonts w:ascii="Arial" w:eastAsia="Times New Roman" w:hAnsi="Arial" w:cs="Arial"/>
          <w:szCs w:val="24"/>
        </w:rPr>
        <w:t>c</w:t>
      </w:r>
      <w:r w:rsidR="00BA41C9" w:rsidRPr="00DC1D03">
        <w:rPr>
          <w:rFonts w:ascii="Arial" w:eastAsia="Times New Roman" w:hAnsi="Arial" w:cs="Arial"/>
          <w:szCs w:val="24"/>
        </w:rPr>
        <w:t>ertification</w:t>
      </w:r>
      <w:r w:rsidR="00CA19BD" w:rsidRPr="00DC1D03">
        <w:rPr>
          <w:rFonts w:ascii="Arial" w:eastAsia="Times New Roman" w:hAnsi="Arial" w:cs="Arial"/>
          <w:szCs w:val="24"/>
        </w:rPr>
        <w:t xml:space="preserve"> as an ALS</w:t>
      </w:r>
      <w:r w:rsidR="00BA41C9" w:rsidRPr="00DC1D03">
        <w:rPr>
          <w:rFonts w:ascii="Arial" w:eastAsia="Times New Roman" w:hAnsi="Arial" w:cs="Arial"/>
          <w:szCs w:val="24"/>
        </w:rPr>
        <w:t>.</w:t>
      </w:r>
    </w:p>
    <w:p w14:paraId="0EDEB0B7" w14:textId="77777777" w:rsidR="001C1E07" w:rsidRPr="00DC1D03" w:rsidRDefault="00BA41C9" w:rsidP="001C1E07">
      <w:pPr>
        <w:shd w:val="clear" w:color="auto" w:fill="FFFFFF"/>
        <w:spacing w:before="150"/>
        <w:rPr>
          <w:rFonts w:ascii="Arial" w:hAnsi="Arial" w:cs="Arial"/>
          <w:color w:val="333333"/>
          <w:szCs w:val="21"/>
        </w:rPr>
      </w:pPr>
      <w:r w:rsidRPr="00DC1D03">
        <w:rPr>
          <w:rFonts w:ascii="Arial" w:hAnsi="Arial" w:cs="Arial"/>
          <w:color w:val="333333"/>
          <w:szCs w:val="21"/>
        </w:rPr>
        <w:t>7.5</w:t>
      </w:r>
      <w:r w:rsidRPr="00DC1D03">
        <w:rPr>
          <w:rFonts w:ascii="Arial" w:hAnsi="Arial" w:cs="Arial"/>
          <w:color w:val="333333"/>
          <w:szCs w:val="21"/>
        </w:rPr>
        <w:tab/>
        <w:t xml:space="preserve">The Chair </w:t>
      </w:r>
      <w:r w:rsidR="001C1E07" w:rsidRPr="00DC1D03">
        <w:rPr>
          <w:rFonts w:ascii="Arial" w:hAnsi="Arial" w:cs="Arial"/>
          <w:color w:val="333333"/>
          <w:szCs w:val="21"/>
        </w:rPr>
        <w:t>is empow</w:t>
      </w:r>
      <w:r w:rsidR="0096357A" w:rsidRPr="00DC1D03">
        <w:rPr>
          <w:rFonts w:ascii="Arial" w:hAnsi="Arial" w:cs="Arial"/>
          <w:color w:val="333333"/>
          <w:szCs w:val="21"/>
        </w:rPr>
        <w:t>ered to initiate or take actions with regard to Member performance and status</w:t>
      </w:r>
      <w:r w:rsidR="001C1E07" w:rsidRPr="00DC1D03">
        <w:rPr>
          <w:rFonts w:ascii="Arial" w:hAnsi="Arial" w:cs="Arial"/>
          <w:color w:val="333333"/>
          <w:szCs w:val="21"/>
        </w:rPr>
        <w:t xml:space="preserve">. </w:t>
      </w:r>
      <w:bookmarkEnd w:id="72"/>
      <w:r w:rsidR="001C1E07" w:rsidRPr="00DC1D03">
        <w:rPr>
          <w:rFonts w:ascii="Arial" w:hAnsi="Arial" w:cs="Arial"/>
          <w:color w:val="333333"/>
          <w:szCs w:val="21"/>
        </w:rPr>
        <w:t xml:space="preserve">Such actions may include but </w:t>
      </w:r>
      <w:r w:rsidR="0096357A" w:rsidRPr="00DC1D03">
        <w:rPr>
          <w:rFonts w:ascii="Arial" w:hAnsi="Arial" w:cs="Arial"/>
          <w:color w:val="333333"/>
          <w:szCs w:val="21"/>
        </w:rPr>
        <w:t xml:space="preserve">are not </w:t>
      </w:r>
      <w:r w:rsidR="001C1E07" w:rsidRPr="00DC1D03">
        <w:rPr>
          <w:rFonts w:ascii="Arial" w:hAnsi="Arial" w:cs="Arial"/>
          <w:color w:val="333333"/>
          <w:szCs w:val="21"/>
        </w:rPr>
        <w:t>limited to:</w:t>
      </w:r>
    </w:p>
    <w:p w14:paraId="102E0B64" w14:textId="77777777" w:rsidR="001C1E07" w:rsidRPr="00DC1D03" w:rsidRDefault="00BA41C9" w:rsidP="0096357A">
      <w:pPr>
        <w:shd w:val="clear" w:color="auto" w:fill="FFFFFF"/>
        <w:spacing w:before="150"/>
        <w:ind w:firstLine="720"/>
        <w:rPr>
          <w:rFonts w:ascii="Arial" w:hAnsi="Arial" w:cs="Arial"/>
          <w:color w:val="333333"/>
          <w:szCs w:val="21"/>
        </w:rPr>
      </w:pPr>
      <w:r w:rsidRPr="00DC1D03">
        <w:rPr>
          <w:rFonts w:ascii="Arial" w:hAnsi="Arial" w:cs="Arial"/>
          <w:color w:val="333333"/>
          <w:szCs w:val="21"/>
        </w:rPr>
        <w:t>7.4.1</w:t>
      </w:r>
      <w:r w:rsidR="001C1E07" w:rsidRPr="00DC1D03">
        <w:rPr>
          <w:rFonts w:ascii="Arial" w:hAnsi="Arial" w:cs="Arial"/>
          <w:color w:val="333333"/>
          <w:szCs w:val="21"/>
        </w:rPr>
        <w:tab/>
        <w:t xml:space="preserve">Discussion of </w:t>
      </w:r>
      <w:r w:rsidR="00DC5EBA">
        <w:rPr>
          <w:rFonts w:ascii="Arial" w:hAnsi="Arial" w:cs="Arial"/>
          <w:color w:val="333333"/>
          <w:szCs w:val="21"/>
        </w:rPr>
        <w:t xml:space="preserve">performance </w:t>
      </w:r>
      <w:r w:rsidR="001C1E07" w:rsidRPr="00DC1D03">
        <w:rPr>
          <w:rFonts w:ascii="Arial" w:hAnsi="Arial" w:cs="Arial"/>
          <w:color w:val="333333"/>
          <w:szCs w:val="21"/>
        </w:rPr>
        <w:t>issue</w:t>
      </w:r>
      <w:r w:rsidR="00DC5EBA">
        <w:rPr>
          <w:rFonts w:ascii="Arial" w:hAnsi="Arial" w:cs="Arial"/>
          <w:color w:val="333333"/>
          <w:szCs w:val="21"/>
        </w:rPr>
        <w:t>s</w:t>
      </w:r>
      <w:r w:rsidR="001C1E07" w:rsidRPr="00DC1D03">
        <w:rPr>
          <w:rFonts w:ascii="Arial" w:hAnsi="Arial" w:cs="Arial"/>
          <w:color w:val="333333"/>
          <w:szCs w:val="21"/>
        </w:rPr>
        <w:t xml:space="preserve"> wit</w:t>
      </w:r>
      <w:r w:rsidRPr="00DC1D03">
        <w:rPr>
          <w:rFonts w:ascii="Arial" w:hAnsi="Arial" w:cs="Arial"/>
          <w:color w:val="333333"/>
          <w:szCs w:val="21"/>
        </w:rPr>
        <w:t>h the Member</w:t>
      </w:r>
      <w:r w:rsidR="001C1E07" w:rsidRPr="00DC1D03">
        <w:rPr>
          <w:rFonts w:ascii="Arial" w:hAnsi="Arial" w:cs="Arial"/>
          <w:color w:val="333333"/>
          <w:szCs w:val="21"/>
        </w:rPr>
        <w:t>.</w:t>
      </w:r>
    </w:p>
    <w:p w14:paraId="5177A390" w14:textId="77777777" w:rsidR="001C1E07" w:rsidRPr="00DC1D03" w:rsidRDefault="00BA41C9" w:rsidP="00BA41C9">
      <w:pPr>
        <w:shd w:val="clear" w:color="auto" w:fill="FFFFFF"/>
        <w:spacing w:before="150"/>
        <w:ind w:firstLine="720"/>
        <w:rPr>
          <w:rFonts w:ascii="Arial" w:hAnsi="Arial" w:cs="Arial"/>
          <w:color w:val="333333"/>
          <w:szCs w:val="21"/>
        </w:rPr>
      </w:pPr>
      <w:r w:rsidRPr="00DC1D03">
        <w:rPr>
          <w:rFonts w:ascii="Arial" w:hAnsi="Arial" w:cs="Arial"/>
          <w:color w:val="333333"/>
          <w:szCs w:val="21"/>
        </w:rPr>
        <w:t>7.4.2</w:t>
      </w:r>
      <w:r w:rsidR="00B50930" w:rsidRPr="00DC1D03">
        <w:rPr>
          <w:rFonts w:ascii="Arial" w:hAnsi="Arial" w:cs="Arial"/>
          <w:color w:val="333333"/>
          <w:szCs w:val="21"/>
        </w:rPr>
        <w:tab/>
      </w:r>
      <w:r w:rsidR="001C1E07" w:rsidRPr="00DC1D03">
        <w:rPr>
          <w:rFonts w:ascii="Arial" w:hAnsi="Arial" w:cs="Arial"/>
          <w:color w:val="333333"/>
          <w:szCs w:val="21"/>
        </w:rPr>
        <w:t>Use of an impartial third-party for mediation.</w:t>
      </w:r>
    </w:p>
    <w:p w14:paraId="75CAB9E7" w14:textId="77777777" w:rsidR="001C1E07" w:rsidRPr="00DC1D03" w:rsidRDefault="00BA41C9" w:rsidP="00BA41C9">
      <w:pPr>
        <w:shd w:val="clear" w:color="auto" w:fill="FFFFFF"/>
        <w:spacing w:before="150"/>
        <w:ind w:firstLine="720"/>
        <w:rPr>
          <w:rFonts w:ascii="Arial" w:hAnsi="Arial" w:cs="Arial"/>
          <w:color w:val="333333"/>
          <w:szCs w:val="21"/>
        </w:rPr>
      </w:pPr>
      <w:r w:rsidRPr="00DC1D03">
        <w:rPr>
          <w:rFonts w:ascii="Arial" w:hAnsi="Arial" w:cs="Arial"/>
          <w:color w:val="333333"/>
          <w:szCs w:val="21"/>
        </w:rPr>
        <w:t>7.4.3</w:t>
      </w:r>
      <w:r w:rsidR="00B50930" w:rsidRPr="00DC1D03">
        <w:rPr>
          <w:rFonts w:ascii="Arial" w:hAnsi="Arial" w:cs="Arial"/>
          <w:color w:val="333333"/>
          <w:szCs w:val="21"/>
        </w:rPr>
        <w:tab/>
      </w:r>
      <w:r w:rsidR="001C1E07" w:rsidRPr="00DC1D03">
        <w:rPr>
          <w:rFonts w:ascii="Arial" w:hAnsi="Arial" w:cs="Arial"/>
          <w:color w:val="333333"/>
          <w:szCs w:val="21"/>
        </w:rPr>
        <w:t>Discussion with the</w:t>
      </w:r>
      <w:r w:rsidRPr="00DC1D03">
        <w:rPr>
          <w:rFonts w:ascii="Arial" w:hAnsi="Arial" w:cs="Arial"/>
          <w:color w:val="333333"/>
          <w:szCs w:val="21"/>
        </w:rPr>
        <w:t xml:space="preserve"> ALAC leadership</w:t>
      </w:r>
      <w:r w:rsidR="004C5D93">
        <w:rPr>
          <w:rFonts w:ascii="Arial" w:hAnsi="Arial" w:cs="Arial"/>
          <w:color w:val="333333"/>
          <w:szCs w:val="21"/>
        </w:rPr>
        <w:t>,</w:t>
      </w:r>
      <w:r w:rsidRPr="00DC1D03">
        <w:rPr>
          <w:rFonts w:ascii="Arial" w:hAnsi="Arial" w:cs="Arial"/>
          <w:color w:val="333333"/>
          <w:szCs w:val="21"/>
        </w:rPr>
        <w:t xml:space="preserve"> if the </w:t>
      </w:r>
      <w:r w:rsidR="001C1E07" w:rsidRPr="00DC1D03">
        <w:rPr>
          <w:rFonts w:ascii="Arial" w:hAnsi="Arial" w:cs="Arial"/>
          <w:color w:val="333333"/>
          <w:szCs w:val="21"/>
        </w:rPr>
        <w:t>Member</w:t>
      </w:r>
      <w:r w:rsidR="004C5D93">
        <w:rPr>
          <w:rFonts w:ascii="Arial" w:hAnsi="Arial" w:cs="Arial"/>
          <w:color w:val="333333"/>
          <w:szCs w:val="21"/>
        </w:rPr>
        <w:t xml:space="preserve">’s representative or member </w:t>
      </w:r>
      <w:r w:rsidR="001C1E07" w:rsidRPr="00DC1D03">
        <w:rPr>
          <w:rFonts w:ascii="Arial" w:hAnsi="Arial" w:cs="Arial"/>
          <w:color w:val="333333"/>
          <w:szCs w:val="21"/>
        </w:rPr>
        <w:t>is an appointee to the ALAC.</w:t>
      </w:r>
    </w:p>
    <w:p w14:paraId="7D4AD703" w14:textId="77777777" w:rsidR="001C1E07" w:rsidRPr="00DC1D03" w:rsidRDefault="00BA41C9" w:rsidP="00BA41C9">
      <w:pPr>
        <w:shd w:val="clear" w:color="auto" w:fill="FFFFFF"/>
        <w:spacing w:before="150"/>
        <w:ind w:firstLine="720"/>
        <w:rPr>
          <w:rFonts w:ascii="Arial" w:hAnsi="Arial" w:cs="Arial"/>
          <w:color w:val="333333"/>
          <w:szCs w:val="21"/>
        </w:rPr>
      </w:pPr>
      <w:r w:rsidRPr="00DC1D03">
        <w:rPr>
          <w:rFonts w:ascii="Arial" w:hAnsi="Arial" w:cs="Arial"/>
          <w:color w:val="333333"/>
          <w:szCs w:val="21"/>
        </w:rPr>
        <w:t>7.4.4</w:t>
      </w:r>
      <w:r w:rsidR="00B50930" w:rsidRPr="00DC1D03">
        <w:rPr>
          <w:rFonts w:ascii="Arial" w:hAnsi="Arial" w:cs="Arial"/>
          <w:color w:val="333333"/>
          <w:szCs w:val="21"/>
        </w:rPr>
        <w:tab/>
      </w:r>
      <w:r w:rsidR="001C1E07" w:rsidRPr="00DC1D03">
        <w:rPr>
          <w:rFonts w:ascii="Arial" w:hAnsi="Arial" w:cs="Arial"/>
          <w:color w:val="333333"/>
          <w:szCs w:val="21"/>
        </w:rPr>
        <w:t>Recommend</w:t>
      </w:r>
      <w:r w:rsidRPr="00DC1D03">
        <w:rPr>
          <w:rFonts w:ascii="Arial" w:hAnsi="Arial" w:cs="Arial"/>
          <w:color w:val="333333"/>
          <w:szCs w:val="21"/>
        </w:rPr>
        <w:t>ation</w:t>
      </w:r>
      <w:r w:rsidR="001C1E07" w:rsidRPr="00DC1D03">
        <w:rPr>
          <w:rFonts w:ascii="Arial" w:hAnsi="Arial" w:cs="Arial"/>
          <w:color w:val="333333"/>
          <w:szCs w:val="21"/>
        </w:rPr>
        <w:t xml:space="preserve"> to ICANN </w:t>
      </w:r>
      <w:r w:rsidRPr="00DC1D03">
        <w:rPr>
          <w:rFonts w:ascii="Arial" w:hAnsi="Arial" w:cs="Arial"/>
          <w:color w:val="333333"/>
          <w:szCs w:val="21"/>
        </w:rPr>
        <w:t>for</w:t>
      </w:r>
      <w:r w:rsidR="001C1E07" w:rsidRPr="00DC1D03">
        <w:rPr>
          <w:rFonts w:ascii="Arial" w:hAnsi="Arial" w:cs="Arial"/>
          <w:color w:val="333333"/>
          <w:szCs w:val="21"/>
        </w:rPr>
        <w:t xml:space="preserve"> withdrawal of travel funding.</w:t>
      </w:r>
    </w:p>
    <w:p w14:paraId="3B279749" w14:textId="77777777" w:rsidR="001C1E07" w:rsidRPr="00DC1D03" w:rsidRDefault="00BA41C9" w:rsidP="001C1E07">
      <w:pPr>
        <w:shd w:val="clear" w:color="auto" w:fill="FFFFFF"/>
        <w:spacing w:before="150"/>
        <w:rPr>
          <w:rFonts w:ascii="Arial" w:hAnsi="Arial" w:cs="Arial"/>
          <w:color w:val="333333"/>
          <w:szCs w:val="21"/>
        </w:rPr>
      </w:pPr>
      <w:r w:rsidRPr="00DC1D03">
        <w:rPr>
          <w:rFonts w:ascii="Arial" w:hAnsi="Arial" w:cs="Arial"/>
          <w:color w:val="333333"/>
          <w:szCs w:val="21"/>
        </w:rPr>
        <w:t>7.5</w:t>
      </w:r>
      <w:r w:rsidR="00B50930" w:rsidRPr="00DC1D03">
        <w:rPr>
          <w:rFonts w:ascii="Arial" w:hAnsi="Arial" w:cs="Arial"/>
          <w:color w:val="333333"/>
          <w:szCs w:val="21"/>
        </w:rPr>
        <w:tab/>
      </w:r>
      <w:commentRangeStart w:id="73"/>
      <w:r w:rsidR="00813E1B">
        <w:rPr>
          <w:rFonts w:ascii="Arial" w:hAnsi="Arial" w:cs="Arial"/>
          <w:color w:val="333333"/>
          <w:szCs w:val="21"/>
        </w:rPr>
        <w:t>S</w:t>
      </w:r>
      <w:r w:rsidR="001C1E07" w:rsidRPr="00DC1D03">
        <w:rPr>
          <w:rFonts w:ascii="Arial" w:hAnsi="Arial" w:cs="Arial"/>
          <w:color w:val="333333"/>
          <w:szCs w:val="21"/>
        </w:rPr>
        <w:t xml:space="preserve">hould the situation warrant it, </w:t>
      </w:r>
      <w:r w:rsidR="00813E1B">
        <w:rPr>
          <w:rFonts w:ascii="Arial" w:hAnsi="Arial" w:cs="Arial"/>
          <w:color w:val="333333"/>
          <w:szCs w:val="21"/>
        </w:rPr>
        <w:t>the Membership</w:t>
      </w:r>
      <w:r w:rsidR="001C1E07" w:rsidRPr="00DC1D03">
        <w:rPr>
          <w:rFonts w:ascii="Arial" w:hAnsi="Arial" w:cs="Arial"/>
          <w:color w:val="333333"/>
          <w:szCs w:val="21"/>
        </w:rPr>
        <w:t xml:space="preserve"> may vote to </w:t>
      </w:r>
      <w:r w:rsidR="00813E1B">
        <w:rPr>
          <w:rFonts w:ascii="Arial" w:hAnsi="Arial" w:cs="Arial"/>
          <w:color w:val="333333"/>
          <w:szCs w:val="21"/>
        </w:rPr>
        <w:t>recommend to the ALAC decertification</w:t>
      </w:r>
      <w:r w:rsidR="00C9225A">
        <w:rPr>
          <w:rFonts w:ascii="Arial" w:hAnsi="Arial" w:cs="Arial"/>
          <w:color w:val="333333"/>
          <w:szCs w:val="21"/>
        </w:rPr>
        <w:t xml:space="preserve"> </w:t>
      </w:r>
      <w:r w:rsidR="00813E1B">
        <w:rPr>
          <w:rFonts w:ascii="Arial" w:hAnsi="Arial" w:cs="Arial"/>
          <w:color w:val="333333"/>
          <w:szCs w:val="21"/>
        </w:rPr>
        <w:t xml:space="preserve">of an ALS </w:t>
      </w:r>
      <w:r w:rsidR="001C1E07" w:rsidRPr="00DC1D03">
        <w:rPr>
          <w:rFonts w:ascii="Arial" w:hAnsi="Arial" w:cs="Arial"/>
          <w:color w:val="333333"/>
          <w:szCs w:val="21"/>
        </w:rPr>
        <w:t xml:space="preserve">Member following the procedures </w:t>
      </w:r>
      <w:r w:rsidR="00C9225A">
        <w:rPr>
          <w:rFonts w:ascii="Arial" w:hAnsi="Arial" w:cs="Arial"/>
          <w:color w:val="333333"/>
          <w:szCs w:val="21"/>
        </w:rPr>
        <w:t>set forth</w:t>
      </w:r>
      <w:r w:rsidR="001C1E07" w:rsidRPr="00DC1D03">
        <w:rPr>
          <w:rFonts w:ascii="Arial" w:hAnsi="Arial" w:cs="Arial"/>
          <w:color w:val="333333"/>
          <w:szCs w:val="21"/>
        </w:rPr>
        <w:t xml:space="preserve"> in</w:t>
      </w:r>
      <w:r w:rsidR="001C1E07" w:rsidRPr="00DC1D03">
        <w:rPr>
          <w:rFonts w:ascii="Arial" w:hAnsi="Arial" w:cs="Arial"/>
          <w:color w:val="FF0000"/>
          <w:szCs w:val="21"/>
        </w:rPr>
        <w:t> </w:t>
      </w:r>
      <w:r w:rsidR="00C9225A">
        <w:rPr>
          <w:rFonts w:ascii="Arial" w:hAnsi="Arial" w:cs="Arial"/>
          <w:color w:val="000000"/>
          <w:szCs w:val="21"/>
        </w:rPr>
        <w:t>Rule</w:t>
      </w:r>
      <w:r w:rsidR="00007544" w:rsidRPr="00DC1D03">
        <w:rPr>
          <w:rFonts w:ascii="Arial" w:hAnsi="Arial" w:cs="Arial"/>
          <w:color w:val="000000"/>
          <w:szCs w:val="21"/>
        </w:rPr>
        <w:t xml:space="preserve"> 8</w:t>
      </w:r>
      <w:r w:rsidR="00813E1B">
        <w:rPr>
          <w:rFonts w:ascii="Arial" w:hAnsi="Arial" w:cs="Arial"/>
          <w:color w:val="000000"/>
          <w:szCs w:val="21"/>
        </w:rPr>
        <w:t xml:space="preserve"> </w:t>
      </w:r>
      <w:proofErr w:type="gramStart"/>
      <w:r w:rsidR="00813E1B">
        <w:rPr>
          <w:rFonts w:ascii="Arial" w:hAnsi="Arial" w:cs="Arial"/>
          <w:color w:val="000000"/>
          <w:szCs w:val="21"/>
        </w:rPr>
        <w:t>below</w:t>
      </w:r>
      <w:r w:rsidR="001C1E07" w:rsidRPr="00DC1D03">
        <w:rPr>
          <w:rFonts w:ascii="Arial" w:hAnsi="Arial" w:cs="Arial"/>
          <w:color w:val="000000"/>
          <w:szCs w:val="21"/>
        </w:rPr>
        <w:t>.</w:t>
      </w:r>
      <w:commentRangeEnd w:id="73"/>
      <w:proofErr w:type="gramEnd"/>
      <w:r w:rsidR="00EC6FD7">
        <w:rPr>
          <w:rStyle w:val="CommentReference"/>
        </w:rPr>
        <w:commentReference w:id="73"/>
      </w:r>
    </w:p>
    <w:p w14:paraId="78E39578" w14:textId="77777777" w:rsidR="00B50930" w:rsidRPr="00DC1D03" w:rsidRDefault="00BA41C9" w:rsidP="00BA41C9">
      <w:pPr>
        <w:shd w:val="clear" w:color="auto" w:fill="FFFFFF"/>
        <w:spacing w:before="150"/>
        <w:rPr>
          <w:rFonts w:ascii="Arial" w:hAnsi="Arial" w:cs="Arial"/>
          <w:color w:val="333333"/>
          <w:szCs w:val="21"/>
        </w:rPr>
      </w:pPr>
      <w:r w:rsidRPr="00DC1D03">
        <w:rPr>
          <w:rFonts w:ascii="Arial" w:hAnsi="Arial" w:cs="Arial"/>
          <w:color w:val="333333"/>
          <w:szCs w:val="21"/>
        </w:rPr>
        <w:t>7.6</w:t>
      </w:r>
      <w:r w:rsidR="00B50930" w:rsidRPr="00DC1D03">
        <w:rPr>
          <w:rFonts w:ascii="Arial" w:hAnsi="Arial" w:cs="Arial"/>
          <w:color w:val="333333"/>
          <w:szCs w:val="21"/>
        </w:rPr>
        <w:tab/>
      </w:r>
      <w:commentRangeStart w:id="74"/>
      <w:r w:rsidR="001C1E07" w:rsidRPr="00DC1D03">
        <w:rPr>
          <w:rFonts w:ascii="Arial" w:hAnsi="Arial" w:cs="Arial"/>
          <w:color w:val="333333"/>
          <w:szCs w:val="21"/>
        </w:rPr>
        <w:t>The ICANN Ombudsman provides an independent internal evaluation of complaints by members of the ICANN community who believe that the ICANN staff, Board</w:t>
      </w:r>
      <w:r w:rsidR="00813E1B">
        <w:rPr>
          <w:rFonts w:ascii="Arial" w:hAnsi="Arial" w:cs="Arial"/>
          <w:color w:val="333333"/>
          <w:szCs w:val="21"/>
        </w:rPr>
        <w:t>,</w:t>
      </w:r>
      <w:r w:rsidR="001C1E07" w:rsidRPr="00DC1D03">
        <w:rPr>
          <w:rFonts w:ascii="Arial" w:hAnsi="Arial" w:cs="Arial"/>
          <w:color w:val="333333"/>
          <w:szCs w:val="21"/>
        </w:rPr>
        <w:t xml:space="preserve"> or an ICANN constituent body</w:t>
      </w:r>
      <w:r w:rsidRPr="00DC1D03">
        <w:rPr>
          <w:rFonts w:ascii="Arial" w:hAnsi="Arial" w:cs="Arial"/>
          <w:color w:val="333333"/>
          <w:szCs w:val="21"/>
        </w:rPr>
        <w:t xml:space="preserve">, such as </w:t>
      </w:r>
      <w:r w:rsidR="000F0EF8">
        <w:rPr>
          <w:rFonts w:ascii="Arial" w:hAnsi="Arial" w:cs="Arial"/>
          <w:color w:val="333333"/>
          <w:szCs w:val="21"/>
        </w:rPr>
        <w:t>NARALO</w:t>
      </w:r>
      <w:r w:rsidRPr="00DC1D03">
        <w:rPr>
          <w:rFonts w:ascii="Arial" w:hAnsi="Arial" w:cs="Arial"/>
          <w:color w:val="333333"/>
          <w:szCs w:val="21"/>
        </w:rPr>
        <w:t>,</w:t>
      </w:r>
      <w:r w:rsidR="001C1E07" w:rsidRPr="00DC1D03">
        <w:rPr>
          <w:rFonts w:ascii="Arial" w:hAnsi="Arial" w:cs="Arial"/>
          <w:color w:val="333333"/>
          <w:szCs w:val="21"/>
        </w:rPr>
        <w:t xml:space="preserve"> has treated them unfairly.</w:t>
      </w:r>
      <w:commentRangeEnd w:id="74"/>
      <w:r w:rsidR="00EC6FD7">
        <w:rPr>
          <w:rStyle w:val="CommentReference"/>
        </w:rPr>
        <w:commentReference w:id="74"/>
      </w:r>
    </w:p>
    <w:p w14:paraId="4DEA2783" w14:textId="77777777" w:rsidR="00BA41C9" w:rsidRPr="00DC1D03" w:rsidRDefault="00BA41C9" w:rsidP="00BA41C9">
      <w:pPr>
        <w:shd w:val="clear" w:color="auto" w:fill="FFFFFF"/>
        <w:spacing w:before="150"/>
        <w:rPr>
          <w:rFonts w:ascii="Arial" w:hAnsi="Arial" w:cs="Arial"/>
          <w:color w:val="333333"/>
          <w:szCs w:val="21"/>
        </w:rPr>
      </w:pPr>
    </w:p>
    <w:p w14:paraId="2AFA9D70" w14:textId="77777777" w:rsidR="00B50930" w:rsidRPr="001D4502" w:rsidRDefault="00B50930" w:rsidP="00B50930">
      <w:pPr>
        <w:pStyle w:val="Legal2L2"/>
        <w:rPr>
          <w:rFonts w:ascii="Arial" w:hAnsi="Arial" w:cs="Arial"/>
          <w:b/>
          <w:bCs/>
          <w:szCs w:val="24"/>
        </w:rPr>
      </w:pPr>
      <w:r w:rsidRPr="001D4502">
        <w:rPr>
          <w:rFonts w:ascii="Arial" w:hAnsi="Arial" w:cs="Arial"/>
          <w:b/>
          <w:szCs w:val="24"/>
        </w:rPr>
        <w:lastRenderedPageBreak/>
        <w:t>8.</w:t>
      </w:r>
      <w:r w:rsidRPr="001D4502">
        <w:rPr>
          <w:rFonts w:ascii="Arial" w:hAnsi="Arial" w:cs="Arial"/>
          <w:b/>
          <w:bCs/>
          <w:szCs w:val="24"/>
        </w:rPr>
        <w:tab/>
      </w:r>
      <w:r w:rsidR="00E11A0F" w:rsidRPr="001D4502">
        <w:rPr>
          <w:rFonts w:ascii="Arial" w:hAnsi="Arial" w:cs="Arial"/>
          <w:b/>
          <w:bCs/>
          <w:szCs w:val="24"/>
        </w:rPr>
        <w:t xml:space="preserve">PROCESS FOR </w:t>
      </w:r>
      <w:r w:rsidR="00BA41C9" w:rsidRPr="001D4502">
        <w:rPr>
          <w:rFonts w:ascii="Arial" w:hAnsi="Arial" w:cs="Arial"/>
          <w:b/>
          <w:bCs/>
          <w:szCs w:val="24"/>
        </w:rPr>
        <w:t xml:space="preserve">ALS </w:t>
      </w:r>
      <w:r w:rsidRPr="001D4502">
        <w:rPr>
          <w:rFonts w:ascii="Arial" w:hAnsi="Arial" w:cs="Arial"/>
          <w:b/>
          <w:bCs/>
          <w:szCs w:val="24"/>
        </w:rPr>
        <w:t>D</w:t>
      </w:r>
      <w:r w:rsidR="00E11A0F" w:rsidRPr="001D4502">
        <w:rPr>
          <w:rFonts w:ascii="Arial" w:hAnsi="Arial" w:cs="Arial"/>
          <w:b/>
          <w:bCs/>
          <w:szCs w:val="24"/>
        </w:rPr>
        <w:t>ECERTIFICATION AND LOSS OF UNAFFILIATED MEMBER STATUS</w:t>
      </w:r>
    </w:p>
    <w:p w14:paraId="6B76AB26" w14:textId="77777777" w:rsidR="00B50930" w:rsidRPr="00DC1D03" w:rsidRDefault="00BA41C9" w:rsidP="00B50930">
      <w:pPr>
        <w:pStyle w:val="Legal2L2"/>
        <w:rPr>
          <w:rFonts w:ascii="Arial" w:hAnsi="Arial" w:cs="Arial"/>
          <w:szCs w:val="24"/>
        </w:rPr>
      </w:pPr>
      <w:r w:rsidRPr="00DC1D03">
        <w:rPr>
          <w:rFonts w:ascii="Arial" w:hAnsi="Arial" w:cs="Arial"/>
          <w:szCs w:val="24"/>
        </w:rPr>
        <w:t>8</w:t>
      </w:r>
      <w:r w:rsidR="00B50930" w:rsidRPr="00DC1D03">
        <w:rPr>
          <w:rFonts w:ascii="Arial" w:hAnsi="Arial" w:cs="Arial"/>
          <w:szCs w:val="24"/>
        </w:rPr>
        <w:t xml:space="preserve">.1 </w:t>
      </w:r>
      <w:r w:rsidR="00CA19BD" w:rsidRPr="00DC1D03">
        <w:rPr>
          <w:rFonts w:ascii="Arial" w:hAnsi="Arial" w:cs="Arial"/>
          <w:szCs w:val="24"/>
        </w:rPr>
        <w:tab/>
      </w:r>
      <w:r w:rsidR="007A24D7" w:rsidRPr="00DC1D03">
        <w:rPr>
          <w:rFonts w:ascii="Arial" w:hAnsi="Arial" w:cs="Arial"/>
          <w:szCs w:val="24"/>
        </w:rPr>
        <w:t xml:space="preserve">In the case of an ALS’s failure to meet </w:t>
      </w:r>
      <w:r w:rsidR="00AC5235">
        <w:rPr>
          <w:rFonts w:ascii="Arial" w:hAnsi="Arial" w:cs="Arial"/>
          <w:szCs w:val="24"/>
        </w:rPr>
        <w:t xml:space="preserve">the minimum </w:t>
      </w:r>
      <w:r w:rsidR="007A24D7" w:rsidRPr="00DC1D03">
        <w:rPr>
          <w:rFonts w:ascii="Arial" w:hAnsi="Arial" w:cs="Arial"/>
          <w:szCs w:val="24"/>
        </w:rPr>
        <w:t>performance standards</w:t>
      </w:r>
      <w:r w:rsidR="00AC5235">
        <w:rPr>
          <w:rFonts w:ascii="Arial" w:hAnsi="Arial" w:cs="Arial"/>
          <w:szCs w:val="24"/>
        </w:rPr>
        <w:t xml:space="preserve"> set forth below</w:t>
      </w:r>
      <w:r w:rsidR="007A24D7" w:rsidRPr="00DC1D03">
        <w:rPr>
          <w:rFonts w:ascii="Arial" w:hAnsi="Arial" w:cs="Arial"/>
          <w:szCs w:val="24"/>
        </w:rPr>
        <w:t>, t</w:t>
      </w:r>
      <w:r w:rsidR="00CA19BD" w:rsidRPr="00DC1D03">
        <w:rPr>
          <w:rFonts w:ascii="Arial" w:hAnsi="Arial" w:cs="Arial"/>
          <w:szCs w:val="24"/>
        </w:rPr>
        <w:t xml:space="preserve">he Chair </w:t>
      </w:r>
      <w:r w:rsidR="00E7256A">
        <w:rPr>
          <w:rFonts w:ascii="Arial" w:hAnsi="Arial" w:cs="Arial"/>
          <w:szCs w:val="24"/>
        </w:rPr>
        <w:t>may</w:t>
      </w:r>
      <w:r w:rsidR="00CA19BD" w:rsidRPr="00DC1D03">
        <w:rPr>
          <w:rFonts w:ascii="Arial" w:hAnsi="Arial" w:cs="Arial"/>
          <w:szCs w:val="24"/>
        </w:rPr>
        <w:t xml:space="preserve"> change the status of an ALS to </w:t>
      </w:r>
      <w:r w:rsidR="00E11A0F" w:rsidRPr="00DC1D03">
        <w:rPr>
          <w:rFonts w:ascii="Arial" w:hAnsi="Arial" w:cs="Arial"/>
          <w:szCs w:val="24"/>
        </w:rPr>
        <w:t>“Inactive</w:t>
      </w:r>
      <w:r w:rsidR="001D27FA" w:rsidRPr="00DC1D03">
        <w:rPr>
          <w:rFonts w:ascii="Arial" w:hAnsi="Arial" w:cs="Arial"/>
          <w:szCs w:val="24"/>
        </w:rPr>
        <w:t xml:space="preserve"> Status</w:t>
      </w:r>
      <w:r w:rsidR="00E11A0F" w:rsidRPr="00DC1D03">
        <w:rPr>
          <w:rFonts w:ascii="Arial" w:hAnsi="Arial" w:cs="Arial"/>
          <w:szCs w:val="24"/>
        </w:rPr>
        <w:t>”</w:t>
      </w:r>
      <w:r w:rsidR="00CA19BD" w:rsidRPr="00DC1D03">
        <w:rPr>
          <w:rFonts w:ascii="Arial" w:hAnsi="Arial" w:cs="Arial"/>
          <w:szCs w:val="24"/>
        </w:rPr>
        <w:t xml:space="preserve"> </w:t>
      </w:r>
      <w:r w:rsidR="00AC5235">
        <w:rPr>
          <w:rFonts w:ascii="Arial" w:hAnsi="Arial" w:cs="Arial"/>
          <w:szCs w:val="24"/>
        </w:rPr>
        <w:t>(</w:t>
      </w:r>
      <w:r w:rsidR="001D27FA" w:rsidRPr="00DC1D03">
        <w:rPr>
          <w:rFonts w:ascii="Arial" w:hAnsi="Arial" w:cs="Arial"/>
          <w:szCs w:val="24"/>
        </w:rPr>
        <w:t>without voting rights</w:t>
      </w:r>
      <w:r w:rsidR="00AC5235">
        <w:rPr>
          <w:rFonts w:ascii="Arial" w:hAnsi="Arial" w:cs="Arial"/>
          <w:szCs w:val="24"/>
        </w:rPr>
        <w:t xml:space="preserve"> or access to ALS benefits)</w:t>
      </w:r>
      <w:r w:rsidR="00CA19BD" w:rsidRPr="00DC1D03">
        <w:rPr>
          <w:rFonts w:ascii="Arial" w:hAnsi="Arial" w:cs="Arial"/>
          <w:szCs w:val="24"/>
        </w:rPr>
        <w:t xml:space="preserve">, after </w:t>
      </w:r>
      <w:r w:rsidR="001C6071" w:rsidRPr="00DC1D03">
        <w:rPr>
          <w:rFonts w:ascii="Arial" w:hAnsi="Arial" w:cs="Arial"/>
          <w:szCs w:val="24"/>
        </w:rPr>
        <w:t xml:space="preserve">thirty (30) days’ advance written </w:t>
      </w:r>
      <w:r w:rsidR="00CA19BD" w:rsidRPr="00DC1D03">
        <w:rPr>
          <w:rFonts w:ascii="Arial" w:hAnsi="Arial" w:cs="Arial"/>
          <w:szCs w:val="24"/>
        </w:rPr>
        <w:t xml:space="preserve">notice and an opportunity </w:t>
      </w:r>
      <w:r w:rsidR="00AC5235">
        <w:rPr>
          <w:rFonts w:ascii="Arial" w:hAnsi="Arial" w:cs="Arial"/>
          <w:szCs w:val="24"/>
        </w:rPr>
        <w:t>for appeal.</w:t>
      </w:r>
      <w:r w:rsidR="00E11A0F" w:rsidRPr="00DC1D03">
        <w:rPr>
          <w:rFonts w:ascii="Arial" w:hAnsi="Arial" w:cs="Arial"/>
          <w:szCs w:val="24"/>
        </w:rPr>
        <w:t xml:space="preserve"> </w:t>
      </w:r>
      <w:commentRangeStart w:id="75"/>
      <w:r w:rsidR="00AC5235">
        <w:rPr>
          <w:rFonts w:ascii="Arial" w:hAnsi="Arial" w:cs="Arial"/>
          <w:szCs w:val="24"/>
        </w:rPr>
        <w:t>The</w:t>
      </w:r>
      <w:r w:rsidR="00B50930" w:rsidRPr="00DC1D03">
        <w:rPr>
          <w:rFonts w:ascii="Arial" w:hAnsi="Arial" w:cs="Arial"/>
          <w:szCs w:val="24"/>
        </w:rPr>
        <w:t xml:space="preserve"> ALS</w:t>
      </w:r>
      <w:r w:rsidR="00AC5235">
        <w:rPr>
          <w:rFonts w:ascii="Arial" w:hAnsi="Arial" w:cs="Arial"/>
          <w:szCs w:val="24"/>
        </w:rPr>
        <w:t xml:space="preserve"> must </w:t>
      </w:r>
      <w:r w:rsidR="00CA19BD" w:rsidRPr="00DC1D03">
        <w:rPr>
          <w:rFonts w:ascii="Arial" w:hAnsi="Arial" w:cs="Arial"/>
          <w:szCs w:val="24"/>
        </w:rPr>
        <w:t>meet at least one (1) of the following performance standards</w:t>
      </w:r>
      <w:r w:rsidR="00E11A0F" w:rsidRPr="00DC1D03">
        <w:rPr>
          <w:rFonts w:ascii="Arial" w:hAnsi="Arial" w:cs="Arial"/>
          <w:szCs w:val="24"/>
        </w:rPr>
        <w:t>:</w:t>
      </w:r>
      <w:commentRangeEnd w:id="75"/>
      <w:r w:rsidR="00EC6FD7">
        <w:rPr>
          <w:rStyle w:val="CommentReference"/>
          <w:rFonts w:eastAsia="Calibri"/>
        </w:rPr>
        <w:commentReference w:id="75"/>
      </w:r>
    </w:p>
    <w:p w14:paraId="4290CC5D" w14:textId="77777777" w:rsidR="00B50930" w:rsidRDefault="00E11A0F" w:rsidP="00B50930">
      <w:pPr>
        <w:pStyle w:val="Legal2L2"/>
        <w:numPr>
          <w:ilvl w:val="0"/>
          <w:numId w:val="23"/>
        </w:numPr>
        <w:rPr>
          <w:rFonts w:ascii="Arial" w:hAnsi="Arial" w:cs="Arial"/>
          <w:szCs w:val="24"/>
        </w:rPr>
      </w:pPr>
      <w:r w:rsidRPr="00DC1D03">
        <w:rPr>
          <w:rFonts w:ascii="Arial" w:hAnsi="Arial" w:cs="Arial"/>
          <w:szCs w:val="24"/>
        </w:rPr>
        <w:t>Participation in three (</w:t>
      </w:r>
      <w:r w:rsidR="00B50930" w:rsidRPr="00DC1D03">
        <w:rPr>
          <w:rFonts w:ascii="Arial" w:hAnsi="Arial" w:cs="Arial"/>
          <w:szCs w:val="24"/>
        </w:rPr>
        <w:t>3) consecutive NARALO elections</w:t>
      </w:r>
      <w:r w:rsidR="00E44E9C">
        <w:rPr>
          <w:rFonts w:ascii="Arial" w:hAnsi="Arial" w:cs="Arial"/>
          <w:szCs w:val="24"/>
        </w:rPr>
        <w:t xml:space="preserve"> and/or votes</w:t>
      </w:r>
      <w:r w:rsidRPr="00DC1D03">
        <w:rPr>
          <w:rFonts w:ascii="Arial" w:hAnsi="Arial" w:cs="Arial"/>
          <w:szCs w:val="24"/>
        </w:rPr>
        <w:t>;</w:t>
      </w:r>
      <w:r w:rsidR="00B50930" w:rsidRPr="00DC1D03">
        <w:rPr>
          <w:rFonts w:ascii="Arial" w:hAnsi="Arial" w:cs="Arial"/>
          <w:szCs w:val="24"/>
        </w:rPr>
        <w:t xml:space="preserve"> or</w:t>
      </w:r>
    </w:p>
    <w:p w14:paraId="47FCD37E" w14:textId="77777777" w:rsidR="005A7A8D" w:rsidRPr="00DC1D03" w:rsidRDefault="005A7A8D" w:rsidP="00B50930">
      <w:pPr>
        <w:pStyle w:val="Legal2L2"/>
        <w:numPr>
          <w:ilvl w:val="0"/>
          <w:numId w:val="23"/>
        </w:numPr>
        <w:rPr>
          <w:rFonts w:ascii="Arial" w:hAnsi="Arial" w:cs="Arial"/>
          <w:szCs w:val="24"/>
        </w:rPr>
      </w:pPr>
      <w:r>
        <w:rPr>
          <w:rFonts w:ascii="Arial" w:hAnsi="Arial" w:cs="Arial"/>
          <w:szCs w:val="24"/>
        </w:rPr>
        <w:t xml:space="preserve">Participation with a twelve (12) month period in an election and </w:t>
      </w:r>
      <w:r w:rsidR="00E94704">
        <w:rPr>
          <w:rFonts w:ascii="Arial" w:hAnsi="Arial" w:cs="Arial"/>
          <w:szCs w:val="24"/>
        </w:rPr>
        <w:t xml:space="preserve">at least </w:t>
      </w:r>
      <w:r>
        <w:rPr>
          <w:rFonts w:ascii="Arial" w:hAnsi="Arial" w:cs="Arial"/>
          <w:szCs w:val="24"/>
        </w:rPr>
        <w:t>two (2) votes;</w:t>
      </w:r>
    </w:p>
    <w:p w14:paraId="494A5C18" w14:textId="77777777" w:rsidR="00B50930" w:rsidRPr="00DC1D03" w:rsidRDefault="005A7A8D" w:rsidP="00B50930">
      <w:pPr>
        <w:pStyle w:val="Legal2L2"/>
        <w:numPr>
          <w:ilvl w:val="0"/>
          <w:numId w:val="23"/>
        </w:numPr>
        <w:rPr>
          <w:rFonts w:ascii="Arial" w:hAnsi="Arial" w:cs="Arial"/>
          <w:szCs w:val="24"/>
        </w:rPr>
      </w:pPr>
      <w:r>
        <w:rPr>
          <w:rFonts w:ascii="Arial" w:hAnsi="Arial" w:cs="Arial"/>
          <w:szCs w:val="24"/>
        </w:rPr>
        <w:t>Within a twelve (12) month period c</w:t>
      </w:r>
      <w:r w:rsidR="00E11A0F" w:rsidRPr="00DC1D03">
        <w:rPr>
          <w:rFonts w:ascii="Arial" w:hAnsi="Arial" w:cs="Arial"/>
          <w:szCs w:val="24"/>
        </w:rPr>
        <w:t>ontribution of</w:t>
      </w:r>
      <w:r w:rsidR="00B50930" w:rsidRPr="00DC1D03">
        <w:rPr>
          <w:rFonts w:ascii="Arial" w:hAnsi="Arial" w:cs="Arial"/>
          <w:szCs w:val="24"/>
        </w:rPr>
        <w:t xml:space="preserve"> a comment on ICANN policy through collaboration o</w:t>
      </w:r>
      <w:r w:rsidR="00E11A0F" w:rsidRPr="00DC1D03">
        <w:rPr>
          <w:rFonts w:ascii="Arial" w:hAnsi="Arial" w:cs="Arial"/>
          <w:szCs w:val="24"/>
        </w:rPr>
        <w:t>n the At-Large discussion lists;</w:t>
      </w:r>
      <w:r w:rsidR="00B50930" w:rsidRPr="00DC1D03">
        <w:rPr>
          <w:rFonts w:ascii="Arial" w:hAnsi="Arial" w:cs="Arial"/>
          <w:szCs w:val="24"/>
        </w:rPr>
        <w:t xml:space="preserve"> or </w:t>
      </w:r>
    </w:p>
    <w:p w14:paraId="44BBDDF5" w14:textId="77777777" w:rsidR="00E11A0F" w:rsidRPr="00DC1D03" w:rsidRDefault="00E11A0F" w:rsidP="007A24D7">
      <w:pPr>
        <w:pStyle w:val="Legal2L2"/>
        <w:numPr>
          <w:ilvl w:val="0"/>
          <w:numId w:val="23"/>
        </w:numPr>
        <w:rPr>
          <w:rFonts w:ascii="Arial" w:hAnsi="Arial" w:cs="Arial"/>
          <w:szCs w:val="24"/>
        </w:rPr>
      </w:pPr>
      <w:r w:rsidRPr="00DC1D03">
        <w:rPr>
          <w:rFonts w:ascii="Arial" w:hAnsi="Arial" w:cs="Arial"/>
          <w:szCs w:val="24"/>
        </w:rPr>
        <w:t> </w:t>
      </w:r>
      <w:r w:rsidR="00E94704">
        <w:rPr>
          <w:rFonts w:ascii="Arial" w:hAnsi="Arial" w:cs="Arial"/>
          <w:szCs w:val="24"/>
        </w:rPr>
        <w:t>Within a twelve (12) month period p</w:t>
      </w:r>
      <w:r w:rsidRPr="00DC1D03">
        <w:rPr>
          <w:rFonts w:ascii="Arial" w:hAnsi="Arial" w:cs="Arial"/>
          <w:szCs w:val="24"/>
        </w:rPr>
        <w:t>articipation</w:t>
      </w:r>
      <w:r w:rsidR="00B50930" w:rsidRPr="00DC1D03">
        <w:rPr>
          <w:rFonts w:ascii="Arial" w:hAnsi="Arial" w:cs="Arial"/>
          <w:szCs w:val="24"/>
        </w:rPr>
        <w:t xml:space="preserve"> in at least two </w:t>
      </w:r>
      <w:r w:rsidR="001D27FA" w:rsidRPr="00DC1D03">
        <w:rPr>
          <w:rFonts w:ascii="Arial" w:hAnsi="Arial" w:cs="Arial"/>
          <w:szCs w:val="24"/>
        </w:rPr>
        <w:t xml:space="preserve">(2) </w:t>
      </w:r>
      <w:r w:rsidR="00B50930" w:rsidRPr="00DC1D03">
        <w:rPr>
          <w:rFonts w:ascii="Arial" w:hAnsi="Arial" w:cs="Arial"/>
          <w:szCs w:val="24"/>
        </w:rPr>
        <w:t xml:space="preserve">RALO or ALAC </w:t>
      </w:r>
      <w:r w:rsidR="001D27FA" w:rsidRPr="00DC1D03">
        <w:rPr>
          <w:rFonts w:ascii="Arial" w:hAnsi="Arial" w:cs="Arial"/>
          <w:szCs w:val="24"/>
        </w:rPr>
        <w:t>calls</w:t>
      </w:r>
      <w:r w:rsidR="004C5D93">
        <w:rPr>
          <w:rFonts w:ascii="Arial" w:hAnsi="Arial" w:cs="Arial"/>
          <w:szCs w:val="24"/>
        </w:rPr>
        <w:t>/meetings</w:t>
      </w:r>
      <w:r w:rsidRPr="00DC1D03">
        <w:rPr>
          <w:rFonts w:ascii="Arial" w:hAnsi="Arial" w:cs="Arial"/>
          <w:szCs w:val="24"/>
        </w:rPr>
        <w:t>.</w:t>
      </w:r>
    </w:p>
    <w:p w14:paraId="763EE6A7" w14:textId="77777777" w:rsidR="001C6071" w:rsidRPr="00DC1D03" w:rsidRDefault="001C6071" w:rsidP="001C6071">
      <w:pPr>
        <w:pStyle w:val="Legal2L2"/>
        <w:rPr>
          <w:rFonts w:ascii="Arial" w:hAnsi="Arial" w:cs="Arial"/>
          <w:szCs w:val="24"/>
        </w:rPr>
      </w:pPr>
      <w:r w:rsidRPr="00DC1D03">
        <w:rPr>
          <w:rFonts w:ascii="Arial" w:hAnsi="Arial" w:cs="Arial"/>
          <w:szCs w:val="24"/>
        </w:rPr>
        <w:t>8.2</w:t>
      </w:r>
      <w:r w:rsidRPr="00DC1D03">
        <w:rPr>
          <w:rFonts w:ascii="Arial" w:hAnsi="Arial" w:cs="Arial"/>
          <w:szCs w:val="24"/>
        </w:rPr>
        <w:tab/>
        <w:t>Prior to a</w:t>
      </w:r>
      <w:r w:rsidR="00E7256A">
        <w:rPr>
          <w:rFonts w:ascii="Arial" w:hAnsi="Arial" w:cs="Arial"/>
          <w:szCs w:val="24"/>
        </w:rPr>
        <w:t>ny</w:t>
      </w:r>
      <w:r w:rsidRPr="00DC1D03">
        <w:rPr>
          <w:rFonts w:ascii="Arial" w:hAnsi="Arial" w:cs="Arial"/>
          <w:szCs w:val="24"/>
        </w:rPr>
        <w:t xml:space="preserve"> change of status to Inactive Status, </w:t>
      </w:r>
      <w:bookmarkStart w:id="76" w:name="OLE_LINK60"/>
      <w:bookmarkStart w:id="77" w:name="OLE_LINK61"/>
      <w:r w:rsidRPr="00DC1D03">
        <w:rPr>
          <w:rFonts w:ascii="Arial" w:hAnsi="Arial" w:cs="Arial"/>
          <w:szCs w:val="24"/>
        </w:rPr>
        <w:t xml:space="preserve">the ALS through its voting representative or authorized member shall have the opportunity to explain to </w:t>
      </w:r>
      <w:r w:rsidR="000F0EF8">
        <w:rPr>
          <w:rFonts w:ascii="Arial" w:hAnsi="Arial" w:cs="Arial"/>
          <w:szCs w:val="24"/>
        </w:rPr>
        <w:t>NARALO</w:t>
      </w:r>
      <w:r w:rsidRPr="00DC1D03">
        <w:rPr>
          <w:rFonts w:ascii="Arial" w:hAnsi="Arial" w:cs="Arial"/>
          <w:szCs w:val="24"/>
        </w:rPr>
        <w:t xml:space="preserve"> leadership why it should not be </w:t>
      </w:r>
      <w:bookmarkEnd w:id="76"/>
      <w:bookmarkEnd w:id="77"/>
      <w:r w:rsidRPr="00DC1D03">
        <w:rPr>
          <w:rFonts w:ascii="Arial" w:hAnsi="Arial" w:cs="Arial"/>
          <w:szCs w:val="24"/>
        </w:rPr>
        <w:t>placed on Inact</w:t>
      </w:r>
      <w:r w:rsidR="00AC5235">
        <w:rPr>
          <w:rFonts w:ascii="Arial" w:hAnsi="Arial" w:cs="Arial"/>
          <w:szCs w:val="24"/>
        </w:rPr>
        <w:t>ive Status</w:t>
      </w:r>
      <w:r w:rsidRPr="00DC1D03">
        <w:rPr>
          <w:rFonts w:ascii="Arial" w:hAnsi="Arial" w:cs="Arial"/>
          <w:szCs w:val="24"/>
        </w:rPr>
        <w:t xml:space="preserve">. The Chair shall make the final determination </w:t>
      </w:r>
      <w:r w:rsidR="00AC5235">
        <w:rPr>
          <w:rFonts w:ascii="Arial" w:hAnsi="Arial" w:cs="Arial"/>
          <w:szCs w:val="24"/>
        </w:rPr>
        <w:t xml:space="preserve">on a change in status </w:t>
      </w:r>
      <w:r w:rsidRPr="00DC1D03">
        <w:rPr>
          <w:rFonts w:ascii="Arial" w:hAnsi="Arial" w:cs="Arial"/>
          <w:szCs w:val="24"/>
        </w:rPr>
        <w:t xml:space="preserve">in consultation with the </w:t>
      </w:r>
      <w:r w:rsidR="00E94704">
        <w:rPr>
          <w:rFonts w:ascii="Arial" w:hAnsi="Arial" w:cs="Arial"/>
          <w:szCs w:val="24"/>
        </w:rPr>
        <w:t>Membership</w:t>
      </w:r>
      <w:r w:rsidRPr="00DC1D03">
        <w:rPr>
          <w:rFonts w:ascii="Arial" w:hAnsi="Arial" w:cs="Arial"/>
          <w:szCs w:val="24"/>
        </w:rPr>
        <w:t>.</w:t>
      </w:r>
    </w:p>
    <w:p w14:paraId="66238F06" w14:textId="77777777" w:rsidR="00E11A0F" w:rsidRPr="00DC1D03" w:rsidRDefault="00E11A0F" w:rsidP="00E11A0F">
      <w:pPr>
        <w:pStyle w:val="Legal2L2"/>
        <w:rPr>
          <w:rFonts w:ascii="Arial" w:hAnsi="Arial" w:cs="Arial"/>
          <w:szCs w:val="24"/>
        </w:rPr>
      </w:pPr>
      <w:r w:rsidRPr="00DC1D03">
        <w:rPr>
          <w:rFonts w:ascii="Arial" w:hAnsi="Arial" w:cs="Arial"/>
          <w:szCs w:val="24"/>
        </w:rPr>
        <w:t>8.2</w:t>
      </w:r>
      <w:r w:rsidRPr="00DC1D03">
        <w:rPr>
          <w:rFonts w:ascii="Arial" w:hAnsi="Arial" w:cs="Arial"/>
          <w:szCs w:val="24"/>
        </w:rPr>
        <w:tab/>
      </w:r>
      <w:r w:rsidR="00B50930" w:rsidRPr="00DC1D03">
        <w:rPr>
          <w:rFonts w:ascii="Arial" w:hAnsi="Arial" w:cs="Arial"/>
          <w:szCs w:val="24"/>
        </w:rPr>
        <w:t xml:space="preserve">The ALS may regain </w:t>
      </w:r>
      <w:r w:rsidRPr="00DC1D03">
        <w:rPr>
          <w:rFonts w:ascii="Arial" w:hAnsi="Arial" w:cs="Arial"/>
          <w:szCs w:val="24"/>
        </w:rPr>
        <w:t>its active status and its voting rights, as soon as wit</w:t>
      </w:r>
      <w:r w:rsidR="00FC0504">
        <w:rPr>
          <w:rFonts w:ascii="Arial" w:hAnsi="Arial" w:cs="Arial"/>
          <w:szCs w:val="24"/>
        </w:rPr>
        <w:t>hin</w:t>
      </w:r>
      <w:r w:rsidRPr="00DC1D03">
        <w:rPr>
          <w:rFonts w:ascii="Arial" w:hAnsi="Arial" w:cs="Arial"/>
          <w:szCs w:val="24"/>
        </w:rPr>
        <w:t xml:space="preserve"> the next twelve (12) month period</w:t>
      </w:r>
      <w:commentRangeStart w:id="78"/>
      <w:r w:rsidRPr="00DC1D03">
        <w:rPr>
          <w:rFonts w:ascii="Arial" w:hAnsi="Arial" w:cs="Arial"/>
          <w:szCs w:val="24"/>
        </w:rPr>
        <w:t xml:space="preserve">, the ALS </w:t>
      </w:r>
      <w:r w:rsidR="00B50930" w:rsidRPr="00DC1D03">
        <w:rPr>
          <w:rFonts w:ascii="Arial" w:hAnsi="Arial" w:cs="Arial"/>
          <w:szCs w:val="24"/>
        </w:rPr>
        <w:t>par</w:t>
      </w:r>
      <w:r w:rsidRPr="00DC1D03">
        <w:rPr>
          <w:rFonts w:ascii="Arial" w:hAnsi="Arial" w:cs="Arial"/>
          <w:szCs w:val="24"/>
        </w:rPr>
        <w:t xml:space="preserve">ticipates in </w:t>
      </w:r>
      <w:r w:rsidR="001D27FA" w:rsidRPr="00DC1D03">
        <w:rPr>
          <w:rFonts w:ascii="Arial" w:hAnsi="Arial" w:cs="Arial"/>
          <w:szCs w:val="24"/>
        </w:rPr>
        <w:t xml:space="preserve">two (2) RALO or ALAC </w:t>
      </w:r>
      <w:commentRangeEnd w:id="78"/>
      <w:r w:rsidR="00EC6FD7">
        <w:rPr>
          <w:rStyle w:val="CommentReference"/>
          <w:rFonts w:eastAsia="Calibri"/>
        </w:rPr>
        <w:commentReference w:id="78"/>
      </w:r>
      <w:r w:rsidR="001D27FA" w:rsidRPr="00DC1D03">
        <w:rPr>
          <w:rFonts w:ascii="Arial" w:hAnsi="Arial" w:cs="Arial"/>
          <w:szCs w:val="24"/>
        </w:rPr>
        <w:t>calls</w:t>
      </w:r>
      <w:r w:rsidR="004C5D93">
        <w:rPr>
          <w:rFonts w:ascii="Arial" w:hAnsi="Arial" w:cs="Arial"/>
          <w:szCs w:val="24"/>
        </w:rPr>
        <w:t>/meetings</w:t>
      </w:r>
      <w:r w:rsidRPr="00DC1D03">
        <w:rPr>
          <w:rFonts w:ascii="Arial" w:hAnsi="Arial" w:cs="Arial"/>
          <w:szCs w:val="24"/>
        </w:rPr>
        <w:t>.</w:t>
      </w:r>
    </w:p>
    <w:p w14:paraId="7D32CAD8" w14:textId="77777777" w:rsidR="007A24D7" w:rsidRPr="00DC1D03" w:rsidRDefault="00E11A0F" w:rsidP="00E11A0F">
      <w:pPr>
        <w:pStyle w:val="Legal2L2"/>
        <w:rPr>
          <w:rFonts w:ascii="Arial" w:hAnsi="Arial" w:cs="Arial"/>
          <w:szCs w:val="24"/>
        </w:rPr>
      </w:pPr>
      <w:r w:rsidRPr="00DC1D03">
        <w:rPr>
          <w:rFonts w:ascii="Arial" w:hAnsi="Arial" w:cs="Arial"/>
          <w:szCs w:val="24"/>
        </w:rPr>
        <w:t>8.3</w:t>
      </w:r>
      <w:r w:rsidRPr="00DC1D03">
        <w:rPr>
          <w:rFonts w:ascii="Arial" w:hAnsi="Arial" w:cs="Arial"/>
          <w:szCs w:val="24"/>
        </w:rPr>
        <w:tab/>
        <w:t xml:space="preserve">If </w:t>
      </w:r>
      <w:r w:rsidR="00813E1B">
        <w:rPr>
          <w:rFonts w:ascii="Arial" w:hAnsi="Arial" w:cs="Arial"/>
          <w:szCs w:val="24"/>
        </w:rPr>
        <w:t xml:space="preserve">an </w:t>
      </w:r>
      <w:r w:rsidRPr="00DC1D03">
        <w:rPr>
          <w:rFonts w:ascii="Arial" w:hAnsi="Arial" w:cs="Arial"/>
          <w:szCs w:val="24"/>
        </w:rPr>
        <w:t xml:space="preserve">ALS </w:t>
      </w:r>
      <w:r w:rsidR="001D27FA" w:rsidRPr="00DC1D03">
        <w:rPr>
          <w:rFonts w:ascii="Arial" w:hAnsi="Arial" w:cs="Arial"/>
          <w:szCs w:val="24"/>
        </w:rPr>
        <w:t xml:space="preserve">on Inactive Status </w:t>
      </w:r>
      <w:r w:rsidRPr="00DC1D03">
        <w:rPr>
          <w:rFonts w:ascii="Arial" w:hAnsi="Arial" w:cs="Arial"/>
          <w:szCs w:val="24"/>
        </w:rPr>
        <w:t xml:space="preserve">takes no </w:t>
      </w:r>
      <w:r w:rsidR="001D27FA" w:rsidRPr="00DC1D03">
        <w:rPr>
          <w:rFonts w:ascii="Arial" w:hAnsi="Arial" w:cs="Arial"/>
          <w:szCs w:val="24"/>
        </w:rPr>
        <w:t xml:space="preserve">steps to restore its status to active within the following twelve (12) month period, the Chair shall provide advance notice </w:t>
      </w:r>
      <w:r w:rsidR="001C6071" w:rsidRPr="00DC1D03">
        <w:rPr>
          <w:rFonts w:ascii="Arial" w:hAnsi="Arial" w:cs="Arial"/>
          <w:szCs w:val="24"/>
        </w:rPr>
        <w:t xml:space="preserve">of </w:t>
      </w:r>
      <w:r w:rsidR="00B50930" w:rsidRPr="00DC1D03">
        <w:rPr>
          <w:rFonts w:ascii="Arial" w:hAnsi="Arial" w:cs="Arial"/>
          <w:szCs w:val="24"/>
        </w:rPr>
        <w:t xml:space="preserve">the </w:t>
      </w:r>
      <w:r w:rsidR="001C6071" w:rsidRPr="00DC1D03">
        <w:rPr>
          <w:rFonts w:ascii="Arial" w:hAnsi="Arial" w:cs="Arial"/>
          <w:szCs w:val="24"/>
        </w:rPr>
        <w:t xml:space="preserve">proposed decertification </w:t>
      </w:r>
      <w:r w:rsidR="007A24D7" w:rsidRPr="00DC1D03">
        <w:rPr>
          <w:rFonts w:ascii="Arial" w:hAnsi="Arial" w:cs="Arial"/>
          <w:szCs w:val="24"/>
        </w:rPr>
        <w:t xml:space="preserve">request to the ALS.  The ALS through its voting representative or authorized member shall have the opportunity to explain to </w:t>
      </w:r>
      <w:r w:rsidR="000F0EF8">
        <w:rPr>
          <w:rFonts w:ascii="Arial" w:hAnsi="Arial" w:cs="Arial"/>
          <w:szCs w:val="24"/>
        </w:rPr>
        <w:t>NARALO</w:t>
      </w:r>
      <w:r w:rsidR="007A24D7" w:rsidRPr="00DC1D03">
        <w:rPr>
          <w:rFonts w:ascii="Arial" w:hAnsi="Arial" w:cs="Arial"/>
          <w:szCs w:val="24"/>
        </w:rPr>
        <w:t xml:space="preserve"> leadership why it should not be decertified. The </w:t>
      </w:r>
      <w:r w:rsidR="00B50930" w:rsidRPr="00DC1D03">
        <w:rPr>
          <w:rFonts w:ascii="Arial" w:hAnsi="Arial" w:cs="Arial"/>
          <w:szCs w:val="24"/>
        </w:rPr>
        <w:t xml:space="preserve">Chair </w:t>
      </w:r>
      <w:r w:rsidR="007A24D7" w:rsidRPr="00DC1D03">
        <w:rPr>
          <w:rFonts w:ascii="Arial" w:hAnsi="Arial" w:cs="Arial"/>
          <w:szCs w:val="24"/>
        </w:rPr>
        <w:t xml:space="preserve">with the consensus of the </w:t>
      </w:r>
      <w:r w:rsidR="00E94704">
        <w:rPr>
          <w:rFonts w:ascii="Arial" w:hAnsi="Arial" w:cs="Arial"/>
          <w:szCs w:val="24"/>
        </w:rPr>
        <w:t>Membership</w:t>
      </w:r>
      <w:r w:rsidR="007A24D7" w:rsidRPr="00DC1D03">
        <w:rPr>
          <w:rFonts w:ascii="Arial" w:hAnsi="Arial" w:cs="Arial"/>
          <w:szCs w:val="24"/>
        </w:rPr>
        <w:t xml:space="preserve">, </w:t>
      </w:r>
      <w:r w:rsidR="001D27FA" w:rsidRPr="00DC1D03">
        <w:rPr>
          <w:rFonts w:ascii="Arial" w:hAnsi="Arial" w:cs="Arial"/>
          <w:szCs w:val="24"/>
        </w:rPr>
        <w:t>shall</w:t>
      </w:r>
      <w:r w:rsidR="001C6071" w:rsidRPr="00DC1D03">
        <w:rPr>
          <w:rFonts w:ascii="Arial" w:hAnsi="Arial" w:cs="Arial"/>
          <w:szCs w:val="24"/>
        </w:rPr>
        <w:t xml:space="preserve"> submit to the ALAC a request, with supporting explanation, </w:t>
      </w:r>
      <w:r w:rsidR="00B50930" w:rsidRPr="00DC1D03">
        <w:rPr>
          <w:rFonts w:ascii="Arial" w:hAnsi="Arial" w:cs="Arial"/>
          <w:szCs w:val="24"/>
        </w:rPr>
        <w:t>for de-certification of that ALS.</w:t>
      </w:r>
    </w:p>
    <w:p w14:paraId="209CAF5D" w14:textId="77777777" w:rsidR="00B50930" w:rsidRPr="00DC1D03" w:rsidRDefault="007A24D7" w:rsidP="00E11A0F">
      <w:pPr>
        <w:pStyle w:val="Legal2L2"/>
        <w:rPr>
          <w:rFonts w:ascii="Arial" w:hAnsi="Arial" w:cs="Arial"/>
          <w:szCs w:val="24"/>
        </w:rPr>
      </w:pPr>
      <w:commentRangeStart w:id="79"/>
      <w:r w:rsidRPr="00DC1D03">
        <w:rPr>
          <w:rFonts w:ascii="Arial" w:hAnsi="Arial" w:cs="Arial"/>
          <w:szCs w:val="24"/>
        </w:rPr>
        <w:tab/>
        <w:t>8.3.1</w:t>
      </w:r>
      <w:r w:rsidRPr="00DC1D03">
        <w:rPr>
          <w:rFonts w:ascii="Arial" w:hAnsi="Arial" w:cs="Arial"/>
          <w:szCs w:val="24"/>
        </w:rPr>
        <w:tab/>
        <w:t xml:space="preserve">If the </w:t>
      </w:r>
      <w:r w:rsidR="00E94704">
        <w:rPr>
          <w:rFonts w:ascii="Arial" w:hAnsi="Arial" w:cs="Arial"/>
          <w:szCs w:val="24"/>
        </w:rPr>
        <w:t xml:space="preserve">Membership </w:t>
      </w:r>
      <w:r w:rsidRPr="00DC1D03">
        <w:rPr>
          <w:rFonts w:ascii="Arial" w:hAnsi="Arial" w:cs="Arial"/>
          <w:szCs w:val="24"/>
        </w:rPr>
        <w:t xml:space="preserve">has not reached a rough consensus concerning the proposed request for decertification to the ALAC, the </w:t>
      </w:r>
      <w:r w:rsidR="00E94704">
        <w:rPr>
          <w:rFonts w:ascii="Arial" w:hAnsi="Arial" w:cs="Arial"/>
          <w:szCs w:val="24"/>
        </w:rPr>
        <w:t>Membership</w:t>
      </w:r>
      <w:r w:rsidRPr="00DC1D03">
        <w:rPr>
          <w:rFonts w:ascii="Arial" w:hAnsi="Arial" w:cs="Arial"/>
          <w:szCs w:val="24"/>
        </w:rPr>
        <w:t xml:space="preserve"> shall conduct a secret ballot of all eligible voting representatives, excluding the voting representative of the affected ALS</w:t>
      </w:r>
      <w:r w:rsidR="00E94704">
        <w:rPr>
          <w:rFonts w:ascii="Arial" w:hAnsi="Arial" w:cs="Arial"/>
          <w:szCs w:val="24"/>
        </w:rPr>
        <w:t>, conducted by At-Large Staff</w:t>
      </w:r>
      <w:r w:rsidRPr="00DC1D03">
        <w:rPr>
          <w:rFonts w:ascii="Arial" w:hAnsi="Arial" w:cs="Arial"/>
          <w:szCs w:val="24"/>
        </w:rPr>
        <w:t xml:space="preserve">. </w:t>
      </w:r>
      <w:r w:rsidR="001C6071" w:rsidRPr="00DC1D03">
        <w:rPr>
          <w:rFonts w:ascii="Arial" w:hAnsi="Arial" w:cs="Arial"/>
          <w:szCs w:val="24"/>
        </w:rPr>
        <w:t xml:space="preserve"> </w:t>
      </w:r>
      <w:commentRangeEnd w:id="79"/>
      <w:r w:rsidR="00EC6FD7">
        <w:rPr>
          <w:rStyle w:val="CommentReference"/>
          <w:rFonts w:eastAsia="Calibri"/>
        </w:rPr>
        <w:commentReference w:id="79"/>
      </w:r>
    </w:p>
    <w:p w14:paraId="36005608" w14:textId="77777777" w:rsidR="00B50930" w:rsidRPr="00DC1D03" w:rsidRDefault="001D27FA" w:rsidP="00B50930">
      <w:pPr>
        <w:pStyle w:val="Legal2L2"/>
        <w:rPr>
          <w:rFonts w:ascii="Arial" w:hAnsi="Arial" w:cs="Arial"/>
          <w:szCs w:val="24"/>
        </w:rPr>
      </w:pPr>
      <w:r w:rsidRPr="00DC1D03">
        <w:rPr>
          <w:rFonts w:ascii="Arial" w:hAnsi="Arial" w:cs="Arial"/>
          <w:szCs w:val="24"/>
        </w:rPr>
        <w:t>8.4</w:t>
      </w:r>
      <w:r w:rsidRPr="00DC1D03">
        <w:rPr>
          <w:rFonts w:ascii="Arial" w:hAnsi="Arial" w:cs="Arial"/>
          <w:szCs w:val="24"/>
        </w:rPr>
        <w:tab/>
      </w:r>
      <w:r w:rsidR="00B50930" w:rsidRPr="00DC1D03">
        <w:rPr>
          <w:rFonts w:ascii="Arial" w:hAnsi="Arial" w:cs="Arial"/>
          <w:szCs w:val="24"/>
        </w:rPr>
        <w:t xml:space="preserve">In the case of an apparently dormant or non-existent ALS, the Chair may </w:t>
      </w:r>
      <w:r w:rsidRPr="00DC1D03">
        <w:rPr>
          <w:rFonts w:ascii="Arial" w:hAnsi="Arial" w:cs="Arial"/>
          <w:szCs w:val="24"/>
        </w:rPr>
        <w:t xml:space="preserve">submit to </w:t>
      </w:r>
      <w:r w:rsidR="007A24D7" w:rsidRPr="00DC1D03">
        <w:rPr>
          <w:rFonts w:ascii="Arial" w:hAnsi="Arial" w:cs="Arial"/>
          <w:szCs w:val="24"/>
        </w:rPr>
        <w:t xml:space="preserve">the </w:t>
      </w:r>
      <w:r w:rsidRPr="00DC1D03">
        <w:rPr>
          <w:rFonts w:ascii="Arial" w:hAnsi="Arial" w:cs="Arial"/>
          <w:szCs w:val="24"/>
        </w:rPr>
        <w:t>ALAC</w:t>
      </w:r>
      <w:r w:rsidR="007A24D7" w:rsidRPr="00DC1D03">
        <w:rPr>
          <w:rFonts w:ascii="Arial" w:hAnsi="Arial" w:cs="Arial"/>
          <w:szCs w:val="24"/>
        </w:rPr>
        <w:t xml:space="preserve">, together with a notice to the </w:t>
      </w:r>
      <w:r w:rsidR="00E94704">
        <w:rPr>
          <w:rFonts w:ascii="Arial" w:hAnsi="Arial" w:cs="Arial"/>
          <w:szCs w:val="24"/>
        </w:rPr>
        <w:t>Membership</w:t>
      </w:r>
      <w:r w:rsidR="007A24D7" w:rsidRPr="00DC1D03">
        <w:rPr>
          <w:rFonts w:ascii="Arial" w:hAnsi="Arial" w:cs="Arial"/>
          <w:szCs w:val="24"/>
        </w:rPr>
        <w:t>,</w:t>
      </w:r>
      <w:r w:rsidRPr="00DC1D03">
        <w:rPr>
          <w:rFonts w:ascii="Arial" w:hAnsi="Arial" w:cs="Arial"/>
          <w:szCs w:val="24"/>
        </w:rPr>
        <w:t xml:space="preserve"> a request </w:t>
      </w:r>
      <w:r w:rsidR="00B50930" w:rsidRPr="00DC1D03">
        <w:rPr>
          <w:rFonts w:ascii="Arial" w:hAnsi="Arial" w:cs="Arial"/>
          <w:szCs w:val="24"/>
        </w:rPr>
        <w:t>that the ALS be dec</w:t>
      </w:r>
      <w:r w:rsidR="00FC0504">
        <w:rPr>
          <w:rFonts w:ascii="Arial" w:hAnsi="Arial" w:cs="Arial"/>
          <w:szCs w:val="24"/>
        </w:rPr>
        <w:t xml:space="preserve">ertified, providing </w:t>
      </w:r>
      <w:r w:rsidR="004C5D93">
        <w:rPr>
          <w:rFonts w:ascii="Arial" w:hAnsi="Arial" w:cs="Arial"/>
          <w:szCs w:val="24"/>
        </w:rPr>
        <w:t>the basis for decertification</w:t>
      </w:r>
      <w:r w:rsidR="00B50930" w:rsidRPr="00DC1D03">
        <w:rPr>
          <w:rFonts w:ascii="Arial" w:hAnsi="Arial" w:cs="Arial"/>
          <w:szCs w:val="24"/>
        </w:rPr>
        <w:t>.</w:t>
      </w:r>
    </w:p>
    <w:p w14:paraId="45F1432D" w14:textId="77777777" w:rsidR="00AD30B6" w:rsidRPr="00DC1D03" w:rsidRDefault="007A24D7" w:rsidP="00B50930">
      <w:pPr>
        <w:pStyle w:val="Legal2L2"/>
        <w:rPr>
          <w:rFonts w:ascii="Arial" w:hAnsi="Arial" w:cs="Arial"/>
          <w:szCs w:val="24"/>
        </w:rPr>
      </w:pPr>
      <w:commentRangeStart w:id="80"/>
      <w:r w:rsidRPr="00DC1D03">
        <w:rPr>
          <w:rFonts w:ascii="Arial" w:hAnsi="Arial" w:cs="Arial"/>
          <w:szCs w:val="24"/>
        </w:rPr>
        <w:lastRenderedPageBreak/>
        <w:t>8.5</w:t>
      </w:r>
      <w:commentRangeEnd w:id="80"/>
      <w:r w:rsidR="001375B0">
        <w:rPr>
          <w:rStyle w:val="CommentReference"/>
          <w:rFonts w:eastAsia="Calibri"/>
        </w:rPr>
        <w:commentReference w:id="80"/>
      </w:r>
      <w:r w:rsidRPr="00DC1D03">
        <w:rPr>
          <w:rFonts w:ascii="Arial" w:hAnsi="Arial" w:cs="Arial"/>
          <w:szCs w:val="24"/>
        </w:rPr>
        <w:tab/>
        <w:t>In the case of an Unaffiliated Member’s failure to meet performance standards, the Chair shall send a notice to the Unaffiliated Member</w:t>
      </w:r>
      <w:r w:rsidR="00AD30B6" w:rsidRPr="00DC1D03">
        <w:rPr>
          <w:rFonts w:ascii="Arial" w:hAnsi="Arial" w:cs="Arial"/>
          <w:szCs w:val="24"/>
        </w:rPr>
        <w:t xml:space="preserve"> requesting confirmation of the following:</w:t>
      </w:r>
    </w:p>
    <w:p w14:paraId="53AB001F" w14:textId="77777777" w:rsidR="00AD30B6" w:rsidRPr="00DC1D03" w:rsidRDefault="00AD30B6" w:rsidP="00AD30B6">
      <w:pPr>
        <w:pStyle w:val="Legal2L2"/>
        <w:numPr>
          <w:ilvl w:val="0"/>
          <w:numId w:val="24"/>
        </w:numPr>
        <w:rPr>
          <w:rFonts w:ascii="Arial" w:hAnsi="Arial" w:cs="Arial"/>
          <w:szCs w:val="24"/>
        </w:rPr>
      </w:pPr>
      <w:r w:rsidRPr="00DC1D03">
        <w:rPr>
          <w:rFonts w:ascii="Arial" w:hAnsi="Arial" w:cs="Arial"/>
          <w:szCs w:val="24"/>
        </w:rPr>
        <w:t>subscription to and active participation in the NA-Discuss list,</w:t>
      </w:r>
    </w:p>
    <w:p w14:paraId="623078E1" w14:textId="77777777" w:rsidR="00AD30B6" w:rsidRPr="00DC1D03" w:rsidRDefault="00AD30B6" w:rsidP="00AD30B6">
      <w:pPr>
        <w:pStyle w:val="Legal2L2"/>
        <w:numPr>
          <w:ilvl w:val="0"/>
          <w:numId w:val="24"/>
        </w:numPr>
        <w:rPr>
          <w:rFonts w:ascii="Arial" w:hAnsi="Arial" w:cs="Arial"/>
          <w:szCs w:val="24"/>
        </w:rPr>
      </w:pPr>
      <w:r w:rsidRPr="00DC1D03">
        <w:rPr>
          <w:rFonts w:ascii="Arial" w:hAnsi="Arial" w:cs="Arial"/>
          <w:szCs w:val="24"/>
        </w:rPr>
        <w:t>permanent residency in one of the countries/territories in the North American region as defined by ICANN, and</w:t>
      </w:r>
    </w:p>
    <w:p w14:paraId="789A44D9" w14:textId="77777777" w:rsidR="00AD30B6" w:rsidRPr="00DC1D03" w:rsidRDefault="00AD30B6" w:rsidP="00AD30B6">
      <w:pPr>
        <w:pStyle w:val="Legal2L2"/>
        <w:numPr>
          <w:ilvl w:val="0"/>
          <w:numId w:val="24"/>
        </w:numPr>
        <w:rPr>
          <w:rFonts w:ascii="Arial" w:hAnsi="Arial" w:cs="Arial"/>
          <w:szCs w:val="24"/>
        </w:rPr>
      </w:pPr>
      <w:proofErr w:type="gramStart"/>
      <w:r w:rsidRPr="00DC1D03">
        <w:rPr>
          <w:rFonts w:ascii="Arial" w:hAnsi="Arial" w:cs="Arial"/>
          <w:szCs w:val="24"/>
        </w:rPr>
        <w:t>non-</w:t>
      </w:r>
      <w:r w:rsidR="00E0115A" w:rsidRPr="00DC1D03">
        <w:rPr>
          <w:rFonts w:ascii="Arial" w:hAnsi="Arial" w:cs="Arial"/>
          <w:szCs w:val="24"/>
        </w:rPr>
        <w:t>membership</w:t>
      </w:r>
      <w:proofErr w:type="gramEnd"/>
      <w:r w:rsidR="00E0115A" w:rsidRPr="00DC1D03">
        <w:rPr>
          <w:rFonts w:ascii="Arial" w:hAnsi="Arial" w:cs="Arial"/>
          <w:szCs w:val="24"/>
        </w:rPr>
        <w:t xml:space="preserve"> </w:t>
      </w:r>
      <w:r w:rsidRPr="00DC1D03">
        <w:rPr>
          <w:rFonts w:ascii="Arial" w:hAnsi="Arial" w:cs="Arial"/>
          <w:szCs w:val="24"/>
        </w:rPr>
        <w:t>in any certified ALS.</w:t>
      </w:r>
    </w:p>
    <w:p w14:paraId="5150355D" w14:textId="77777777" w:rsidR="00E0115A" w:rsidRPr="00DC1D03" w:rsidRDefault="00E0115A" w:rsidP="00E0115A">
      <w:pPr>
        <w:pStyle w:val="Legal2L2"/>
        <w:rPr>
          <w:rFonts w:ascii="Arial" w:hAnsi="Arial" w:cs="Arial"/>
          <w:szCs w:val="24"/>
        </w:rPr>
      </w:pPr>
      <w:r w:rsidRPr="00DC1D03">
        <w:rPr>
          <w:rFonts w:ascii="Arial" w:hAnsi="Arial" w:cs="Arial"/>
          <w:szCs w:val="24"/>
        </w:rPr>
        <w:t>Failure to confirm all three (3) of the above requirements is a basis for termination of Unaffiliated Membership.</w:t>
      </w:r>
    </w:p>
    <w:p w14:paraId="0D1C066E" w14:textId="77777777" w:rsidR="00AD30B6" w:rsidRPr="00DC1D03" w:rsidRDefault="00AD30B6" w:rsidP="00B50930">
      <w:pPr>
        <w:pStyle w:val="Legal2L2"/>
        <w:rPr>
          <w:rFonts w:ascii="Arial" w:hAnsi="Arial" w:cs="Arial"/>
          <w:szCs w:val="24"/>
        </w:rPr>
      </w:pPr>
      <w:r w:rsidRPr="00DC1D03">
        <w:rPr>
          <w:rFonts w:ascii="Arial" w:hAnsi="Arial" w:cs="Arial"/>
          <w:szCs w:val="24"/>
        </w:rPr>
        <w:t>8.6</w:t>
      </w:r>
      <w:r w:rsidRPr="00DC1D03">
        <w:rPr>
          <w:rFonts w:ascii="Arial" w:hAnsi="Arial" w:cs="Arial"/>
          <w:szCs w:val="24"/>
        </w:rPr>
        <w:tab/>
        <w:t xml:space="preserve">The Unaffiliated Member shall have the right to explain why the Member’s membership in </w:t>
      </w:r>
      <w:r w:rsidR="000F0EF8">
        <w:rPr>
          <w:rFonts w:ascii="Arial" w:hAnsi="Arial" w:cs="Arial"/>
          <w:szCs w:val="24"/>
        </w:rPr>
        <w:t>NARALO</w:t>
      </w:r>
      <w:r w:rsidRPr="00DC1D03">
        <w:rPr>
          <w:rFonts w:ascii="Arial" w:hAnsi="Arial" w:cs="Arial"/>
          <w:szCs w:val="24"/>
        </w:rPr>
        <w:t xml:space="preserve"> should not be revoked and what remedial action the Unaffiliated Member proposes to take. If the Unaffiliated </w:t>
      </w:r>
      <w:r w:rsidR="00AC5235">
        <w:rPr>
          <w:rFonts w:ascii="Arial" w:hAnsi="Arial" w:cs="Arial"/>
          <w:szCs w:val="24"/>
        </w:rPr>
        <w:t xml:space="preserve">Member </w:t>
      </w:r>
      <w:r w:rsidRPr="00DC1D03">
        <w:rPr>
          <w:rFonts w:ascii="Arial" w:hAnsi="Arial" w:cs="Arial"/>
          <w:szCs w:val="24"/>
        </w:rPr>
        <w:t>cannot or, within the subsequent twelve (12) consecutive month period, does not take remedial action, revocation of Unaffiliated Membership shal</w:t>
      </w:r>
      <w:r w:rsidR="00DC1D03">
        <w:rPr>
          <w:rFonts w:ascii="Arial" w:hAnsi="Arial" w:cs="Arial"/>
          <w:szCs w:val="24"/>
        </w:rPr>
        <w:t>l be automatic.</w:t>
      </w:r>
    </w:p>
    <w:p w14:paraId="072F750B" w14:textId="77777777" w:rsidR="00B50930" w:rsidRPr="00DC1D03" w:rsidRDefault="00AD30B6" w:rsidP="00E0115A">
      <w:pPr>
        <w:pStyle w:val="Legal2L2"/>
        <w:rPr>
          <w:rFonts w:ascii="Arial" w:hAnsi="Arial" w:cs="Arial"/>
          <w:szCs w:val="24"/>
        </w:rPr>
      </w:pPr>
      <w:r w:rsidRPr="00DC1D03">
        <w:rPr>
          <w:rFonts w:ascii="Arial" w:hAnsi="Arial" w:cs="Arial"/>
          <w:szCs w:val="24"/>
        </w:rPr>
        <w:t>8.7</w:t>
      </w:r>
      <w:r w:rsidRPr="00DC1D03">
        <w:rPr>
          <w:rFonts w:ascii="Arial" w:hAnsi="Arial" w:cs="Arial"/>
          <w:szCs w:val="24"/>
        </w:rPr>
        <w:tab/>
        <w:t>In general, resignation of ALS Membership or Unaffiliated Membership should be the preferred option in the case of decertification or revocation, respectively.</w:t>
      </w:r>
    </w:p>
    <w:p w14:paraId="42A9DA9F" w14:textId="77777777" w:rsidR="001B5FBF" w:rsidRPr="004C5D93" w:rsidRDefault="004C5D93">
      <w:pPr>
        <w:pStyle w:val="Legal2L1"/>
        <w:keepNext/>
        <w:rPr>
          <w:rFonts w:ascii="Arial" w:hAnsi="Arial" w:cs="Arial"/>
          <w:sz w:val="24"/>
          <w:szCs w:val="24"/>
        </w:rPr>
      </w:pPr>
      <w:r w:rsidRPr="004C5D93">
        <w:rPr>
          <w:rFonts w:ascii="Arial" w:hAnsi="Arial" w:cs="Arial"/>
          <w:sz w:val="24"/>
          <w:szCs w:val="24"/>
        </w:rPr>
        <w:t>9.</w:t>
      </w:r>
      <w:r w:rsidRPr="004C5D93">
        <w:rPr>
          <w:rFonts w:ascii="Arial" w:hAnsi="Arial" w:cs="Arial"/>
          <w:sz w:val="24"/>
          <w:szCs w:val="24"/>
        </w:rPr>
        <w:tab/>
      </w:r>
      <w:commentRangeStart w:id="81"/>
      <w:r w:rsidR="00BC70BF" w:rsidRPr="004C5D93">
        <w:rPr>
          <w:rFonts w:ascii="Arial" w:hAnsi="Arial" w:cs="Arial"/>
          <w:sz w:val="24"/>
          <w:szCs w:val="24"/>
        </w:rPr>
        <w:t>AMENDMENT</w:t>
      </w:r>
      <w:commentRangeEnd w:id="81"/>
      <w:r w:rsidR="001375B0">
        <w:rPr>
          <w:rStyle w:val="CommentReference"/>
          <w:rFonts w:eastAsia="Calibri"/>
          <w:b w:val="0"/>
        </w:rPr>
        <w:commentReference w:id="81"/>
      </w:r>
    </w:p>
    <w:p w14:paraId="0934E560" w14:textId="77777777" w:rsidR="00E76F1A" w:rsidRDefault="00E44E9C" w:rsidP="00D90004">
      <w:pPr>
        <w:pStyle w:val="Legal2L1"/>
        <w:keepNext/>
        <w:rPr>
          <w:rFonts w:ascii="Arial" w:hAnsi="Arial" w:cs="Arial"/>
          <w:b w:val="0"/>
          <w:sz w:val="24"/>
          <w:szCs w:val="24"/>
        </w:rPr>
      </w:pPr>
      <w:r>
        <w:rPr>
          <w:rFonts w:ascii="Arial" w:hAnsi="Arial" w:cs="Arial"/>
          <w:b w:val="0"/>
          <w:sz w:val="24"/>
          <w:szCs w:val="24"/>
        </w:rPr>
        <w:t>9.1</w:t>
      </w:r>
      <w:r>
        <w:rPr>
          <w:rFonts w:ascii="Arial" w:hAnsi="Arial" w:cs="Arial"/>
          <w:b w:val="0"/>
          <w:sz w:val="24"/>
          <w:szCs w:val="24"/>
        </w:rPr>
        <w:tab/>
      </w:r>
      <w:r w:rsidR="00B23CBF" w:rsidRPr="00DC1D03">
        <w:rPr>
          <w:rFonts w:ascii="Arial" w:hAnsi="Arial" w:cs="Arial"/>
          <w:b w:val="0"/>
          <w:sz w:val="24"/>
          <w:szCs w:val="24"/>
        </w:rPr>
        <w:t xml:space="preserve">These </w:t>
      </w:r>
      <w:r w:rsidR="00B752AD">
        <w:rPr>
          <w:rFonts w:ascii="Arial" w:hAnsi="Arial" w:cs="Arial"/>
          <w:b w:val="0"/>
          <w:sz w:val="24"/>
          <w:szCs w:val="24"/>
        </w:rPr>
        <w:t>Rules of Procedure</w:t>
      </w:r>
      <w:r w:rsidR="00B23CBF" w:rsidRPr="00DC1D03">
        <w:rPr>
          <w:rFonts w:ascii="Arial" w:hAnsi="Arial" w:cs="Arial"/>
          <w:b w:val="0"/>
          <w:sz w:val="24"/>
          <w:szCs w:val="24"/>
        </w:rPr>
        <w:t xml:space="preserve"> will take effect when adopted by not less than seventy percent (70%) of eligible voting representatives of the </w:t>
      </w:r>
      <w:r w:rsidR="00E94704">
        <w:rPr>
          <w:rFonts w:ascii="Arial" w:hAnsi="Arial" w:cs="Arial"/>
          <w:b w:val="0"/>
          <w:sz w:val="24"/>
          <w:szCs w:val="24"/>
        </w:rPr>
        <w:t>Membership</w:t>
      </w:r>
      <w:r w:rsidR="00B23CBF" w:rsidRPr="00DC1D03">
        <w:rPr>
          <w:rFonts w:ascii="Arial" w:hAnsi="Arial" w:cs="Arial"/>
          <w:b w:val="0"/>
          <w:sz w:val="24"/>
          <w:szCs w:val="24"/>
        </w:rPr>
        <w:t xml:space="preserve">. These </w:t>
      </w:r>
      <w:r w:rsidR="00B752AD">
        <w:rPr>
          <w:rFonts w:ascii="Arial" w:hAnsi="Arial" w:cs="Arial"/>
          <w:b w:val="0"/>
          <w:sz w:val="24"/>
          <w:szCs w:val="24"/>
        </w:rPr>
        <w:t>Rules of Procedure</w:t>
      </w:r>
      <w:r w:rsidR="00B23CBF" w:rsidRPr="00DC1D03">
        <w:rPr>
          <w:rFonts w:ascii="Arial" w:hAnsi="Arial" w:cs="Arial"/>
          <w:b w:val="0"/>
          <w:sz w:val="24"/>
          <w:szCs w:val="24"/>
        </w:rPr>
        <w:t xml:space="preserve"> may be amended at any time by an affirmative vote of not less than seventy percent (70%) of the eligible voting repres</w:t>
      </w:r>
      <w:r w:rsidR="00D90004" w:rsidRPr="00DC1D03">
        <w:rPr>
          <w:rFonts w:ascii="Arial" w:hAnsi="Arial" w:cs="Arial"/>
          <w:b w:val="0"/>
          <w:sz w:val="24"/>
          <w:szCs w:val="24"/>
        </w:rPr>
        <w:t xml:space="preserve">entatives of the </w:t>
      </w:r>
      <w:r w:rsidR="00E94704">
        <w:rPr>
          <w:rFonts w:ascii="Arial" w:hAnsi="Arial" w:cs="Arial"/>
          <w:b w:val="0"/>
          <w:sz w:val="24"/>
          <w:szCs w:val="24"/>
        </w:rPr>
        <w:t xml:space="preserve">Membership at the </w:t>
      </w:r>
      <w:r w:rsidR="00D90004" w:rsidRPr="00DC1D03">
        <w:rPr>
          <w:rFonts w:ascii="Arial" w:hAnsi="Arial" w:cs="Arial"/>
          <w:b w:val="0"/>
          <w:sz w:val="24"/>
          <w:szCs w:val="24"/>
        </w:rPr>
        <w:t>Genera</w:t>
      </w:r>
      <w:r w:rsidR="00E94704">
        <w:rPr>
          <w:rFonts w:ascii="Arial" w:hAnsi="Arial" w:cs="Arial"/>
          <w:b w:val="0"/>
          <w:sz w:val="24"/>
          <w:szCs w:val="24"/>
        </w:rPr>
        <w:t>l Assembly</w:t>
      </w:r>
      <w:r w:rsidR="00D90004" w:rsidRPr="00DC1D03">
        <w:rPr>
          <w:rFonts w:ascii="Arial" w:hAnsi="Arial" w:cs="Arial"/>
          <w:b w:val="0"/>
          <w:sz w:val="24"/>
          <w:szCs w:val="24"/>
        </w:rPr>
        <w:t xml:space="preserve"> or </w:t>
      </w:r>
      <w:r w:rsidR="00E94704">
        <w:rPr>
          <w:rFonts w:ascii="Arial" w:hAnsi="Arial" w:cs="Arial"/>
          <w:b w:val="0"/>
          <w:sz w:val="24"/>
          <w:szCs w:val="24"/>
        </w:rPr>
        <w:t xml:space="preserve">at </w:t>
      </w:r>
      <w:r w:rsidR="00D90004" w:rsidRPr="00DC1D03">
        <w:rPr>
          <w:rFonts w:ascii="Arial" w:hAnsi="Arial" w:cs="Arial"/>
          <w:b w:val="0"/>
          <w:sz w:val="24"/>
          <w:szCs w:val="24"/>
        </w:rPr>
        <w:t>a special meeting called for that purpose by the Chair, upon thirty (30) days’ advance notice in writing of the proposed amendment or amendments.</w:t>
      </w:r>
    </w:p>
    <w:p w14:paraId="4D503EA9" w14:textId="77777777" w:rsidR="00E44E9C" w:rsidRDefault="00E44E9C" w:rsidP="00D90004">
      <w:pPr>
        <w:pStyle w:val="Legal2L1"/>
        <w:keepNext/>
        <w:rPr>
          <w:rFonts w:ascii="Arial" w:hAnsi="Arial" w:cs="Arial"/>
          <w:b w:val="0"/>
          <w:sz w:val="24"/>
          <w:szCs w:val="24"/>
        </w:rPr>
      </w:pPr>
      <w:r>
        <w:rPr>
          <w:rFonts w:ascii="Arial" w:hAnsi="Arial" w:cs="Arial"/>
          <w:b w:val="0"/>
          <w:sz w:val="24"/>
          <w:szCs w:val="24"/>
        </w:rPr>
        <w:t>9.2</w:t>
      </w:r>
      <w:r>
        <w:rPr>
          <w:rFonts w:ascii="Arial" w:hAnsi="Arial" w:cs="Arial"/>
          <w:b w:val="0"/>
          <w:sz w:val="24"/>
          <w:szCs w:val="24"/>
        </w:rPr>
        <w:tab/>
        <w:t>If an amendment is made to the MOU with ICANN, the ICANN Code of Conduct, or ALAC’s requirements for ALSes that requires an amendment to these Rules of Procedure, the Chair shall appoint a committee to review and recommend changes to these Rules of Procedure and shall revise these Rules of Procedure accordingly without requiring a formal vote of the Membership</w:t>
      </w:r>
      <w:r w:rsidR="00511FA1">
        <w:rPr>
          <w:rFonts w:ascii="Arial" w:hAnsi="Arial" w:cs="Arial"/>
          <w:b w:val="0"/>
          <w:sz w:val="24"/>
          <w:szCs w:val="24"/>
        </w:rPr>
        <w:t xml:space="preserve"> to amend.</w:t>
      </w:r>
    </w:p>
    <w:p w14:paraId="1A80A85F" w14:textId="77777777" w:rsidR="004C5D93" w:rsidRDefault="004C5D93" w:rsidP="00D90004">
      <w:pPr>
        <w:pStyle w:val="Legal2L1"/>
        <w:keepNext/>
        <w:rPr>
          <w:rFonts w:ascii="Arial" w:hAnsi="Arial" w:cs="Arial"/>
          <w:b w:val="0"/>
          <w:sz w:val="24"/>
          <w:szCs w:val="24"/>
        </w:rPr>
      </w:pPr>
    </w:p>
    <w:p w14:paraId="54C80938" w14:textId="77777777" w:rsidR="004C5D93" w:rsidRPr="00EF16C2" w:rsidRDefault="004C5D93" w:rsidP="004C5D93">
      <w:pPr>
        <w:shd w:val="clear" w:color="auto" w:fill="FFFFFF"/>
        <w:spacing w:before="150"/>
        <w:rPr>
          <w:rFonts w:ascii="Arial" w:hAnsi="Arial" w:cs="Arial"/>
          <w:b/>
          <w:color w:val="333333"/>
          <w:sz w:val="21"/>
          <w:szCs w:val="21"/>
        </w:rPr>
      </w:pPr>
      <w:r w:rsidRPr="004C5D93">
        <w:rPr>
          <w:rFonts w:ascii="Arial" w:hAnsi="Arial" w:cs="Arial"/>
          <w:b/>
          <w:color w:val="000000"/>
          <w:sz w:val="21"/>
          <w:szCs w:val="21"/>
        </w:rPr>
        <w:t>DOCUMENT HISTORY</w:t>
      </w:r>
    </w:p>
    <w:p w14:paraId="191698D7" w14:textId="77777777" w:rsidR="004C5D93" w:rsidRPr="00EF16C2" w:rsidRDefault="004C5D93" w:rsidP="004C5D93">
      <w:pPr>
        <w:pStyle w:val="ListParagraph"/>
        <w:numPr>
          <w:ilvl w:val="0"/>
          <w:numId w:val="25"/>
        </w:numPr>
        <w:shd w:val="clear" w:color="auto" w:fill="FFFFFF"/>
        <w:spacing w:before="150"/>
        <w:rPr>
          <w:rFonts w:ascii="Arial" w:hAnsi="Arial" w:cs="Arial"/>
          <w:color w:val="333333"/>
          <w:sz w:val="21"/>
          <w:szCs w:val="21"/>
        </w:rPr>
      </w:pPr>
      <w:r>
        <w:rPr>
          <w:rFonts w:ascii="Arial" w:hAnsi="Arial" w:cs="Arial"/>
          <w:color w:val="000000"/>
          <w:sz w:val="21"/>
          <w:szCs w:val="21"/>
        </w:rPr>
        <w:t xml:space="preserve">2013-08-20 - </w:t>
      </w:r>
      <w:r w:rsidRPr="00EF16C2">
        <w:rPr>
          <w:rFonts w:ascii="Arial" w:hAnsi="Arial" w:cs="Arial"/>
          <w:color w:val="000000"/>
          <w:sz w:val="21"/>
          <w:szCs w:val="21"/>
        </w:rPr>
        <w:t>For NARALO Approval (Previous version: NA-2007-1-1 Revision 1)</w:t>
      </w:r>
    </w:p>
    <w:p w14:paraId="12F22E60" w14:textId="77777777" w:rsidR="004C5D93" w:rsidRPr="00EF16C2" w:rsidRDefault="004C5D93" w:rsidP="004C5D93">
      <w:pPr>
        <w:pStyle w:val="ListParagraph"/>
        <w:numPr>
          <w:ilvl w:val="0"/>
          <w:numId w:val="25"/>
        </w:numPr>
        <w:shd w:val="clear" w:color="auto" w:fill="FFFFFF"/>
        <w:spacing w:before="150"/>
        <w:rPr>
          <w:rFonts w:ascii="Arial" w:hAnsi="Arial" w:cs="Arial"/>
          <w:color w:val="333333"/>
          <w:sz w:val="21"/>
          <w:szCs w:val="21"/>
        </w:rPr>
      </w:pPr>
      <w:r w:rsidRPr="00EF16C2">
        <w:rPr>
          <w:rFonts w:ascii="Arial" w:hAnsi="Arial" w:cs="Arial"/>
          <w:color w:val="000000"/>
          <w:sz w:val="21"/>
          <w:szCs w:val="21"/>
        </w:rPr>
        <w:t>2016-05-14</w:t>
      </w:r>
      <w:r>
        <w:rPr>
          <w:rFonts w:ascii="Arial" w:hAnsi="Arial" w:cs="Arial"/>
          <w:color w:val="000000"/>
          <w:sz w:val="21"/>
          <w:szCs w:val="21"/>
        </w:rPr>
        <w:t xml:space="preserve"> </w:t>
      </w:r>
      <w:r w:rsidRPr="00EF16C2">
        <w:rPr>
          <w:rFonts w:ascii="Arial" w:hAnsi="Arial" w:cs="Arial"/>
          <w:color w:val="000000"/>
          <w:sz w:val="21"/>
          <w:szCs w:val="21"/>
        </w:rPr>
        <w:t>- For NARALO Approval (</w:t>
      </w:r>
      <w:r w:rsidR="00FC0504" w:rsidRPr="00EF16C2">
        <w:rPr>
          <w:rFonts w:ascii="Arial" w:hAnsi="Arial" w:cs="Arial"/>
          <w:color w:val="000000"/>
          <w:sz w:val="21"/>
          <w:szCs w:val="21"/>
        </w:rPr>
        <w:t>Previous version</w:t>
      </w:r>
      <w:r w:rsidRPr="00EF16C2">
        <w:rPr>
          <w:rFonts w:ascii="Arial" w:hAnsi="Arial" w:cs="Arial"/>
          <w:color w:val="000000"/>
          <w:sz w:val="21"/>
          <w:szCs w:val="21"/>
        </w:rPr>
        <w:t>: N</w:t>
      </w:r>
      <w:r w:rsidR="00E7256A">
        <w:rPr>
          <w:rFonts w:ascii="Arial" w:hAnsi="Arial" w:cs="Arial"/>
          <w:color w:val="000000"/>
          <w:sz w:val="21"/>
          <w:szCs w:val="21"/>
        </w:rPr>
        <w:t>A</w:t>
      </w:r>
      <w:r w:rsidRPr="00EF16C2">
        <w:rPr>
          <w:rFonts w:ascii="Arial" w:hAnsi="Arial" w:cs="Arial"/>
          <w:color w:val="000000"/>
          <w:sz w:val="21"/>
          <w:szCs w:val="21"/>
        </w:rPr>
        <w:t>-2013-1-1-Revision 1)</w:t>
      </w:r>
    </w:p>
    <w:p w14:paraId="6FE9CA2D" w14:textId="77777777" w:rsidR="004C5D93" w:rsidRPr="00EF16C2" w:rsidRDefault="004C5D93" w:rsidP="004C5D93">
      <w:pPr>
        <w:pStyle w:val="ListParagraph"/>
        <w:numPr>
          <w:ilvl w:val="0"/>
          <w:numId w:val="25"/>
        </w:numPr>
        <w:shd w:val="clear" w:color="auto" w:fill="FFFFFF"/>
        <w:spacing w:before="150"/>
        <w:rPr>
          <w:rFonts w:ascii="Arial" w:hAnsi="Arial" w:cs="Arial"/>
          <w:color w:val="333333"/>
          <w:sz w:val="21"/>
          <w:szCs w:val="21"/>
        </w:rPr>
      </w:pPr>
      <w:r w:rsidRPr="00EF16C2">
        <w:rPr>
          <w:rFonts w:ascii="Arial" w:hAnsi="Arial" w:cs="Arial"/>
          <w:color w:val="000000"/>
          <w:sz w:val="21"/>
          <w:szCs w:val="21"/>
        </w:rPr>
        <w:t>2017-07-20</w:t>
      </w:r>
      <w:r>
        <w:rPr>
          <w:rFonts w:ascii="Arial" w:hAnsi="Arial" w:cs="Arial"/>
          <w:color w:val="000000"/>
          <w:sz w:val="21"/>
          <w:szCs w:val="21"/>
        </w:rPr>
        <w:t xml:space="preserve"> </w:t>
      </w:r>
      <w:r w:rsidRPr="00EF16C2">
        <w:rPr>
          <w:rFonts w:ascii="Arial" w:hAnsi="Arial" w:cs="Arial"/>
          <w:color w:val="000000"/>
          <w:sz w:val="21"/>
          <w:szCs w:val="21"/>
        </w:rPr>
        <w:t xml:space="preserve">- </w:t>
      </w:r>
      <w:r w:rsidR="00FC0504" w:rsidRPr="00EF16C2">
        <w:rPr>
          <w:rFonts w:ascii="Arial" w:hAnsi="Arial" w:cs="Arial"/>
          <w:color w:val="000000"/>
          <w:sz w:val="21"/>
          <w:szCs w:val="21"/>
        </w:rPr>
        <w:t>DRAFT _</w:t>
      </w:r>
      <w:r w:rsidRPr="00EF16C2">
        <w:rPr>
          <w:rFonts w:ascii="Arial" w:hAnsi="Arial" w:cs="Arial"/>
          <w:color w:val="000000"/>
          <w:sz w:val="21"/>
          <w:szCs w:val="21"/>
        </w:rPr>
        <w:t>_________________________________________</w:t>
      </w:r>
    </w:p>
    <w:p w14:paraId="76FE0E1D" w14:textId="77777777" w:rsidR="004C5D93" w:rsidRPr="00EF16C2" w:rsidRDefault="004C5D93" w:rsidP="004C5D93">
      <w:pPr>
        <w:shd w:val="clear" w:color="auto" w:fill="FFFFFF"/>
        <w:spacing w:before="150"/>
        <w:rPr>
          <w:rFonts w:ascii="Arial" w:hAnsi="Arial" w:cs="Arial"/>
          <w:color w:val="333333"/>
          <w:sz w:val="21"/>
          <w:szCs w:val="21"/>
        </w:rPr>
      </w:pPr>
      <w:r w:rsidRPr="00EF16C2">
        <w:rPr>
          <w:rFonts w:ascii="Arial" w:hAnsi="Arial" w:cs="Arial"/>
          <w:color w:val="000000"/>
          <w:sz w:val="21"/>
          <w:szCs w:val="21"/>
        </w:rPr>
        <w:t>The Operating Principles of the North Am</w:t>
      </w:r>
      <w:r>
        <w:rPr>
          <w:rFonts w:ascii="Arial" w:hAnsi="Arial" w:cs="Arial"/>
          <w:color w:val="000000"/>
          <w:sz w:val="21"/>
          <w:szCs w:val="21"/>
        </w:rPr>
        <w:t>erican Regional At-Large Organiz</w:t>
      </w:r>
      <w:r w:rsidRPr="00EF16C2">
        <w:rPr>
          <w:rFonts w:ascii="Arial" w:hAnsi="Arial" w:cs="Arial"/>
          <w:color w:val="000000"/>
          <w:sz w:val="21"/>
          <w:szCs w:val="21"/>
        </w:rPr>
        <w:t xml:space="preserve">ation were certified as having been adopted on 12th June 2007 by the Interim Chair of </w:t>
      </w:r>
      <w:r w:rsidR="000F0EF8">
        <w:rPr>
          <w:rFonts w:ascii="Arial" w:hAnsi="Arial" w:cs="Arial"/>
          <w:color w:val="000000"/>
          <w:sz w:val="21"/>
          <w:szCs w:val="21"/>
        </w:rPr>
        <w:t>NARALO</w:t>
      </w:r>
      <w:r w:rsidRPr="00EF16C2">
        <w:rPr>
          <w:rFonts w:ascii="Arial" w:hAnsi="Arial" w:cs="Arial"/>
          <w:color w:val="000000"/>
          <w:sz w:val="21"/>
          <w:szCs w:val="21"/>
        </w:rPr>
        <w:t>.</w:t>
      </w:r>
    </w:p>
    <w:p w14:paraId="0B7072CA" w14:textId="77777777" w:rsidR="004C5D93" w:rsidRPr="00EF16C2" w:rsidRDefault="004C5D93" w:rsidP="004C5D93">
      <w:pPr>
        <w:shd w:val="clear" w:color="auto" w:fill="FFFFFF"/>
        <w:spacing w:before="150"/>
        <w:rPr>
          <w:rFonts w:ascii="Arial" w:hAnsi="Arial" w:cs="Arial"/>
          <w:color w:val="333333"/>
          <w:sz w:val="21"/>
          <w:szCs w:val="21"/>
        </w:rPr>
      </w:pPr>
      <w:r w:rsidRPr="00EF16C2">
        <w:rPr>
          <w:rFonts w:ascii="Arial" w:hAnsi="Arial" w:cs="Arial"/>
          <w:color w:val="000000"/>
          <w:sz w:val="21"/>
          <w:szCs w:val="21"/>
        </w:rPr>
        <w:lastRenderedPageBreak/>
        <w:t>The first revision of the Operating Principles was </w:t>
      </w:r>
      <w:hyperlink r:id="rId11" w:history="1">
        <w:r w:rsidRPr="00EF16C2">
          <w:rPr>
            <w:rFonts w:ascii="Arial" w:hAnsi="Arial" w:cs="Arial"/>
            <w:color w:val="0000FF"/>
            <w:sz w:val="21"/>
            <w:szCs w:val="21"/>
            <w:u w:val="single"/>
          </w:rPr>
          <w:t>adopted on 3rd October 2010 </w:t>
        </w:r>
      </w:hyperlink>
      <w:r w:rsidRPr="00EF16C2">
        <w:rPr>
          <w:rFonts w:ascii="Arial" w:hAnsi="Arial" w:cs="Arial"/>
          <w:color w:val="000000"/>
          <w:sz w:val="21"/>
          <w:szCs w:val="21"/>
        </w:rPr>
        <w:t xml:space="preserve">by </w:t>
      </w:r>
      <w:r w:rsidR="000F0EF8">
        <w:rPr>
          <w:rFonts w:ascii="Arial" w:hAnsi="Arial" w:cs="Arial"/>
          <w:color w:val="000000"/>
          <w:sz w:val="21"/>
          <w:szCs w:val="21"/>
        </w:rPr>
        <w:t>NARALO</w:t>
      </w:r>
      <w:r w:rsidRPr="00EF16C2">
        <w:rPr>
          <w:rFonts w:ascii="Arial" w:hAnsi="Arial" w:cs="Arial"/>
          <w:color w:val="000000"/>
          <w:sz w:val="21"/>
          <w:szCs w:val="21"/>
        </w:rPr>
        <w:t xml:space="preserve"> ALS representatives.</w:t>
      </w:r>
    </w:p>
    <w:p w14:paraId="73F0536C" w14:textId="77777777" w:rsidR="004C5D93" w:rsidRPr="00EF16C2" w:rsidRDefault="004C5D93" w:rsidP="004C5D93">
      <w:pPr>
        <w:shd w:val="clear" w:color="auto" w:fill="FFFFFF"/>
        <w:spacing w:before="150"/>
        <w:rPr>
          <w:rFonts w:ascii="Arial" w:hAnsi="Arial" w:cs="Arial"/>
          <w:color w:val="333333"/>
          <w:sz w:val="21"/>
          <w:szCs w:val="21"/>
        </w:rPr>
      </w:pPr>
      <w:r w:rsidRPr="00EF16C2">
        <w:rPr>
          <w:rFonts w:ascii="Arial" w:hAnsi="Arial" w:cs="Arial"/>
          <w:color w:val="000000"/>
          <w:sz w:val="21"/>
          <w:szCs w:val="21"/>
        </w:rPr>
        <w:t xml:space="preserve">The second revision </w:t>
      </w:r>
      <w:r w:rsidR="0080654E">
        <w:rPr>
          <w:rFonts w:ascii="Arial" w:hAnsi="Arial" w:cs="Arial"/>
          <w:color w:val="000000"/>
          <w:sz w:val="21"/>
          <w:szCs w:val="21"/>
        </w:rPr>
        <w:t xml:space="preserve">of the </w:t>
      </w:r>
      <w:r w:rsidR="00B752AD">
        <w:rPr>
          <w:rFonts w:ascii="Arial" w:hAnsi="Arial" w:cs="Arial"/>
          <w:color w:val="000000"/>
          <w:sz w:val="21"/>
          <w:szCs w:val="21"/>
        </w:rPr>
        <w:t>Rules of Procedure</w:t>
      </w:r>
      <w:r w:rsidR="0080654E">
        <w:rPr>
          <w:rFonts w:ascii="Arial" w:hAnsi="Arial" w:cs="Arial"/>
          <w:color w:val="000000"/>
          <w:sz w:val="21"/>
          <w:szCs w:val="21"/>
        </w:rPr>
        <w:t xml:space="preserve"> was adopted </w:t>
      </w:r>
      <w:r w:rsidR="00FC0504" w:rsidRPr="00EF16C2">
        <w:rPr>
          <w:rFonts w:ascii="Arial" w:hAnsi="Arial" w:cs="Arial"/>
          <w:color w:val="000000"/>
          <w:sz w:val="21"/>
          <w:szCs w:val="21"/>
        </w:rPr>
        <w:t>on _</w:t>
      </w:r>
      <w:r w:rsidRPr="00EF16C2">
        <w:rPr>
          <w:rFonts w:ascii="Arial" w:hAnsi="Arial" w:cs="Arial"/>
          <w:color w:val="FF0000"/>
          <w:sz w:val="21"/>
          <w:szCs w:val="21"/>
          <w:u w:val="single"/>
        </w:rPr>
        <w:t>______________ </w:t>
      </w:r>
      <w:r w:rsidRPr="00EF16C2">
        <w:rPr>
          <w:rFonts w:ascii="Arial" w:hAnsi="Arial" w:cs="Arial"/>
          <w:color w:val="000000"/>
          <w:sz w:val="21"/>
          <w:szCs w:val="21"/>
          <w:u w:val="single"/>
        </w:rPr>
        <w:t> </w:t>
      </w:r>
      <w:r w:rsidRPr="00EF16C2">
        <w:rPr>
          <w:rFonts w:ascii="Arial" w:hAnsi="Arial" w:cs="Arial"/>
          <w:color w:val="000000"/>
          <w:sz w:val="21"/>
          <w:szCs w:val="21"/>
        </w:rPr>
        <w:t> </w:t>
      </w:r>
      <w:r w:rsidR="000F0EF8">
        <w:rPr>
          <w:rFonts w:ascii="Arial" w:hAnsi="Arial" w:cs="Arial"/>
          <w:color w:val="000000"/>
          <w:sz w:val="21"/>
          <w:szCs w:val="21"/>
        </w:rPr>
        <w:t>NARALO</w:t>
      </w:r>
      <w:r w:rsidR="0080654E">
        <w:rPr>
          <w:rFonts w:ascii="Arial" w:hAnsi="Arial" w:cs="Arial"/>
          <w:color w:val="000000"/>
          <w:sz w:val="21"/>
          <w:szCs w:val="21"/>
        </w:rPr>
        <w:t xml:space="preserve"> General Assembly.</w:t>
      </w:r>
    </w:p>
    <w:p w14:paraId="65BD3E3C" w14:textId="77777777" w:rsidR="004C5D93" w:rsidRPr="00EF16C2" w:rsidRDefault="004C5D93" w:rsidP="004C5D93">
      <w:pPr>
        <w:shd w:val="clear" w:color="auto" w:fill="FFFFFF"/>
        <w:spacing w:before="150"/>
        <w:rPr>
          <w:rFonts w:ascii="Arial" w:hAnsi="Arial" w:cs="Arial"/>
          <w:color w:val="333333"/>
          <w:sz w:val="21"/>
          <w:szCs w:val="21"/>
        </w:rPr>
      </w:pPr>
    </w:p>
    <w:p w14:paraId="28096222" w14:textId="77777777" w:rsidR="004C5D93" w:rsidRPr="00DC1D03" w:rsidRDefault="004C5D93" w:rsidP="00D90004">
      <w:pPr>
        <w:pStyle w:val="Legal2L1"/>
        <w:keepNext/>
        <w:rPr>
          <w:rFonts w:ascii="Arial" w:hAnsi="Arial" w:cs="Arial"/>
          <w:b w:val="0"/>
          <w:sz w:val="24"/>
          <w:szCs w:val="24"/>
        </w:rPr>
      </w:pPr>
    </w:p>
    <w:sectPr w:rsidR="004C5D93" w:rsidRPr="00DC1D03" w:rsidSect="00D90004">
      <w:footerReference w:type="default" r:id="rId12"/>
      <w:footerReference w:type="first" r:id="rId1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anGreenberg" w:date="2017-04-03T14:08:00Z" w:initials="AG">
    <w:p w14:paraId="44006B59" w14:textId="0BB8A27C" w:rsidR="00343353" w:rsidRDefault="00343353">
      <w:pPr>
        <w:pStyle w:val="CommentText"/>
      </w:pPr>
      <w:r>
        <w:rPr>
          <w:rStyle w:val="CommentReference"/>
        </w:rPr>
        <w:annotationRef/>
      </w:r>
      <w:r>
        <w:t>“Support Organization” is a very specific title within ICANN, and this can be construed as attempting to usurp their territory. I would use “organizational unit with the At-Large Community of ICANN”</w:t>
      </w:r>
    </w:p>
  </w:comment>
  <w:comment w:id="1" w:author="AlanGreenberg" w:date="2017-04-03T14:05:00Z" w:initials="AG">
    <w:p w14:paraId="47FF145F" w14:textId="1CA88F3E" w:rsidR="00343353" w:rsidRDefault="00343353" w:rsidP="00343353">
      <w:pPr>
        <w:pStyle w:val="CommentText"/>
      </w:pPr>
      <w:r>
        <w:rPr>
          <w:rStyle w:val="CommentReference"/>
        </w:rPr>
        <w:annotationRef/>
      </w:r>
      <w:r>
        <w:t>Largely, but not completely. Includes a number of other territories. I believe (but am not 100% sure) that the full list is: American Samoa,</w:t>
      </w:r>
    </w:p>
    <w:p w14:paraId="18B5E0A4" w14:textId="34C934A0" w:rsidR="00343353" w:rsidRDefault="00343353" w:rsidP="00343353">
      <w:pPr>
        <w:pStyle w:val="CommentText"/>
      </w:pPr>
      <w:r>
        <w:t>Canada, Guam, Northern Mariana Islands, Puerto Rico, United States, United States Minor Outlying Islands, U.S. Virgin Islands</w:t>
      </w:r>
    </w:p>
  </w:comment>
  <w:comment w:id="7" w:author="AlanGreenberg" w:date="2017-04-03T14:14:00Z" w:initials="AG">
    <w:p w14:paraId="677B8DCD" w14:textId="057844AA" w:rsidR="0034433C" w:rsidRDefault="0034433C">
      <w:pPr>
        <w:pStyle w:val="CommentText"/>
      </w:pPr>
      <w:r>
        <w:rPr>
          <w:rStyle w:val="CommentReference"/>
        </w:rPr>
        <w:annotationRef/>
      </w:r>
      <w:r>
        <w:t xml:space="preserve">I would not use this term to represent the periodic meetings to take specific actions such as selection of officers. </w:t>
      </w:r>
    </w:p>
  </w:comment>
  <w:comment w:id="15" w:author="AlanGreenberg" w:date="2017-04-03T14:31:00Z" w:initials="AG">
    <w:p w14:paraId="385F13C2" w14:textId="667B7145" w:rsidR="00F13B2E" w:rsidRDefault="00F13B2E">
      <w:pPr>
        <w:pStyle w:val="CommentText"/>
      </w:pPr>
      <w:r>
        <w:rPr>
          <w:rStyle w:val="CommentReference"/>
        </w:rPr>
        <w:annotationRef/>
      </w:r>
      <w:r>
        <w:t>My personal preference is to say that decisions are made by consensus, but that votes and formal elections may be used when and if deemed appropriate.</w:t>
      </w:r>
    </w:p>
  </w:comment>
  <w:comment w:id="16" w:author="AlanGreenberg" w:date="2017-04-03T14:57:00Z" w:initials="AG">
    <w:p w14:paraId="3150A87D" w14:textId="408E02FE" w:rsidR="009D7E40" w:rsidRDefault="009D7E40">
      <w:pPr>
        <w:pStyle w:val="CommentText"/>
      </w:pPr>
      <w:r>
        <w:rPr>
          <w:rStyle w:val="CommentReference"/>
        </w:rPr>
        <w:annotationRef/>
      </w:r>
      <w:r>
        <w:t xml:space="preserve">Although a few responsibilities are clearly that of the Chair (or acting Chair) such as </w:t>
      </w:r>
      <w:proofErr w:type="spellStart"/>
      <w:r>
        <w:t>judgeing</w:t>
      </w:r>
      <w:proofErr w:type="spellEnd"/>
      <w:r>
        <w:t xml:space="preserve"> consensus), do we really want to assign responsibilities such as this or identify them as a Leadership responsibility and leave it to the individuals to manage their workload.</w:t>
      </w:r>
    </w:p>
  </w:comment>
  <w:comment w:id="17" w:author="AlanGreenberg" w:date="2017-04-03T16:48:00Z" w:initials="AG">
    <w:p w14:paraId="4A129869" w14:textId="5512EA23" w:rsidR="007B396D" w:rsidRDefault="007B396D">
      <w:pPr>
        <w:pStyle w:val="CommentText"/>
      </w:pPr>
      <w:r>
        <w:rPr>
          <w:rStyle w:val="CommentReference"/>
        </w:rPr>
        <w:annotationRef/>
      </w:r>
      <w:r>
        <w:t>The current Quorum is 50% and I see no reason to change that. For votes taken at a F2F or electronic meeting, the number “present” is the sum of those who vote or abstain. For electronic votes, the full Membership is deemed to be present.</w:t>
      </w:r>
    </w:p>
  </w:comment>
  <w:comment w:id="18" w:author="AlanGreenberg" w:date="2017-04-03T16:49:00Z" w:initials="AG">
    <w:p w14:paraId="51AD2079" w14:textId="0C307814" w:rsidR="007B396D" w:rsidRDefault="007B396D">
      <w:pPr>
        <w:pStyle w:val="CommentText"/>
      </w:pPr>
      <w:r>
        <w:rPr>
          <w:rStyle w:val="CommentReference"/>
        </w:rPr>
        <w:annotationRef/>
      </w:r>
      <w:r>
        <w:t>I don’t think we have the right to tell an ALS who may participate in their own meetings.</w:t>
      </w:r>
    </w:p>
  </w:comment>
  <w:comment w:id="19" w:author="AlanGreenberg" w:date="2017-04-03T16:51:00Z" w:initials="AG">
    <w:p w14:paraId="3A7B4C51" w14:textId="4C5931C2" w:rsidR="007B396D" w:rsidRDefault="007B396D">
      <w:pPr>
        <w:pStyle w:val="CommentText"/>
      </w:pPr>
      <w:r>
        <w:rPr>
          <w:rStyle w:val="CommentReference"/>
        </w:rPr>
        <w:annotationRef/>
      </w:r>
      <w:r>
        <w:t>We cannot commit to this. We can only set a target under which we request interpretation (for meetings) or translation (for documents).</w:t>
      </w:r>
    </w:p>
  </w:comment>
  <w:comment w:id="20" w:author="AlanGreenberg" w:date="2017-04-03T16:52:00Z" w:initials="AG">
    <w:p w14:paraId="68AD531E" w14:textId="1CA8DBDD" w:rsidR="00AA02BE" w:rsidRDefault="00AA02BE">
      <w:pPr>
        <w:pStyle w:val="CommentText"/>
      </w:pPr>
      <w:r>
        <w:rPr>
          <w:rStyle w:val="CommentReference"/>
        </w:rPr>
        <w:annotationRef/>
      </w:r>
      <w:r>
        <w:t>NARALO can only recommend to the ALAC to decertify.</w:t>
      </w:r>
    </w:p>
  </w:comment>
  <w:comment w:id="21" w:author="AlanGreenberg" w:date="2017-04-03T16:55:00Z" w:initials="AG">
    <w:p w14:paraId="729D9F2B" w14:textId="77777777" w:rsidR="00AA02BE" w:rsidRDefault="00AA02BE">
      <w:pPr>
        <w:pStyle w:val="CommentText"/>
      </w:pPr>
      <w:r>
        <w:rPr>
          <w:rStyle w:val="CommentReference"/>
        </w:rPr>
        <w:annotationRef/>
      </w:r>
      <w:r>
        <w:t xml:space="preserve">I would like us to consider making this a little looser and say that if you are a member of an ALS, you cannot participate in any vote within the ALS that related to ICANN. </w:t>
      </w:r>
    </w:p>
    <w:p w14:paraId="4DA39CCD" w14:textId="77777777" w:rsidR="00AA02BE" w:rsidRDefault="00AA02BE">
      <w:pPr>
        <w:pStyle w:val="CommentText"/>
      </w:pPr>
    </w:p>
    <w:p w14:paraId="1507755E" w14:textId="18C355C4" w:rsidR="00AA02BE" w:rsidRDefault="00AA02BE">
      <w:pPr>
        <w:pStyle w:val="CommentText"/>
      </w:pPr>
      <w:r>
        <w:t>Perhaps if we can effectively reach INTO ALSes this might not be needed.</w:t>
      </w:r>
    </w:p>
  </w:comment>
  <w:comment w:id="24" w:author="AlanGreenberg" w:date="2017-04-03T16:56:00Z" w:initials="AG">
    <w:p w14:paraId="18BE0C42" w14:textId="7273B081" w:rsidR="00AA02BE" w:rsidRDefault="00AA02BE">
      <w:pPr>
        <w:pStyle w:val="CommentText"/>
      </w:pPr>
      <w:r>
        <w:rPr>
          <w:rStyle w:val="CommentReference"/>
        </w:rPr>
        <w:annotationRef/>
      </w:r>
      <w:r>
        <w:t>We need to make this a rule for all people appointed or not use it at all.</w:t>
      </w:r>
    </w:p>
  </w:comment>
  <w:comment w:id="25" w:author="AlanGreenberg" w:date="2017-04-03T16:58:00Z" w:initials="AG">
    <w:p w14:paraId="4F13D559" w14:textId="06BD05B9" w:rsidR="00AA02BE" w:rsidRDefault="00AA02BE">
      <w:pPr>
        <w:pStyle w:val="CommentText"/>
      </w:pPr>
      <w:r>
        <w:rPr>
          <w:rStyle w:val="CommentReference"/>
        </w:rPr>
        <w:annotationRef/>
      </w:r>
      <w:r>
        <w:t xml:space="preserve">I suggest </w:t>
      </w:r>
      <w:proofErr w:type="spellStart"/>
      <w:r>
        <w:t>tat</w:t>
      </w:r>
      <w:proofErr w:type="spellEnd"/>
      <w:r>
        <w:t xml:space="preserve"> this does not have to be a separate appointment, but the rep is the voter. Perhaps with the alternates getting ballots if needed. (</w:t>
      </w:r>
      <w:proofErr w:type="gramStart"/>
      <w:r>
        <w:t>see</w:t>
      </w:r>
      <w:proofErr w:type="gramEnd"/>
      <w:r>
        <w:t xml:space="preserve"> my message to the NARALO list on proxies and voting alternates)</w:t>
      </w:r>
    </w:p>
  </w:comment>
  <w:comment w:id="26" w:author="AlanGreenberg" w:date="2017-04-03T16:57:00Z" w:initials="AG">
    <w:p w14:paraId="5B4732C8" w14:textId="605C46C5" w:rsidR="00AA02BE" w:rsidRDefault="00AA02BE">
      <w:pPr>
        <w:pStyle w:val="CommentText"/>
      </w:pPr>
      <w:r>
        <w:rPr>
          <w:rStyle w:val="CommentReference"/>
        </w:rPr>
        <w:annotationRef/>
      </w:r>
      <w:r>
        <w:t>The timing should be as soon as practical after each ICANN Annual General Meeting (</w:t>
      </w:r>
      <w:proofErr w:type="spellStart"/>
      <w:r>
        <w:t>whoch</w:t>
      </w:r>
      <w:proofErr w:type="spellEnd"/>
      <w:r>
        <w:t xml:space="preserve"> perhaps should be listed in definitions).</w:t>
      </w:r>
    </w:p>
  </w:comment>
  <w:comment w:id="27" w:author="AlanGreenberg" w:date="2017-04-03T17:00:00Z" w:initials="AG">
    <w:p w14:paraId="1C91325F" w14:textId="6370B8C9" w:rsidR="00AA02BE" w:rsidRDefault="00AA02BE">
      <w:pPr>
        <w:pStyle w:val="CommentText"/>
      </w:pPr>
      <w:r>
        <w:rPr>
          <w:rStyle w:val="CommentReference"/>
        </w:rPr>
        <w:annotationRef/>
      </w:r>
      <w:r>
        <w:t>How can NARALO remove a voting rep??</w:t>
      </w:r>
      <w:r>
        <w:br/>
      </w:r>
      <w:r>
        <w:br/>
        <w:t xml:space="preserve">Perhaps we need a clause to remove an ALS because the rep is annoying, but that is </w:t>
      </w:r>
      <w:proofErr w:type="spellStart"/>
      <w:r>
        <w:t>differnet</w:t>
      </w:r>
      <w:proofErr w:type="spellEnd"/>
      <w:r>
        <w:t xml:space="preserve"> from the voter.</w:t>
      </w:r>
    </w:p>
  </w:comment>
  <w:comment w:id="28" w:author="AlanGreenberg" w:date="2017-04-03T17:01:00Z" w:initials="AG">
    <w:p w14:paraId="766DD966" w14:textId="20BF1D25" w:rsidR="00AA02BE" w:rsidRDefault="00AA02BE">
      <w:pPr>
        <w:pStyle w:val="CommentText"/>
      </w:pPr>
      <w:r>
        <w:rPr>
          <w:rStyle w:val="CommentReference"/>
        </w:rPr>
        <w:annotationRef/>
      </w:r>
      <w:r>
        <w:t>In fact this is a process that extends over a period of time (typically starting with nominations) and does not necessarily include any actual or remote gathering.</w:t>
      </w:r>
    </w:p>
  </w:comment>
  <w:comment w:id="29" w:author="AlanGreenberg" w:date="2017-04-03T17:03:00Z" w:initials="AG">
    <w:p w14:paraId="1758A551" w14:textId="19352B6D" w:rsidR="00D54A67" w:rsidRDefault="00D54A67">
      <w:pPr>
        <w:pStyle w:val="CommentText"/>
      </w:pPr>
      <w:r>
        <w:rPr>
          <w:rStyle w:val="CommentReference"/>
        </w:rPr>
        <w:annotationRef/>
      </w:r>
      <w:r>
        <w:t xml:space="preserve">The </w:t>
      </w:r>
      <w:proofErr w:type="spellStart"/>
      <w:r>
        <w:t>correcdt</w:t>
      </w:r>
      <w:proofErr w:type="spellEnd"/>
      <w:r>
        <w:t xml:space="preserve"> term is “delegate to the </w:t>
      </w:r>
      <w:proofErr w:type="spellStart"/>
      <w:r>
        <w:t>NomCom</w:t>
      </w:r>
      <w:proofErr w:type="spellEnd"/>
      <w:proofErr w:type="gramStart"/>
      <w:r>
        <w:t>:,</w:t>
      </w:r>
      <w:proofErr w:type="gramEnd"/>
      <w:r>
        <w:t xml:space="preserve"> but regardless, NARALO only recommends one or more people to the ALAC for appointment.</w:t>
      </w:r>
    </w:p>
  </w:comment>
  <w:comment w:id="30" w:author="AlanGreenberg" w:date="2017-04-03T17:04:00Z" w:initials="AG">
    <w:p w14:paraId="27CFB2B7" w14:textId="70AB9F4E" w:rsidR="00D54A67" w:rsidRDefault="00D54A67">
      <w:pPr>
        <w:pStyle w:val="CommentText"/>
      </w:pPr>
      <w:r>
        <w:rPr>
          <w:rStyle w:val="CommentReference"/>
        </w:rPr>
        <w:annotationRef/>
      </w:r>
      <w:r>
        <w:t>Don’t understand this terminology. Any Member of an ALS may be a candidate.</w:t>
      </w:r>
    </w:p>
  </w:comment>
  <w:comment w:id="41" w:author="AlanGreenberg" w:date="2017-04-03T18:57:00Z" w:initials="AG">
    <w:p w14:paraId="23E5ABFB" w14:textId="0CE72DB6" w:rsidR="00686E6A" w:rsidRDefault="00686E6A">
      <w:pPr>
        <w:pStyle w:val="CommentText"/>
      </w:pPr>
      <w:r>
        <w:rPr>
          <w:rStyle w:val="CommentReference"/>
        </w:rPr>
        <w:annotationRef/>
      </w:r>
      <w:r>
        <w:t xml:space="preserve">I wrote that parenthetical but it does not seem correct. The intent was to limit the two terms PLUS the completion of a partial term to cases where the partial term was more than 16 months (40=24+16). </w:t>
      </w:r>
      <w:r>
        <w:br/>
      </w:r>
      <w:r>
        <w:br/>
        <w:t>I think the replacement says it clearer.</w:t>
      </w:r>
      <w:r w:rsidR="00C41E9C">
        <w:rPr>
          <w:vanish/>
        </w:rPr>
        <w:t>Do we want a provision for interim officer pending final selection?ected? Or even announce that a tie-breaking vote was cast?hat</w:t>
      </w:r>
    </w:p>
  </w:comment>
  <w:comment w:id="61" w:author="AlanGreenberg" w:date="2017-04-03T19:12:00Z" w:initials="AG">
    <w:p w14:paraId="10FDCF38" w14:textId="3D8DE9A2" w:rsidR="00C41E9C" w:rsidRDefault="00C41E9C">
      <w:pPr>
        <w:pStyle w:val="CommentText"/>
      </w:pPr>
      <w:r>
        <w:rPr>
          <w:rStyle w:val="CommentReference"/>
        </w:rPr>
        <w:annotationRef/>
      </w:r>
      <w:r>
        <w:t xml:space="preserve">Probably want a provision saying that in the case of formal elections, a secret ballot </w:t>
      </w:r>
      <w:proofErr w:type="spellStart"/>
      <w:r>
        <w:t>shal</w:t>
      </w:r>
      <w:proofErr w:type="spellEnd"/>
      <w:r>
        <w:t xml:space="preserve"> be used.</w:t>
      </w:r>
    </w:p>
  </w:comment>
  <w:comment w:id="62" w:author="AlanGreenberg" w:date="2017-04-03T19:10:00Z" w:initials="AG">
    <w:p w14:paraId="08658380" w14:textId="77777777" w:rsidR="0076314C" w:rsidRDefault="0076314C">
      <w:pPr>
        <w:pStyle w:val="CommentText"/>
      </w:pPr>
      <w:r>
        <w:rPr>
          <w:rStyle w:val="CommentReference"/>
        </w:rPr>
        <w:annotationRef/>
      </w:r>
      <w:r>
        <w:t>Needs re-work.</w:t>
      </w:r>
      <w:r>
        <w:br/>
      </w:r>
      <w:r>
        <w:br/>
        <w:t xml:space="preserve">- New ALAC </w:t>
      </w:r>
      <w:proofErr w:type="spellStart"/>
      <w:r>
        <w:t>Memebers</w:t>
      </w:r>
      <w:proofErr w:type="spellEnd"/>
      <w:r>
        <w:t xml:space="preserve"> are, if possible, to be selected prior to the ICANN meeting preceding the AGM.</w:t>
      </w:r>
    </w:p>
    <w:p w14:paraId="764A6F7E" w14:textId="77777777" w:rsidR="0076314C" w:rsidRDefault="0076314C">
      <w:pPr>
        <w:pStyle w:val="CommentText"/>
      </w:pPr>
    </w:p>
    <w:p w14:paraId="20A41FD9" w14:textId="77777777" w:rsidR="0076314C" w:rsidRDefault="0076314C">
      <w:pPr>
        <w:pStyle w:val="CommentText"/>
      </w:pPr>
      <w:r>
        <w:t xml:space="preserve">- To minimize overhead, we generally select the Chair, Secretariat and </w:t>
      </w:r>
      <w:proofErr w:type="spellStart"/>
      <w:r>
        <w:t>NomCom</w:t>
      </w:r>
      <w:proofErr w:type="spellEnd"/>
      <w:r>
        <w:t xml:space="preserve"> delegate recommendation at the same time (but that is not mandatory)</w:t>
      </w:r>
    </w:p>
    <w:p w14:paraId="20D6F1DE" w14:textId="77777777" w:rsidR="0076314C" w:rsidRDefault="0076314C">
      <w:pPr>
        <w:pStyle w:val="CommentText"/>
      </w:pPr>
    </w:p>
    <w:p w14:paraId="7333FE94" w14:textId="7109A531" w:rsidR="0076314C" w:rsidRDefault="0076314C">
      <w:pPr>
        <w:pStyle w:val="CommentText"/>
      </w:pPr>
      <w:r>
        <w:t xml:space="preserve">- We currently allow a 30 day nomination process. To </w:t>
      </w:r>
      <w:proofErr w:type="spellStart"/>
      <w:r>
        <w:t>mactch</w:t>
      </w:r>
      <w:proofErr w:type="spellEnd"/>
      <w:r>
        <w:t xml:space="preserve"> other RALOs, we should reduce to 10. We can always serve notice that nominations will be opening soon if more time is really wanted.</w:t>
      </w:r>
    </w:p>
  </w:comment>
  <w:comment w:id="63" w:author="AlanGreenberg" w:date="2017-04-03T19:10:00Z" w:initials="AG">
    <w:p w14:paraId="623C4A7A" w14:textId="70CAAF04" w:rsidR="0076314C" w:rsidRDefault="0076314C">
      <w:pPr>
        <w:pStyle w:val="CommentText"/>
      </w:pPr>
      <w:r>
        <w:rPr>
          <w:rStyle w:val="CommentReference"/>
        </w:rPr>
        <w:annotationRef/>
      </w:r>
      <w:r>
        <w:t>See previous comments.</w:t>
      </w:r>
    </w:p>
  </w:comment>
  <w:comment w:id="64" w:author="AlanGreenberg" w:date="2017-04-03T19:13:00Z" w:initials="AG">
    <w:p w14:paraId="0848C7CB" w14:textId="22ACB124" w:rsidR="00C41E9C" w:rsidRDefault="00C41E9C">
      <w:pPr>
        <w:pStyle w:val="CommentText"/>
      </w:pPr>
      <w:r>
        <w:rPr>
          <w:rStyle w:val="CommentReference"/>
        </w:rPr>
        <w:annotationRef/>
      </w:r>
      <w:r>
        <w:t>Shall in secret?</w:t>
      </w:r>
      <w:r>
        <w:br/>
      </w:r>
      <w:r>
        <w:br/>
        <w:t>Specifically, do we want to advertise who the Chair selected? Or even announce that a tie-breaking vote was cast?</w:t>
      </w:r>
    </w:p>
  </w:comment>
  <w:comment w:id="66" w:author="AlanGreenberg" w:date="2017-04-03T19:16:00Z" w:initials="AG">
    <w:p w14:paraId="0D5DD673" w14:textId="7FC68AED" w:rsidR="00C41E9C" w:rsidRDefault="00C41E9C">
      <w:pPr>
        <w:pStyle w:val="CommentText"/>
      </w:pPr>
      <w:r>
        <w:rPr>
          <w:rStyle w:val="CommentReference"/>
        </w:rPr>
        <w:annotationRef/>
      </w:r>
      <w:r>
        <w:t>Don’t know where this came from. The selection is from among the tied candidates.</w:t>
      </w:r>
    </w:p>
  </w:comment>
  <w:comment w:id="67" w:author="AlanGreenberg" w:date="2017-04-03T19:18:00Z" w:initials="AG">
    <w:p w14:paraId="7ECCA938" w14:textId="5C771A24" w:rsidR="00C41E9C" w:rsidRDefault="00C41E9C">
      <w:pPr>
        <w:pStyle w:val="CommentText"/>
      </w:pPr>
      <w:r>
        <w:rPr>
          <w:rStyle w:val="CommentReference"/>
        </w:rPr>
        <w:annotationRef/>
      </w:r>
      <w:r>
        <w:t>Do we want a provision for interim officer pending final selection?</w:t>
      </w:r>
    </w:p>
  </w:comment>
  <w:comment w:id="68" w:author="AlanGreenberg" w:date="2017-04-04T11:05:00Z" w:initials="AG">
    <w:p w14:paraId="3634CC7C" w14:textId="2E38C28B" w:rsidR="005A73E3" w:rsidRDefault="005A73E3">
      <w:pPr>
        <w:pStyle w:val="CommentText"/>
      </w:pPr>
      <w:r>
        <w:rPr>
          <w:rStyle w:val="CommentReference"/>
        </w:rPr>
        <w:annotationRef/>
      </w:r>
      <w:r>
        <w:t>I note that this omits WGs in other parts of ICANN, although 7.3.3 covers them.</w:t>
      </w:r>
    </w:p>
  </w:comment>
  <w:comment w:id="70" w:author="AlanGreenberg" w:date="2017-04-04T11:00:00Z" w:initials="AG">
    <w:p w14:paraId="18525E40" w14:textId="01AA8186" w:rsidR="005A73E3" w:rsidRDefault="005A73E3" w:rsidP="005A73E3">
      <w:pPr>
        <w:pStyle w:val="Default"/>
      </w:pPr>
      <w:r>
        <w:rPr>
          <w:rStyle w:val="CommentReference"/>
        </w:rPr>
        <w:annotationRef/>
      </w:r>
      <w:r>
        <w:t xml:space="preserve">I suggest in all cases, we simply use Working Groups, or the term used in the ALAC </w:t>
      </w:r>
      <w:proofErr w:type="spellStart"/>
      <w:r>
        <w:t>RoP</w:t>
      </w:r>
      <w:proofErr w:type="spellEnd"/>
      <w:r>
        <w:t xml:space="preserve"> – Work Teams.</w:t>
      </w:r>
      <w:r>
        <w:br/>
      </w:r>
    </w:p>
    <w:p w14:paraId="766F41E2" w14:textId="77777777" w:rsidR="005A73E3" w:rsidRDefault="005A73E3" w:rsidP="005A73E3">
      <w:pPr>
        <w:pStyle w:val="Default"/>
        <w:spacing w:after="50"/>
        <w:rPr>
          <w:sz w:val="23"/>
          <w:szCs w:val="23"/>
        </w:rPr>
      </w:pPr>
      <w:r>
        <w:rPr>
          <w:sz w:val="23"/>
          <w:szCs w:val="23"/>
        </w:rPr>
        <w:t>14.3.1 Much of the work of the ALAC will be carried out through Work Teams (WT). Examples of WTs include but are not limited to:</w:t>
      </w:r>
    </w:p>
    <w:p w14:paraId="2AF67C1E" w14:textId="0FF9EA9F" w:rsidR="005A73E3" w:rsidRDefault="005A73E3" w:rsidP="005A73E3">
      <w:pPr>
        <w:pStyle w:val="Default"/>
        <w:spacing w:after="50"/>
        <w:rPr>
          <w:sz w:val="23"/>
          <w:szCs w:val="23"/>
        </w:rPr>
      </w:pPr>
      <w:r>
        <w:rPr>
          <w:sz w:val="23"/>
          <w:szCs w:val="23"/>
        </w:rPr>
        <w:t xml:space="preserve">14.3.1.1 ALAC Sub-committees, standing or ad hoc; </w:t>
      </w:r>
    </w:p>
    <w:p w14:paraId="4D044D96" w14:textId="77777777" w:rsidR="005A73E3" w:rsidRDefault="005A73E3" w:rsidP="005A73E3">
      <w:pPr>
        <w:pStyle w:val="Default"/>
        <w:spacing w:after="50"/>
        <w:rPr>
          <w:sz w:val="23"/>
          <w:szCs w:val="23"/>
        </w:rPr>
      </w:pPr>
      <w:r>
        <w:rPr>
          <w:sz w:val="23"/>
          <w:szCs w:val="23"/>
        </w:rPr>
        <w:t xml:space="preserve">14.3.1.2 Drafting Teams; </w:t>
      </w:r>
    </w:p>
    <w:p w14:paraId="3921404B" w14:textId="77777777" w:rsidR="005A73E3" w:rsidRDefault="005A73E3" w:rsidP="005A73E3">
      <w:pPr>
        <w:pStyle w:val="Default"/>
        <w:rPr>
          <w:sz w:val="23"/>
          <w:szCs w:val="23"/>
        </w:rPr>
      </w:pPr>
      <w:r>
        <w:rPr>
          <w:sz w:val="23"/>
          <w:szCs w:val="23"/>
        </w:rPr>
        <w:t xml:space="preserve">14.3.1.3 Working Groups. </w:t>
      </w:r>
    </w:p>
    <w:p w14:paraId="4BAC5E0E" w14:textId="77777777" w:rsidR="005A73E3" w:rsidRDefault="005A73E3" w:rsidP="005A73E3">
      <w:pPr>
        <w:pStyle w:val="Default"/>
        <w:rPr>
          <w:sz w:val="23"/>
          <w:szCs w:val="23"/>
        </w:rPr>
      </w:pPr>
    </w:p>
    <w:p w14:paraId="2EA10CA3" w14:textId="77777777" w:rsidR="005A73E3" w:rsidRDefault="005A73E3" w:rsidP="005A73E3">
      <w:pPr>
        <w:pStyle w:val="Default"/>
        <w:rPr>
          <w:sz w:val="23"/>
          <w:szCs w:val="23"/>
        </w:rPr>
      </w:pPr>
    </w:p>
    <w:p w14:paraId="736EA2FA" w14:textId="77777777" w:rsidR="005A73E3" w:rsidRDefault="005A73E3" w:rsidP="005A73E3">
      <w:pPr>
        <w:pStyle w:val="Default"/>
        <w:rPr>
          <w:sz w:val="23"/>
          <w:szCs w:val="23"/>
        </w:rPr>
      </w:pPr>
    </w:p>
    <w:p w14:paraId="0FA0F471" w14:textId="5470538C" w:rsidR="005A73E3" w:rsidRDefault="005A73E3">
      <w:pPr>
        <w:pStyle w:val="CommentText"/>
      </w:pPr>
    </w:p>
  </w:comment>
  <w:comment w:id="71" w:author="AlanGreenberg" w:date="2017-04-04T11:07:00Z" w:initials="AG">
    <w:p w14:paraId="0161FCE5" w14:textId="77777777" w:rsidR="005A73E3" w:rsidRDefault="005A73E3">
      <w:pPr>
        <w:pStyle w:val="CommentText"/>
      </w:pPr>
      <w:r>
        <w:rPr>
          <w:rStyle w:val="CommentReference"/>
        </w:rPr>
        <w:annotationRef/>
      </w:r>
      <w:r>
        <w:t xml:space="preserve">It is not clear how well we can track activity of an ALS where that includes all of its members, and we do not have a list of them. And it is not clear we can have access to staff </w:t>
      </w:r>
      <w:proofErr w:type="spellStart"/>
      <w:r>
        <w:t>resou</w:t>
      </w:r>
      <w:r w:rsidR="00EC6FD7">
        <w:t>rses</w:t>
      </w:r>
      <w:proofErr w:type="spellEnd"/>
      <w:r w:rsidR="00EC6FD7">
        <w:t xml:space="preserve"> to do this to the fullest.</w:t>
      </w:r>
    </w:p>
    <w:p w14:paraId="272F95EA" w14:textId="77777777" w:rsidR="00EC6FD7" w:rsidRDefault="00EC6FD7">
      <w:pPr>
        <w:pStyle w:val="CommentText"/>
      </w:pPr>
    </w:p>
    <w:p w14:paraId="569598CD" w14:textId="534F8741" w:rsidR="00EC6FD7" w:rsidRDefault="00EC6FD7">
      <w:pPr>
        <w:pStyle w:val="CommentText"/>
      </w:pPr>
      <w:r>
        <w:t>Lastly, I note that the ALAC is considering a new policy requiring ALSes to pass information to their members, and that it is possible that doing this will be deemed to be “active”.</w:t>
      </w:r>
    </w:p>
  </w:comment>
  <w:comment w:id="73" w:author="AlanGreenberg" w:date="2017-04-04T11:16:00Z" w:initials="AG">
    <w:p w14:paraId="2D04B077" w14:textId="20631782" w:rsidR="00EC6FD7" w:rsidRDefault="00EC6FD7">
      <w:pPr>
        <w:pStyle w:val="CommentText"/>
      </w:pPr>
      <w:r>
        <w:rPr>
          <w:rStyle w:val="CommentReference"/>
        </w:rPr>
        <w:annotationRef/>
      </w:r>
      <w:r>
        <w:t>This currently does not require a vote of the membership and I strongly suggest that it remain so.</w:t>
      </w:r>
    </w:p>
    <w:p w14:paraId="6A4D6F12" w14:textId="77777777" w:rsidR="00EC6FD7" w:rsidRDefault="00EC6FD7">
      <w:pPr>
        <w:pStyle w:val="CommentText"/>
      </w:pPr>
    </w:p>
    <w:p w14:paraId="37AAEA52" w14:textId="30ABBA9B" w:rsidR="00EC6FD7" w:rsidRDefault="00EC6FD7">
      <w:pPr>
        <w:pStyle w:val="CommentText"/>
      </w:pPr>
      <w:r>
        <w:t xml:space="preserve">Aside from philosophical reasons, if we decertify, legally </w:t>
      </w:r>
      <w:proofErr w:type="spellStart"/>
      <w:r>
        <w:t>w</w:t>
      </w:r>
      <w:r w:rsidR="001375B0">
        <w:t>r</w:t>
      </w:r>
      <w:r>
        <w:t>e</w:t>
      </w:r>
      <w:proofErr w:type="spellEnd"/>
      <w:r>
        <w:t xml:space="preserve"> mist be able to demonstrate why, and a vote of members does not provide that level of transparency.</w:t>
      </w:r>
    </w:p>
  </w:comment>
  <w:comment w:id="74" w:author="AlanGreenberg" w:date="2017-04-04T11:09:00Z" w:initials="AG">
    <w:p w14:paraId="14899DC9" w14:textId="677D1576" w:rsidR="00EC6FD7" w:rsidRDefault="00EC6FD7">
      <w:pPr>
        <w:pStyle w:val="CommentText"/>
      </w:pPr>
      <w:r>
        <w:rPr>
          <w:rStyle w:val="CommentReference"/>
        </w:rPr>
        <w:annotationRef/>
      </w:r>
      <w:r>
        <w:t>This wording should be passed by the Ombudsman if not already done.</w:t>
      </w:r>
    </w:p>
  </w:comment>
  <w:comment w:id="75" w:author="AlanGreenberg" w:date="2017-04-04T11:12:00Z" w:initials="AG">
    <w:p w14:paraId="29F44122" w14:textId="77777777" w:rsidR="00EC6FD7" w:rsidRDefault="00EC6FD7">
      <w:pPr>
        <w:pStyle w:val="CommentText"/>
      </w:pPr>
      <w:r>
        <w:rPr>
          <w:rStyle w:val="CommentReference"/>
        </w:rPr>
        <w:annotationRef/>
      </w:r>
      <w:r>
        <w:t>This is at odds with the definitions of activity in the previous section.</w:t>
      </w:r>
    </w:p>
    <w:p w14:paraId="1A737C3D" w14:textId="77777777" w:rsidR="00EC6FD7" w:rsidRDefault="00EC6FD7">
      <w:pPr>
        <w:pStyle w:val="CommentText"/>
      </w:pPr>
    </w:p>
    <w:p w14:paraId="3A3F8102" w14:textId="77777777" w:rsidR="00EC6FD7" w:rsidRDefault="00EC6FD7">
      <w:pPr>
        <w:pStyle w:val="CommentText"/>
      </w:pPr>
      <w:r>
        <w:t>It also goes against the idea that many people have day jobs and cannot necessarily participate in teleconferences at arbitrary times, and goes against the reason that we record and post meeting records. We also provide translations even if there is no one on the call to allow after-the-fact review.</w:t>
      </w:r>
    </w:p>
    <w:p w14:paraId="31450C42" w14:textId="77777777" w:rsidR="00EC6FD7" w:rsidRDefault="00EC6FD7">
      <w:pPr>
        <w:pStyle w:val="CommentText"/>
      </w:pPr>
    </w:p>
    <w:p w14:paraId="44AD346C" w14:textId="6D883541" w:rsidR="00EC6FD7" w:rsidRDefault="00EC6FD7">
      <w:pPr>
        <w:pStyle w:val="CommentText"/>
      </w:pPr>
      <w:r>
        <w:t>8.2 does give some flexibility, but at the least, we need to add a “normally” to this phrase.</w:t>
      </w:r>
    </w:p>
  </w:comment>
  <w:comment w:id="78" w:author="AlanGreenberg" w:date="2017-04-04T11:13:00Z" w:initials="AG">
    <w:p w14:paraId="1D6FF933" w14:textId="0631E62D" w:rsidR="00EC6FD7" w:rsidRDefault="00EC6FD7">
      <w:pPr>
        <w:pStyle w:val="CommentText"/>
      </w:pPr>
      <w:r>
        <w:rPr>
          <w:rStyle w:val="CommentReference"/>
        </w:rPr>
        <w:annotationRef/>
      </w:r>
      <w:r>
        <w:t>See note above.</w:t>
      </w:r>
    </w:p>
  </w:comment>
  <w:comment w:id="79" w:author="AlanGreenberg" w:date="2017-04-04T11:14:00Z" w:initials="AG">
    <w:p w14:paraId="4357FE7A" w14:textId="6A44BE82" w:rsidR="00EC6FD7" w:rsidRDefault="00EC6FD7">
      <w:pPr>
        <w:pStyle w:val="CommentText"/>
      </w:pPr>
      <w:r>
        <w:rPr>
          <w:rStyle w:val="CommentReference"/>
        </w:rPr>
        <w:annotationRef/>
      </w:r>
      <w:r>
        <w:t>Duplicates 7.5 and in my mind, still wrong.</w:t>
      </w:r>
    </w:p>
  </w:comment>
  <w:comment w:id="80" w:author="AlanGreenberg" w:date="2017-04-04T11:19:00Z" w:initials="AG">
    <w:p w14:paraId="47229510" w14:textId="117EA86C" w:rsidR="001375B0" w:rsidRDefault="001375B0">
      <w:pPr>
        <w:pStyle w:val="CommentText"/>
      </w:pPr>
      <w:r>
        <w:rPr>
          <w:rStyle w:val="CommentReference"/>
        </w:rPr>
        <w:annotationRef/>
      </w:r>
      <w:r>
        <w:t>I would suggest that in lieu of this, we required annual or bi-annual reconfirmation, coupled with the right of Leadership to query an Unaffiliated member OR ALS if there is reason to believe that situations have changed.</w:t>
      </w:r>
    </w:p>
  </w:comment>
  <w:comment w:id="81" w:author="AlanGreenberg" w:date="2017-04-04T11:24:00Z" w:initials="AG">
    <w:p w14:paraId="430FE8D6" w14:textId="4B9A3566" w:rsidR="001375B0" w:rsidRDefault="001375B0">
      <w:pPr>
        <w:pStyle w:val="CommentText"/>
      </w:pPr>
      <w:r>
        <w:rPr>
          <w:rStyle w:val="CommentReference"/>
        </w:rPr>
        <w:annotationRef/>
      </w:r>
      <w:r>
        <w:t xml:space="preserve">ALAC </w:t>
      </w:r>
      <w:proofErr w:type="spellStart"/>
      <w:r>
        <w:t>RoP</w:t>
      </w:r>
      <w:proofErr w:type="spellEnd"/>
      <w:r>
        <w:t xml:space="preserve"> call for 21 </w:t>
      </w:r>
      <w:proofErr w:type="spellStart"/>
      <w:r>
        <w:t>days notice</w:t>
      </w:r>
      <w:proofErr w:type="spellEnd"/>
      <w:r>
        <w:t>. There may be changes to the proposed amendments during that time.</w:t>
      </w:r>
      <w:r>
        <w:br/>
      </w:r>
      <w:r>
        <w:br/>
        <w:t xml:space="preserve">ALAC requires 2/3 vote, but not of all voting members. Perhaps a larger quorum would suffice here. </w:t>
      </w:r>
      <w:r>
        <w:br/>
      </w:r>
      <w:bookmarkStart w:id="82" w:name="_GoBack"/>
      <w:bookmarkEnd w:id="8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9A654" w14:textId="77777777" w:rsidR="00225DCE" w:rsidRDefault="00225DCE">
      <w:r>
        <w:separator/>
      </w:r>
    </w:p>
  </w:endnote>
  <w:endnote w:type="continuationSeparator" w:id="0">
    <w:p w14:paraId="5F290481" w14:textId="77777777" w:rsidR="00225DCE" w:rsidRDefault="0022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6419" w14:textId="77777777" w:rsidR="00564FEE" w:rsidRDefault="007927BD">
    <w:pPr>
      <w:pStyle w:val="Footer"/>
      <w:spacing w:after="240"/>
      <w:jc w:val="center"/>
    </w:pPr>
    <w:r>
      <w:fldChar w:fldCharType="begin"/>
    </w:r>
    <w:r>
      <w:instrText xml:space="preserve"> PAGE   \* MERGEFORMAT </w:instrText>
    </w:r>
    <w:r>
      <w:fldChar w:fldCharType="separate"/>
    </w:r>
    <w:r w:rsidR="001375B0">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9252" w14:textId="762B626B" w:rsidR="00564FEE" w:rsidRDefault="002B4DC9">
    <w:pPr>
      <w:pStyle w:val="Footer"/>
    </w:pPr>
    <w:r>
      <w:rPr>
        <w:noProof/>
        <w:lang w:val="en-CA" w:eastAsia="en-CA"/>
      </w:rPr>
      <mc:AlternateContent>
        <mc:Choice Requires="wps">
          <w:drawing>
            <wp:anchor distT="0" distB="0" distL="114300" distR="114300" simplePos="0" relativeHeight="251662336" behindDoc="0" locked="0" layoutInCell="1" allowOverlap="1" wp14:anchorId="3C84E4F5" wp14:editId="4151B221">
              <wp:simplePos x="0" y="0"/>
              <wp:positionH relativeFrom="margin">
                <wp:posOffset>-76200</wp:posOffset>
              </wp:positionH>
              <wp:positionV relativeFrom="paragraph">
                <wp:posOffset>-3175</wp:posOffset>
              </wp:positionV>
              <wp:extent cx="2560320" cy="255905"/>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04F56" w14:textId="77777777" w:rsidR="00564FEE" w:rsidRDefault="00564FEE">
                          <w:pPr>
                            <w:pStyle w:val="MacPacTrailer"/>
                          </w:pPr>
                          <w:r>
                            <w:t>DB1/ 82292109.3</w:t>
                          </w:r>
                        </w:p>
                        <w:p w14:paraId="11008943" w14:textId="77777777" w:rsidR="00564FEE" w:rsidRDefault="00564FEE">
                          <w:pPr>
                            <w:pStyle w:val="MacPacTrail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25pt;width:201.6pt;height:2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" filled="f" stroked="f" strokeweight=".5pt">
              <v:path arrowok="t"/>
              <v:textbox inset="0,0,0,0">
                <w:txbxContent>
                  <w:p w14:paraId="51504F56" w14:textId="77777777" w:rsidR="00564FEE" w:rsidRDefault="00564FEE">
                    <w:pPr>
                      <w:pStyle w:val="MacPacTrailer"/>
                    </w:pPr>
                    <w:r>
                      <w:t>DB1/ 82292109.3</w:t>
                    </w:r>
                  </w:p>
                  <w:p w14:paraId="11008943" w14:textId="77777777" w:rsidR="00564FEE" w:rsidRDefault="00564FEE">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CD1EE" w14:textId="77777777" w:rsidR="00225DCE" w:rsidRDefault="00225DCE">
      <w:r>
        <w:separator/>
      </w:r>
    </w:p>
  </w:footnote>
  <w:footnote w:type="continuationSeparator" w:id="0">
    <w:p w14:paraId="6FB3223B" w14:textId="77777777" w:rsidR="00225DCE" w:rsidRDefault="00225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ED116"/>
    <w:lvl w:ilvl="0">
      <w:start w:val="1"/>
      <w:numFmt w:val="decimal"/>
      <w:lvlText w:val="%1."/>
      <w:lvlJc w:val="left"/>
      <w:pPr>
        <w:tabs>
          <w:tab w:val="num" w:pos="1800"/>
        </w:tabs>
        <w:ind w:left="1800" w:hanging="360"/>
      </w:pPr>
    </w:lvl>
  </w:abstractNum>
  <w:abstractNum w:abstractNumId="1">
    <w:nsid w:val="FFFFFF7D"/>
    <w:multiLevelType w:val="singleLevel"/>
    <w:tmpl w:val="DA907864"/>
    <w:lvl w:ilvl="0">
      <w:start w:val="1"/>
      <w:numFmt w:val="decimal"/>
      <w:lvlText w:val="%1."/>
      <w:lvlJc w:val="left"/>
      <w:pPr>
        <w:tabs>
          <w:tab w:val="num" w:pos="1440"/>
        </w:tabs>
        <w:ind w:left="1440" w:hanging="360"/>
      </w:pPr>
    </w:lvl>
  </w:abstractNum>
  <w:abstractNum w:abstractNumId="2">
    <w:nsid w:val="FFFFFF7E"/>
    <w:multiLevelType w:val="singleLevel"/>
    <w:tmpl w:val="35FA3B2E"/>
    <w:lvl w:ilvl="0">
      <w:start w:val="1"/>
      <w:numFmt w:val="decimal"/>
      <w:lvlText w:val="%1."/>
      <w:lvlJc w:val="left"/>
      <w:pPr>
        <w:tabs>
          <w:tab w:val="num" w:pos="1080"/>
        </w:tabs>
        <w:ind w:left="1080" w:hanging="360"/>
      </w:pPr>
    </w:lvl>
  </w:abstractNum>
  <w:abstractNum w:abstractNumId="3">
    <w:nsid w:val="FFFFFF7F"/>
    <w:multiLevelType w:val="singleLevel"/>
    <w:tmpl w:val="011E5E4E"/>
    <w:lvl w:ilvl="0">
      <w:start w:val="1"/>
      <w:numFmt w:val="decimal"/>
      <w:lvlText w:val="%1."/>
      <w:lvlJc w:val="left"/>
      <w:pPr>
        <w:tabs>
          <w:tab w:val="num" w:pos="720"/>
        </w:tabs>
        <w:ind w:left="720" w:hanging="360"/>
      </w:pPr>
    </w:lvl>
  </w:abstractNum>
  <w:abstractNum w:abstractNumId="4">
    <w:nsid w:val="FFFFFF80"/>
    <w:multiLevelType w:val="singleLevel"/>
    <w:tmpl w:val="CEE25A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1070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08EF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52A2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9E22BC"/>
    <w:lvl w:ilvl="0">
      <w:start w:val="1"/>
      <w:numFmt w:val="decimal"/>
      <w:lvlText w:val="%1."/>
      <w:lvlJc w:val="left"/>
      <w:pPr>
        <w:tabs>
          <w:tab w:val="num" w:pos="360"/>
        </w:tabs>
        <w:ind w:left="360" w:hanging="360"/>
      </w:pPr>
    </w:lvl>
  </w:abstractNum>
  <w:abstractNum w:abstractNumId="9">
    <w:nsid w:val="FFFFFF89"/>
    <w:multiLevelType w:val="singleLevel"/>
    <w:tmpl w:val="F4C27E02"/>
    <w:lvl w:ilvl="0">
      <w:start w:val="1"/>
      <w:numFmt w:val="bullet"/>
      <w:lvlText w:val=""/>
      <w:lvlJc w:val="left"/>
      <w:pPr>
        <w:tabs>
          <w:tab w:val="num" w:pos="360"/>
        </w:tabs>
        <w:ind w:left="360" w:hanging="360"/>
      </w:pPr>
      <w:rPr>
        <w:rFonts w:ascii="Symbol" w:hAnsi="Symbol" w:hint="default"/>
      </w:rPr>
    </w:lvl>
  </w:abstractNum>
  <w:abstractNum w:abstractNumId="10">
    <w:nsid w:val="0167732E"/>
    <w:multiLevelType w:val="multilevel"/>
    <w:tmpl w:val="0F56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4E414C"/>
    <w:multiLevelType w:val="multilevel"/>
    <w:tmpl w:val="0409001F"/>
    <w:lvl w:ilvl="0">
      <w:start w:val="1"/>
      <w:numFmt w:val="decimal"/>
      <w:lvlText w:val="%1."/>
      <w:lvlJc w:val="left"/>
      <w:pPr>
        <w:ind w:left="360" w:hanging="360"/>
      </w:pPr>
      <w:rPr>
        <w:b/>
        <w:i w:val="0"/>
        <w:caps/>
        <w:smallCaps w:val="0"/>
        <w:sz w:val="28"/>
        <w:u w:val="none"/>
      </w:rPr>
    </w:lvl>
    <w:lvl w:ilvl="1">
      <w:start w:val="1"/>
      <w:numFmt w:val="decimal"/>
      <w:lvlText w:val="%1.%2."/>
      <w:lvlJc w:val="left"/>
      <w:pPr>
        <w:ind w:left="792" w:hanging="432"/>
      </w:pPr>
      <w:rPr>
        <w:b w:val="0"/>
        <w:i w:val="0"/>
        <w:caps w:val="0"/>
        <w:sz w:val="24"/>
        <w:u w:val="none"/>
      </w:rPr>
    </w:lvl>
    <w:lvl w:ilvl="2">
      <w:start w:val="1"/>
      <w:numFmt w:val="decimal"/>
      <w:lvlText w:val="%1.%2.%3."/>
      <w:lvlJc w:val="left"/>
      <w:pPr>
        <w:ind w:left="1224" w:hanging="504"/>
      </w:pPr>
      <w:rPr>
        <w:b w:val="0"/>
        <w:i w:val="0"/>
        <w:caps w:val="0"/>
        <w:sz w:val="24"/>
        <w:u w:val="none"/>
      </w:rPr>
    </w:lvl>
    <w:lvl w:ilvl="3">
      <w:start w:val="1"/>
      <w:numFmt w:val="decimal"/>
      <w:lvlText w:val="%1.%2.%3.%4."/>
      <w:lvlJc w:val="left"/>
      <w:pPr>
        <w:ind w:left="1728" w:hanging="648"/>
      </w:pPr>
      <w:rPr>
        <w:b w:val="0"/>
        <w:i w:val="0"/>
        <w:caps w:val="0"/>
        <w:sz w:val="24"/>
        <w:u w:val="none"/>
      </w:rPr>
    </w:lvl>
    <w:lvl w:ilvl="4">
      <w:start w:val="1"/>
      <w:numFmt w:val="decimal"/>
      <w:lvlText w:val="%1.%2.%3.%4.%5."/>
      <w:lvlJc w:val="left"/>
      <w:pPr>
        <w:ind w:left="2232" w:hanging="792"/>
      </w:pPr>
      <w:rPr>
        <w:b w:val="0"/>
        <w:i w:val="0"/>
        <w:caps w:val="0"/>
        <w:sz w:val="24"/>
        <w:u w:val="none"/>
      </w:rPr>
    </w:lvl>
    <w:lvl w:ilvl="5">
      <w:start w:val="1"/>
      <w:numFmt w:val="decimal"/>
      <w:lvlText w:val="%1.%2.%3.%4.%5.%6."/>
      <w:lvlJc w:val="left"/>
      <w:pPr>
        <w:ind w:left="2736" w:hanging="936"/>
      </w:pPr>
      <w:rPr>
        <w:b w:val="0"/>
        <w:i w:val="0"/>
        <w:caps w:val="0"/>
        <w:sz w:val="24"/>
        <w:u w:val="none"/>
      </w:rPr>
    </w:lvl>
    <w:lvl w:ilvl="6">
      <w:start w:val="1"/>
      <w:numFmt w:val="decimal"/>
      <w:lvlText w:val="%1.%2.%3.%4.%5.%6.%7."/>
      <w:lvlJc w:val="left"/>
      <w:pPr>
        <w:ind w:left="3240" w:hanging="1080"/>
      </w:pPr>
      <w:rPr>
        <w:b w:val="0"/>
        <w:i w:val="0"/>
        <w:caps w:val="0"/>
        <w:sz w:val="24"/>
        <w:u w:val="none"/>
      </w:rPr>
    </w:lvl>
    <w:lvl w:ilvl="7">
      <w:start w:val="1"/>
      <w:numFmt w:val="decimal"/>
      <w:lvlText w:val="%1.%2.%3.%4.%5.%6.%7.%8."/>
      <w:lvlJc w:val="left"/>
      <w:pPr>
        <w:ind w:left="3744" w:hanging="1224"/>
      </w:pPr>
      <w:rPr>
        <w:b w:val="0"/>
        <w:i w:val="0"/>
        <w:caps w:val="0"/>
        <w:color w:val="auto"/>
        <w:sz w:val="24"/>
        <w:u w:val="none"/>
      </w:rPr>
    </w:lvl>
    <w:lvl w:ilvl="8">
      <w:start w:val="1"/>
      <w:numFmt w:val="decimal"/>
      <w:lvlText w:val="%1.%2.%3.%4.%5.%6.%7.%8.%9."/>
      <w:lvlJc w:val="left"/>
      <w:pPr>
        <w:ind w:left="4320" w:hanging="1440"/>
      </w:pPr>
      <w:rPr>
        <w:b w:val="0"/>
        <w:i w:val="0"/>
        <w:caps w:val="0"/>
        <w:color w:val="auto"/>
        <w:sz w:val="24"/>
        <w:u w:val="none"/>
      </w:rPr>
    </w:lvl>
  </w:abstractNum>
  <w:abstractNum w:abstractNumId="12">
    <w:nsid w:val="320A7146"/>
    <w:multiLevelType w:val="multilevel"/>
    <w:tmpl w:val="D37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A10473"/>
    <w:multiLevelType w:val="multilevel"/>
    <w:tmpl w:val="A64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DD63F1"/>
    <w:multiLevelType w:val="multilevel"/>
    <w:tmpl w:val="AAAE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AF50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5"/>
  </w:num>
  <w:num w:numId="23">
    <w:abstractNumId w:val="13"/>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attachedTemplate r:id="rId1"/>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BF"/>
    <w:rsid w:val="00007544"/>
    <w:rsid w:val="00013730"/>
    <w:rsid w:val="000268B2"/>
    <w:rsid w:val="00027B96"/>
    <w:rsid w:val="00042205"/>
    <w:rsid w:val="0004533E"/>
    <w:rsid w:val="00055ECE"/>
    <w:rsid w:val="00061893"/>
    <w:rsid w:val="00061E7B"/>
    <w:rsid w:val="00074CA3"/>
    <w:rsid w:val="0007599C"/>
    <w:rsid w:val="00076FB4"/>
    <w:rsid w:val="000A1339"/>
    <w:rsid w:val="000A29C9"/>
    <w:rsid w:val="000A7FA5"/>
    <w:rsid w:val="000B4B20"/>
    <w:rsid w:val="000B69B7"/>
    <w:rsid w:val="000D3CE9"/>
    <w:rsid w:val="000F0EF8"/>
    <w:rsid w:val="000F2D23"/>
    <w:rsid w:val="000F34AC"/>
    <w:rsid w:val="001375B0"/>
    <w:rsid w:val="00154AAC"/>
    <w:rsid w:val="0016739B"/>
    <w:rsid w:val="001952F0"/>
    <w:rsid w:val="001B5FBF"/>
    <w:rsid w:val="001C1E07"/>
    <w:rsid w:val="001C6071"/>
    <w:rsid w:val="001D27FA"/>
    <w:rsid w:val="001D4502"/>
    <w:rsid w:val="001D6A07"/>
    <w:rsid w:val="00225DCE"/>
    <w:rsid w:val="00282EB1"/>
    <w:rsid w:val="002B4DC9"/>
    <w:rsid w:val="00343353"/>
    <w:rsid w:val="0034433C"/>
    <w:rsid w:val="00375DB6"/>
    <w:rsid w:val="003C2889"/>
    <w:rsid w:val="003E1A30"/>
    <w:rsid w:val="00442A0A"/>
    <w:rsid w:val="00456E1F"/>
    <w:rsid w:val="00461B3C"/>
    <w:rsid w:val="004943E3"/>
    <w:rsid w:val="00494F79"/>
    <w:rsid w:val="004C0915"/>
    <w:rsid w:val="004C5D93"/>
    <w:rsid w:val="004E2934"/>
    <w:rsid w:val="004E2B6B"/>
    <w:rsid w:val="004E65CD"/>
    <w:rsid w:val="005051FC"/>
    <w:rsid w:val="005106D1"/>
    <w:rsid w:val="00511FA1"/>
    <w:rsid w:val="0054252D"/>
    <w:rsid w:val="00564FEE"/>
    <w:rsid w:val="005A4192"/>
    <w:rsid w:val="005A73E3"/>
    <w:rsid w:val="005A7A8D"/>
    <w:rsid w:val="005E0DF1"/>
    <w:rsid w:val="005E3118"/>
    <w:rsid w:val="005F648B"/>
    <w:rsid w:val="00601B7E"/>
    <w:rsid w:val="00634435"/>
    <w:rsid w:val="00635727"/>
    <w:rsid w:val="00645685"/>
    <w:rsid w:val="00651AE0"/>
    <w:rsid w:val="00666D37"/>
    <w:rsid w:val="00681D2E"/>
    <w:rsid w:val="00686E6A"/>
    <w:rsid w:val="006A1ADE"/>
    <w:rsid w:val="006A2E3F"/>
    <w:rsid w:val="006D4A3E"/>
    <w:rsid w:val="006D7B4B"/>
    <w:rsid w:val="006F713F"/>
    <w:rsid w:val="00705ABD"/>
    <w:rsid w:val="007067E9"/>
    <w:rsid w:val="00710AD9"/>
    <w:rsid w:val="00713176"/>
    <w:rsid w:val="0071738C"/>
    <w:rsid w:val="00723A1C"/>
    <w:rsid w:val="0076314C"/>
    <w:rsid w:val="00767D59"/>
    <w:rsid w:val="00785442"/>
    <w:rsid w:val="007908FB"/>
    <w:rsid w:val="00791705"/>
    <w:rsid w:val="007927BD"/>
    <w:rsid w:val="0079660F"/>
    <w:rsid w:val="007A24D7"/>
    <w:rsid w:val="007B396D"/>
    <w:rsid w:val="007F7A81"/>
    <w:rsid w:val="008050AC"/>
    <w:rsid w:val="0080654E"/>
    <w:rsid w:val="00813E1B"/>
    <w:rsid w:val="0082476D"/>
    <w:rsid w:val="00833D53"/>
    <w:rsid w:val="00860E13"/>
    <w:rsid w:val="00875000"/>
    <w:rsid w:val="00881E6B"/>
    <w:rsid w:val="008B7BFA"/>
    <w:rsid w:val="008D4C1B"/>
    <w:rsid w:val="00903E10"/>
    <w:rsid w:val="00905397"/>
    <w:rsid w:val="0096357A"/>
    <w:rsid w:val="009D0642"/>
    <w:rsid w:val="009D7E40"/>
    <w:rsid w:val="00A00A38"/>
    <w:rsid w:val="00A0252D"/>
    <w:rsid w:val="00A261B8"/>
    <w:rsid w:val="00A41285"/>
    <w:rsid w:val="00A57911"/>
    <w:rsid w:val="00A60925"/>
    <w:rsid w:val="00A72459"/>
    <w:rsid w:val="00A96B04"/>
    <w:rsid w:val="00AA02BE"/>
    <w:rsid w:val="00AC5235"/>
    <w:rsid w:val="00AD30B6"/>
    <w:rsid w:val="00AF09C4"/>
    <w:rsid w:val="00B06C50"/>
    <w:rsid w:val="00B23CBF"/>
    <w:rsid w:val="00B33950"/>
    <w:rsid w:val="00B50930"/>
    <w:rsid w:val="00B518AC"/>
    <w:rsid w:val="00B752AD"/>
    <w:rsid w:val="00B7734C"/>
    <w:rsid w:val="00BA41C9"/>
    <w:rsid w:val="00BA5280"/>
    <w:rsid w:val="00BA5F70"/>
    <w:rsid w:val="00BB7DC2"/>
    <w:rsid w:val="00BC70BF"/>
    <w:rsid w:val="00C237B8"/>
    <w:rsid w:val="00C2789E"/>
    <w:rsid w:val="00C41E9C"/>
    <w:rsid w:val="00C5669E"/>
    <w:rsid w:val="00C9225A"/>
    <w:rsid w:val="00CA19BD"/>
    <w:rsid w:val="00CF67F9"/>
    <w:rsid w:val="00D10850"/>
    <w:rsid w:val="00D12CD7"/>
    <w:rsid w:val="00D25A75"/>
    <w:rsid w:val="00D40326"/>
    <w:rsid w:val="00D54A67"/>
    <w:rsid w:val="00D85FAB"/>
    <w:rsid w:val="00D87ECE"/>
    <w:rsid w:val="00D90004"/>
    <w:rsid w:val="00DA276D"/>
    <w:rsid w:val="00DB1B19"/>
    <w:rsid w:val="00DC113C"/>
    <w:rsid w:val="00DC12FB"/>
    <w:rsid w:val="00DC1D03"/>
    <w:rsid w:val="00DC27BA"/>
    <w:rsid w:val="00DC5EBA"/>
    <w:rsid w:val="00DE38E2"/>
    <w:rsid w:val="00E0115A"/>
    <w:rsid w:val="00E012E9"/>
    <w:rsid w:val="00E013DE"/>
    <w:rsid w:val="00E11A0F"/>
    <w:rsid w:val="00E25B7A"/>
    <w:rsid w:val="00E27BDC"/>
    <w:rsid w:val="00E44E9C"/>
    <w:rsid w:val="00E46577"/>
    <w:rsid w:val="00E47567"/>
    <w:rsid w:val="00E55AE1"/>
    <w:rsid w:val="00E61631"/>
    <w:rsid w:val="00E70B32"/>
    <w:rsid w:val="00E7256A"/>
    <w:rsid w:val="00E76F1A"/>
    <w:rsid w:val="00E83293"/>
    <w:rsid w:val="00E94704"/>
    <w:rsid w:val="00EC6FD7"/>
    <w:rsid w:val="00ED4622"/>
    <w:rsid w:val="00F12B6B"/>
    <w:rsid w:val="00F13B2E"/>
    <w:rsid w:val="00F143A3"/>
    <w:rsid w:val="00F547AC"/>
    <w:rsid w:val="00F5720B"/>
    <w:rsid w:val="00F75923"/>
    <w:rsid w:val="00F90720"/>
    <w:rsid w:val="00F93638"/>
    <w:rsid w:val="00FA03CD"/>
    <w:rsid w:val="00FC0504"/>
    <w:rsid w:val="00FE3293"/>
    <w:rsid w:val="00FF288A"/>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C2789E"/>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789E"/>
    <w:pPr>
      <w:tabs>
        <w:tab w:val="center" w:pos="4680"/>
        <w:tab w:val="right" w:pos="9360"/>
      </w:tabs>
    </w:pPr>
  </w:style>
  <w:style w:type="character" w:customStyle="1" w:styleId="HeaderChar">
    <w:name w:val="Header Char"/>
    <w:basedOn w:val="DefaultParagraphFont"/>
    <w:link w:val="Header"/>
    <w:rsid w:val="00C2789E"/>
  </w:style>
  <w:style w:type="paragraph" w:styleId="Footer">
    <w:name w:val="footer"/>
    <w:basedOn w:val="Normal"/>
    <w:link w:val="FooterChar"/>
    <w:rsid w:val="00C2789E"/>
    <w:pPr>
      <w:tabs>
        <w:tab w:val="center" w:pos="4680"/>
        <w:tab w:val="right" w:pos="9360"/>
      </w:tabs>
    </w:pPr>
  </w:style>
  <w:style w:type="character" w:customStyle="1" w:styleId="FooterChar">
    <w:name w:val="Footer Char"/>
    <w:basedOn w:val="DefaultParagraphFont"/>
    <w:link w:val="Footer"/>
    <w:rsid w:val="00C2789E"/>
  </w:style>
  <w:style w:type="paragraph" w:customStyle="1" w:styleId="FirmDouble">
    <w:name w:val="Firm Double"/>
    <w:basedOn w:val="Normal"/>
    <w:rsid w:val="00C2789E"/>
    <w:pPr>
      <w:spacing w:line="480" w:lineRule="auto"/>
    </w:pPr>
    <w:rPr>
      <w:rFonts w:eastAsia="Times New Roman"/>
      <w:szCs w:val="24"/>
    </w:rPr>
  </w:style>
  <w:style w:type="paragraph" w:customStyle="1" w:styleId="FirmDouble05">
    <w:name w:val="Firm Double 05"/>
    <w:basedOn w:val="Normal"/>
    <w:rsid w:val="00C2789E"/>
    <w:pPr>
      <w:spacing w:line="480" w:lineRule="auto"/>
      <w:ind w:firstLine="720"/>
    </w:pPr>
    <w:rPr>
      <w:rFonts w:eastAsia="Times New Roman"/>
      <w:szCs w:val="24"/>
    </w:rPr>
  </w:style>
  <w:style w:type="paragraph" w:customStyle="1" w:styleId="FirmDouble1">
    <w:name w:val="Firm Double 1"/>
    <w:basedOn w:val="Normal"/>
    <w:rsid w:val="00C2789E"/>
    <w:pPr>
      <w:spacing w:line="480" w:lineRule="auto"/>
      <w:ind w:firstLine="1440"/>
    </w:pPr>
    <w:rPr>
      <w:rFonts w:eastAsia="Times New Roman"/>
      <w:szCs w:val="24"/>
    </w:rPr>
  </w:style>
  <w:style w:type="paragraph" w:customStyle="1" w:styleId="FirmDoubleFullJustify">
    <w:name w:val="Firm Double Full Justify"/>
    <w:basedOn w:val="Normal"/>
    <w:rsid w:val="00C2789E"/>
    <w:pPr>
      <w:spacing w:line="480" w:lineRule="auto"/>
      <w:jc w:val="both"/>
    </w:pPr>
    <w:rPr>
      <w:rFonts w:eastAsia="Times New Roman"/>
      <w:szCs w:val="24"/>
    </w:rPr>
  </w:style>
  <w:style w:type="paragraph" w:customStyle="1" w:styleId="FirmPlain">
    <w:name w:val="Firm Plain"/>
    <w:basedOn w:val="Normal"/>
    <w:rsid w:val="00C2789E"/>
    <w:rPr>
      <w:rFonts w:eastAsia="Times New Roman"/>
      <w:szCs w:val="24"/>
    </w:rPr>
  </w:style>
  <w:style w:type="paragraph" w:customStyle="1" w:styleId="FirmQuote">
    <w:name w:val="Firm Quote"/>
    <w:basedOn w:val="Normal"/>
    <w:rsid w:val="00C2789E"/>
    <w:pPr>
      <w:spacing w:before="240" w:after="240"/>
      <w:ind w:left="1440" w:right="1440"/>
    </w:pPr>
    <w:rPr>
      <w:rFonts w:eastAsia="Times New Roman"/>
      <w:szCs w:val="24"/>
    </w:rPr>
  </w:style>
  <w:style w:type="paragraph" w:customStyle="1" w:styleId="FirmSingle">
    <w:name w:val="Firm Single"/>
    <w:basedOn w:val="Normal"/>
    <w:rsid w:val="00C2789E"/>
    <w:pPr>
      <w:spacing w:after="240"/>
    </w:pPr>
    <w:rPr>
      <w:rFonts w:eastAsia="Times New Roman"/>
      <w:szCs w:val="24"/>
    </w:rPr>
  </w:style>
  <w:style w:type="paragraph" w:customStyle="1" w:styleId="FirmSingle05">
    <w:name w:val="Firm Single 05"/>
    <w:basedOn w:val="Normal"/>
    <w:rsid w:val="00C2789E"/>
    <w:pPr>
      <w:spacing w:after="240"/>
      <w:ind w:firstLine="720"/>
    </w:pPr>
    <w:rPr>
      <w:rFonts w:eastAsia="Times New Roman"/>
      <w:szCs w:val="24"/>
    </w:rPr>
  </w:style>
  <w:style w:type="paragraph" w:customStyle="1" w:styleId="FirmSingle1">
    <w:name w:val="Firm Single 1"/>
    <w:basedOn w:val="Normal"/>
    <w:rsid w:val="00C2789E"/>
    <w:pPr>
      <w:spacing w:after="240"/>
      <w:ind w:firstLine="1440"/>
    </w:pPr>
    <w:rPr>
      <w:rFonts w:eastAsia="Times New Roman"/>
      <w:szCs w:val="24"/>
    </w:rPr>
  </w:style>
  <w:style w:type="paragraph" w:customStyle="1" w:styleId="FirmSingleFullJustify">
    <w:name w:val="Firm Single Full Justify"/>
    <w:basedOn w:val="Normal"/>
    <w:rsid w:val="00C2789E"/>
    <w:pPr>
      <w:spacing w:after="240"/>
      <w:jc w:val="both"/>
    </w:pPr>
    <w:rPr>
      <w:rFonts w:eastAsia="Times New Roman"/>
      <w:szCs w:val="24"/>
    </w:rPr>
  </w:style>
  <w:style w:type="paragraph" w:customStyle="1" w:styleId="FirmTable">
    <w:name w:val="Firm Table"/>
    <w:basedOn w:val="Normal"/>
    <w:rsid w:val="00C2789E"/>
    <w:rPr>
      <w:rFonts w:eastAsia="Times New Roman"/>
      <w:szCs w:val="24"/>
    </w:rPr>
  </w:style>
  <w:style w:type="paragraph" w:customStyle="1" w:styleId="FirmTitleCB">
    <w:name w:val="Firm Title CB"/>
    <w:basedOn w:val="Normal"/>
    <w:rsid w:val="00C2789E"/>
    <w:pPr>
      <w:keepNext/>
      <w:keepLines/>
      <w:spacing w:after="240"/>
      <w:jc w:val="center"/>
      <w:outlineLvl w:val="0"/>
    </w:pPr>
    <w:rPr>
      <w:rFonts w:eastAsia="Times New Roman"/>
      <w:b/>
      <w:szCs w:val="24"/>
    </w:rPr>
  </w:style>
  <w:style w:type="paragraph" w:customStyle="1" w:styleId="FirmTitleCBU">
    <w:name w:val="Firm Title CBU"/>
    <w:basedOn w:val="Normal"/>
    <w:rsid w:val="00C2789E"/>
    <w:pPr>
      <w:keepNext/>
      <w:keepLines/>
      <w:spacing w:after="240"/>
      <w:jc w:val="center"/>
      <w:outlineLvl w:val="0"/>
    </w:pPr>
    <w:rPr>
      <w:rFonts w:eastAsia="Times New Roman"/>
      <w:b/>
      <w:szCs w:val="24"/>
      <w:u w:val="single"/>
    </w:rPr>
  </w:style>
  <w:style w:type="paragraph" w:customStyle="1" w:styleId="FirmTitleCU">
    <w:name w:val="Firm Title CU"/>
    <w:basedOn w:val="Normal"/>
    <w:rsid w:val="00C2789E"/>
    <w:pPr>
      <w:keepNext/>
      <w:keepLines/>
      <w:spacing w:after="240"/>
      <w:jc w:val="center"/>
      <w:outlineLvl w:val="0"/>
    </w:pPr>
    <w:rPr>
      <w:rFonts w:eastAsia="Times New Roman"/>
      <w:szCs w:val="24"/>
      <w:u w:val="single"/>
    </w:rPr>
  </w:style>
  <w:style w:type="paragraph" w:customStyle="1" w:styleId="FirmTitleLB">
    <w:name w:val="Firm Title LB"/>
    <w:basedOn w:val="Normal"/>
    <w:rsid w:val="00C2789E"/>
    <w:pPr>
      <w:keepNext/>
      <w:keepLines/>
      <w:spacing w:after="240"/>
      <w:outlineLvl w:val="0"/>
    </w:pPr>
    <w:rPr>
      <w:rFonts w:eastAsia="Times New Roman"/>
      <w:b/>
      <w:szCs w:val="24"/>
    </w:rPr>
  </w:style>
  <w:style w:type="paragraph" w:customStyle="1" w:styleId="FirmTitleLBU">
    <w:name w:val="Firm Title LBU"/>
    <w:basedOn w:val="Normal"/>
    <w:rsid w:val="00C2789E"/>
    <w:pPr>
      <w:keepNext/>
      <w:keepLines/>
      <w:spacing w:after="240"/>
      <w:outlineLvl w:val="0"/>
    </w:pPr>
    <w:rPr>
      <w:rFonts w:eastAsia="Times New Roman"/>
      <w:b/>
      <w:szCs w:val="24"/>
      <w:u w:val="single"/>
    </w:rPr>
  </w:style>
  <w:style w:type="paragraph" w:customStyle="1" w:styleId="FirmTitleLU">
    <w:name w:val="Firm Title LU"/>
    <w:basedOn w:val="Normal"/>
    <w:rsid w:val="00C2789E"/>
    <w:pPr>
      <w:keepNext/>
      <w:keepLines/>
      <w:spacing w:after="240"/>
      <w:outlineLvl w:val="0"/>
    </w:pPr>
    <w:rPr>
      <w:rFonts w:eastAsia="Times New Roman"/>
      <w:szCs w:val="24"/>
      <w:u w:val="single"/>
    </w:rPr>
  </w:style>
  <w:style w:type="paragraph" w:customStyle="1" w:styleId="FirmSingle05E">
    <w:name w:val="Firm Single 05 (E)"/>
    <w:basedOn w:val="Normal"/>
    <w:rsid w:val="00C2789E"/>
    <w:pPr>
      <w:spacing w:after="240"/>
      <w:ind w:left="720"/>
      <w:jc w:val="both"/>
    </w:pPr>
    <w:rPr>
      <w:rFonts w:eastAsia="Times New Roman"/>
      <w:szCs w:val="24"/>
    </w:rPr>
  </w:style>
  <w:style w:type="paragraph" w:customStyle="1" w:styleId="FirmSingle1E">
    <w:name w:val="Firm Single 1 (E)"/>
    <w:basedOn w:val="Normal"/>
    <w:rsid w:val="00C2789E"/>
    <w:pPr>
      <w:spacing w:after="240"/>
      <w:ind w:left="1440"/>
      <w:jc w:val="both"/>
    </w:pPr>
    <w:rPr>
      <w:rFonts w:eastAsia="Times New Roman"/>
      <w:szCs w:val="24"/>
    </w:rPr>
  </w:style>
  <w:style w:type="paragraph" w:customStyle="1" w:styleId="FirmSingle15E">
    <w:name w:val="Firm Single 1.5 (E)"/>
    <w:basedOn w:val="Normal"/>
    <w:rsid w:val="00C2789E"/>
    <w:pPr>
      <w:spacing w:after="240"/>
      <w:ind w:left="2160"/>
      <w:jc w:val="both"/>
    </w:pPr>
    <w:rPr>
      <w:rFonts w:eastAsia="Times New Roman"/>
      <w:szCs w:val="24"/>
    </w:rPr>
  </w:style>
  <w:style w:type="paragraph" w:customStyle="1" w:styleId="FirmTitleLB05E">
    <w:name w:val="Firm Title LB 05 (E)"/>
    <w:basedOn w:val="Normal"/>
    <w:rsid w:val="00C2789E"/>
    <w:pPr>
      <w:keepNext/>
      <w:keepLines/>
      <w:spacing w:after="240"/>
      <w:ind w:left="720"/>
      <w:outlineLvl w:val="0"/>
    </w:pPr>
    <w:rPr>
      <w:rFonts w:eastAsia="Times New Roman"/>
      <w:b/>
      <w:szCs w:val="24"/>
    </w:rPr>
  </w:style>
  <w:style w:type="paragraph" w:customStyle="1" w:styleId="FirmTitleLB1E">
    <w:name w:val="Firm Title LB 1 (E)"/>
    <w:basedOn w:val="BodyText"/>
    <w:rsid w:val="00C2789E"/>
    <w:pPr>
      <w:keepNext/>
      <w:keepLines/>
      <w:spacing w:after="240"/>
      <w:ind w:left="1440"/>
      <w:outlineLvl w:val="0"/>
    </w:pPr>
    <w:rPr>
      <w:rFonts w:eastAsia="Times New Roman"/>
      <w:b/>
      <w:szCs w:val="24"/>
    </w:rPr>
  </w:style>
  <w:style w:type="paragraph" w:styleId="BodyText">
    <w:name w:val="Body Text"/>
    <w:basedOn w:val="Normal"/>
    <w:link w:val="BodyTextChar"/>
    <w:rsid w:val="00C2789E"/>
    <w:pPr>
      <w:spacing w:after="120"/>
    </w:pPr>
  </w:style>
  <w:style w:type="character" w:customStyle="1" w:styleId="BodyTextChar">
    <w:name w:val="Body Text Char"/>
    <w:basedOn w:val="DefaultParagraphFont"/>
    <w:link w:val="BodyText"/>
    <w:rsid w:val="00C2789E"/>
    <w:rPr>
      <w:rFonts w:ascii="Times New Roman" w:hAnsi="Times New Roman"/>
      <w:sz w:val="24"/>
    </w:rPr>
  </w:style>
  <w:style w:type="paragraph" w:customStyle="1" w:styleId="FirmTitleLB15E">
    <w:name w:val="Firm Title LB 1.5 (E)"/>
    <w:basedOn w:val="BodyText"/>
    <w:rsid w:val="00C2789E"/>
    <w:pPr>
      <w:keepNext/>
      <w:keepLines/>
      <w:spacing w:after="240"/>
      <w:ind w:left="2160"/>
      <w:outlineLvl w:val="0"/>
    </w:pPr>
    <w:rPr>
      <w:rFonts w:eastAsia="Times New Roman"/>
      <w:b/>
      <w:szCs w:val="24"/>
    </w:rPr>
  </w:style>
  <w:style w:type="paragraph" w:customStyle="1" w:styleId="FirmTitleLBU05E">
    <w:name w:val="Firm Title LBU 05 (E)"/>
    <w:basedOn w:val="Normal"/>
    <w:rsid w:val="00C2789E"/>
    <w:pPr>
      <w:keepNext/>
      <w:keepLines/>
      <w:spacing w:after="240"/>
      <w:ind w:left="720"/>
      <w:outlineLvl w:val="0"/>
    </w:pPr>
    <w:rPr>
      <w:rFonts w:eastAsia="Times New Roman"/>
      <w:b/>
      <w:szCs w:val="24"/>
      <w:u w:val="single"/>
    </w:rPr>
  </w:style>
  <w:style w:type="paragraph" w:customStyle="1" w:styleId="FirmTitleLBU1E">
    <w:name w:val="Firm Title LBU 1 (E)"/>
    <w:basedOn w:val="BodyText"/>
    <w:rsid w:val="00C2789E"/>
    <w:pPr>
      <w:keepNext/>
      <w:keepLines/>
      <w:spacing w:after="240"/>
      <w:ind w:left="1440"/>
      <w:outlineLvl w:val="0"/>
    </w:pPr>
    <w:rPr>
      <w:rFonts w:eastAsia="Times New Roman"/>
      <w:b/>
      <w:szCs w:val="24"/>
      <w:u w:val="single"/>
    </w:rPr>
  </w:style>
  <w:style w:type="paragraph" w:customStyle="1" w:styleId="FirmTitleLBU15E">
    <w:name w:val="Firm Title LBU 1.5 (E)"/>
    <w:basedOn w:val="BodyText"/>
    <w:rsid w:val="00C2789E"/>
    <w:pPr>
      <w:keepNext/>
      <w:keepLines/>
      <w:spacing w:after="240"/>
      <w:ind w:left="2160"/>
      <w:outlineLvl w:val="0"/>
    </w:pPr>
    <w:rPr>
      <w:rFonts w:eastAsia="Times New Roman"/>
      <w:b/>
      <w:szCs w:val="24"/>
      <w:u w:val="single"/>
    </w:rPr>
  </w:style>
  <w:style w:type="paragraph" w:customStyle="1" w:styleId="FirmTitleLU05E">
    <w:name w:val="Firm Title LU 05 (E)"/>
    <w:basedOn w:val="Normal"/>
    <w:rsid w:val="00C2789E"/>
    <w:pPr>
      <w:keepNext/>
      <w:keepLines/>
      <w:spacing w:after="240"/>
      <w:ind w:left="720"/>
      <w:outlineLvl w:val="0"/>
    </w:pPr>
    <w:rPr>
      <w:rFonts w:eastAsia="Times New Roman"/>
      <w:szCs w:val="24"/>
      <w:u w:val="single"/>
    </w:rPr>
  </w:style>
  <w:style w:type="paragraph" w:customStyle="1" w:styleId="FirmTitleLU1E">
    <w:name w:val="Firm Title LU 1 (E)"/>
    <w:basedOn w:val="BodyText"/>
    <w:rsid w:val="00C2789E"/>
    <w:pPr>
      <w:keepNext/>
      <w:keepLines/>
      <w:spacing w:after="240"/>
      <w:ind w:left="1440"/>
      <w:outlineLvl w:val="0"/>
    </w:pPr>
    <w:rPr>
      <w:rFonts w:eastAsia="Times New Roman"/>
      <w:szCs w:val="24"/>
      <w:u w:val="single"/>
    </w:rPr>
  </w:style>
  <w:style w:type="paragraph" w:customStyle="1" w:styleId="FirmTitleLU15E">
    <w:name w:val="Firm Title LU 1.5 (E)"/>
    <w:basedOn w:val="BodyText"/>
    <w:rsid w:val="00C2789E"/>
    <w:pPr>
      <w:keepNext/>
      <w:keepLines/>
      <w:spacing w:after="240"/>
      <w:ind w:left="2160"/>
      <w:outlineLvl w:val="0"/>
    </w:pPr>
    <w:rPr>
      <w:rFonts w:eastAsia="Times New Roman"/>
      <w:szCs w:val="24"/>
      <w:u w:val="single"/>
    </w:rPr>
  </w:style>
  <w:style w:type="paragraph" w:styleId="FootnoteText">
    <w:name w:val="footnote text"/>
    <w:rsid w:val="00C2789E"/>
  </w:style>
  <w:style w:type="paragraph" w:customStyle="1" w:styleId="Legal2Cont1">
    <w:name w:val="Legal2 Cont 1"/>
    <w:basedOn w:val="Normal"/>
    <w:link w:val="Legal2Cont1Char"/>
    <w:rsid w:val="00C2789E"/>
    <w:pPr>
      <w:keepNext/>
      <w:spacing w:after="240"/>
    </w:pPr>
    <w:rPr>
      <w:rFonts w:eastAsia="Times New Roman"/>
      <w:szCs w:val="20"/>
    </w:rPr>
  </w:style>
  <w:style w:type="character" w:customStyle="1" w:styleId="Legal2Cont1Char">
    <w:name w:val="Legal2 Cont 1 Char"/>
    <w:basedOn w:val="DefaultParagraphFont"/>
    <w:link w:val="Legal2Cont1"/>
    <w:rsid w:val="00C2789E"/>
    <w:rPr>
      <w:rFonts w:ascii="Times New Roman" w:eastAsia="Times New Roman" w:hAnsi="Times New Roman"/>
      <w:sz w:val="24"/>
    </w:rPr>
  </w:style>
  <w:style w:type="paragraph" w:customStyle="1" w:styleId="Legal2Cont2">
    <w:name w:val="Legal2 Cont 2"/>
    <w:basedOn w:val="Legal2Cont1"/>
    <w:link w:val="Legal2Cont2Char"/>
    <w:rsid w:val="00C2789E"/>
    <w:pPr>
      <w:keepNext w:val="0"/>
    </w:pPr>
  </w:style>
  <w:style w:type="character" w:customStyle="1" w:styleId="Legal2Cont2Char">
    <w:name w:val="Legal2 Cont 2 Char"/>
    <w:basedOn w:val="DefaultParagraphFont"/>
    <w:link w:val="Legal2Cont2"/>
    <w:rsid w:val="00C2789E"/>
    <w:rPr>
      <w:rFonts w:ascii="Times New Roman" w:eastAsia="Times New Roman" w:hAnsi="Times New Roman"/>
      <w:sz w:val="24"/>
    </w:rPr>
  </w:style>
  <w:style w:type="paragraph" w:customStyle="1" w:styleId="Legal2Cont3">
    <w:name w:val="Legal2 Cont 3"/>
    <w:basedOn w:val="Legal2Cont2"/>
    <w:link w:val="Legal2Cont3Char"/>
    <w:rsid w:val="00C2789E"/>
  </w:style>
  <w:style w:type="character" w:customStyle="1" w:styleId="Legal2Cont3Char">
    <w:name w:val="Legal2 Cont 3 Char"/>
    <w:basedOn w:val="DefaultParagraphFont"/>
    <w:link w:val="Legal2Cont3"/>
    <w:rsid w:val="00C2789E"/>
    <w:rPr>
      <w:rFonts w:ascii="Times New Roman" w:eastAsia="Times New Roman" w:hAnsi="Times New Roman"/>
      <w:sz w:val="24"/>
    </w:rPr>
  </w:style>
  <w:style w:type="paragraph" w:customStyle="1" w:styleId="Legal2Cont4">
    <w:name w:val="Legal2 Cont 4"/>
    <w:basedOn w:val="Legal2Cont3"/>
    <w:link w:val="Legal2Cont4Char"/>
    <w:rsid w:val="00C2789E"/>
  </w:style>
  <w:style w:type="character" w:customStyle="1" w:styleId="Legal2Cont4Char">
    <w:name w:val="Legal2 Cont 4 Char"/>
    <w:basedOn w:val="DefaultParagraphFont"/>
    <w:link w:val="Legal2Cont4"/>
    <w:rsid w:val="00C2789E"/>
    <w:rPr>
      <w:rFonts w:ascii="Times New Roman" w:eastAsia="Times New Roman" w:hAnsi="Times New Roman"/>
      <w:sz w:val="24"/>
    </w:rPr>
  </w:style>
  <w:style w:type="paragraph" w:customStyle="1" w:styleId="Legal2Cont5">
    <w:name w:val="Legal2 Cont 5"/>
    <w:basedOn w:val="Legal2Cont4"/>
    <w:link w:val="Legal2Cont5Char"/>
    <w:rsid w:val="00C2789E"/>
  </w:style>
  <w:style w:type="character" w:customStyle="1" w:styleId="Legal2Cont5Char">
    <w:name w:val="Legal2 Cont 5 Char"/>
    <w:basedOn w:val="DefaultParagraphFont"/>
    <w:link w:val="Legal2Cont5"/>
    <w:rsid w:val="00C2789E"/>
    <w:rPr>
      <w:rFonts w:ascii="Times New Roman" w:eastAsia="Times New Roman" w:hAnsi="Times New Roman"/>
      <w:sz w:val="24"/>
    </w:rPr>
  </w:style>
  <w:style w:type="paragraph" w:customStyle="1" w:styleId="Legal2Cont6">
    <w:name w:val="Legal2 Cont 6"/>
    <w:basedOn w:val="Legal2Cont5"/>
    <w:link w:val="Legal2Cont6Char"/>
    <w:rsid w:val="00C2789E"/>
  </w:style>
  <w:style w:type="character" w:customStyle="1" w:styleId="Legal2Cont6Char">
    <w:name w:val="Legal2 Cont 6 Char"/>
    <w:basedOn w:val="DefaultParagraphFont"/>
    <w:link w:val="Legal2Cont6"/>
    <w:rsid w:val="00C2789E"/>
    <w:rPr>
      <w:rFonts w:ascii="Times New Roman" w:eastAsia="Times New Roman" w:hAnsi="Times New Roman"/>
      <w:sz w:val="24"/>
    </w:rPr>
  </w:style>
  <w:style w:type="paragraph" w:customStyle="1" w:styleId="Legal2Cont7">
    <w:name w:val="Legal2 Cont 7"/>
    <w:basedOn w:val="Legal2Cont6"/>
    <w:link w:val="Legal2Cont7Char"/>
    <w:rsid w:val="00C2789E"/>
  </w:style>
  <w:style w:type="character" w:customStyle="1" w:styleId="Legal2Cont7Char">
    <w:name w:val="Legal2 Cont 7 Char"/>
    <w:basedOn w:val="DefaultParagraphFont"/>
    <w:link w:val="Legal2Cont7"/>
    <w:rsid w:val="00C2789E"/>
    <w:rPr>
      <w:rFonts w:ascii="Times New Roman" w:eastAsia="Times New Roman" w:hAnsi="Times New Roman"/>
      <w:sz w:val="24"/>
    </w:rPr>
  </w:style>
  <w:style w:type="paragraph" w:customStyle="1" w:styleId="Legal2Cont8">
    <w:name w:val="Legal2 Cont 8"/>
    <w:basedOn w:val="Legal2Cont7"/>
    <w:link w:val="Legal2Cont8Char"/>
    <w:rsid w:val="00C2789E"/>
  </w:style>
  <w:style w:type="character" w:customStyle="1" w:styleId="Legal2Cont8Char">
    <w:name w:val="Legal2 Cont 8 Char"/>
    <w:basedOn w:val="DefaultParagraphFont"/>
    <w:link w:val="Legal2Cont8"/>
    <w:rsid w:val="00C2789E"/>
    <w:rPr>
      <w:rFonts w:ascii="Times New Roman" w:eastAsia="Times New Roman" w:hAnsi="Times New Roman"/>
      <w:sz w:val="24"/>
    </w:rPr>
  </w:style>
  <w:style w:type="paragraph" w:customStyle="1" w:styleId="Legal2Cont9">
    <w:name w:val="Legal2 Cont 9"/>
    <w:basedOn w:val="Legal2Cont8"/>
    <w:link w:val="Legal2Cont9Char"/>
    <w:rsid w:val="00C2789E"/>
  </w:style>
  <w:style w:type="character" w:customStyle="1" w:styleId="Legal2Cont9Char">
    <w:name w:val="Legal2 Cont 9 Char"/>
    <w:basedOn w:val="DefaultParagraphFont"/>
    <w:link w:val="Legal2Cont9"/>
    <w:rsid w:val="00C2789E"/>
    <w:rPr>
      <w:rFonts w:ascii="Times New Roman" w:eastAsia="Times New Roman" w:hAnsi="Times New Roman"/>
      <w:sz w:val="24"/>
    </w:rPr>
  </w:style>
  <w:style w:type="paragraph" w:customStyle="1" w:styleId="Legal2L1">
    <w:name w:val="Legal2_L1"/>
    <w:basedOn w:val="Normal"/>
    <w:link w:val="Legal2L1Char"/>
    <w:rsid w:val="00C2789E"/>
    <w:pPr>
      <w:spacing w:after="240"/>
      <w:outlineLvl w:val="0"/>
    </w:pPr>
    <w:rPr>
      <w:rFonts w:eastAsia="Times New Roman"/>
      <w:b/>
      <w:sz w:val="28"/>
      <w:szCs w:val="20"/>
    </w:rPr>
  </w:style>
  <w:style w:type="character" w:customStyle="1" w:styleId="Legal2L1Char">
    <w:name w:val="Legal2_L1 Char"/>
    <w:basedOn w:val="DefaultParagraphFont"/>
    <w:link w:val="Legal2L1"/>
    <w:rsid w:val="00C2789E"/>
    <w:rPr>
      <w:rFonts w:ascii="Times New Roman" w:eastAsia="Times New Roman" w:hAnsi="Times New Roman"/>
      <w:b/>
      <w:sz w:val="28"/>
    </w:rPr>
  </w:style>
  <w:style w:type="paragraph" w:customStyle="1" w:styleId="Legal2L2">
    <w:name w:val="Legal2_L2"/>
    <w:basedOn w:val="Legal2L1"/>
    <w:link w:val="Legal2L2Char"/>
    <w:rsid w:val="00C2789E"/>
    <w:pPr>
      <w:outlineLvl w:val="1"/>
    </w:pPr>
    <w:rPr>
      <w:b w:val="0"/>
      <w:sz w:val="24"/>
    </w:rPr>
  </w:style>
  <w:style w:type="character" w:customStyle="1" w:styleId="Legal2L2Char">
    <w:name w:val="Legal2_L2 Char"/>
    <w:basedOn w:val="DefaultParagraphFont"/>
    <w:link w:val="Legal2L2"/>
    <w:rsid w:val="00C2789E"/>
    <w:rPr>
      <w:rFonts w:ascii="Times New Roman" w:eastAsia="Times New Roman" w:hAnsi="Times New Roman"/>
      <w:sz w:val="24"/>
    </w:rPr>
  </w:style>
  <w:style w:type="paragraph" w:customStyle="1" w:styleId="Legal2L3">
    <w:name w:val="Legal2_L3"/>
    <w:basedOn w:val="Legal2L2"/>
    <w:link w:val="Legal2L3Char"/>
    <w:rsid w:val="00C2789E"/>
    <w:pPr>
      <w:outlineLvl w:val="2"/>
    </w:pPr>
  </w:style>
  <w:style w:type="character" w:customStyle="1" w:styleId="Legal2L3Char">
    <w:name w:val="Legal2_L3 Char"/>
    <w:basedOn w:val="DefaultParagraphFont"/>
    <w:link w:val="Legal2L3"/>
    <w:rsid w:val="00C2789E"/>
    <w:rPr>
      <w:rFonts w:ascii="Times New Roman" w:eastAsia="Times New Roman" w:hAnsi="Times New Roman"/>
      <w:sz w:val="24"/>
    </w:rPr>
  </w:style>
  <w:style w:type="paragraph" w:customStyle="1" w:styleId="Legal2L4">
    <w:name w:val="Legal2_L4"/>
    <w:basedOn w:val="Legal2L3"/>
    <w:link w:val="Legal2L4Char"/>
    <w:rsid w:val="00C2789E"/>
    <w:pPr>
      <w:outlineLvl w:val="3"/>
    </w:pPr>
  </w:style>
  <w:style w:type="character" w:customStyle="1" w:styleId="Legal2L4Char">
    <w:name w:val="Legal2_L4 Char"/>
    <w:basedOn w:val="DefaultParagraphFont"/>
    <w:link w:val="Legal2L4"/>
    <w:rsid w:val="00C2789E"/>
    <w:rPr>
      <w:rFonts w:ascii="Times New Roman" w:eastAsia="Times New Roman" w:hAnsi="Times New Roman"/>
      <w:sz w:val="24"/>
    </w:rPr>
  </w:style>
  <w:style w:type="paragraph" w:customStyle="1" w:styleId="Legal2L5">
    <w:name w:val="Legal2_L5"/>
    <w:basedOn w:val="Legal2L4"/>
    <w:link w:val="Legal2L5Char"/>
    <w:rsid w:val="00C2789E"/>
    <w:pPr>
      <w:outlineLvl w:val="4"/>
    </w:pPr>
  </w:style>
  <w:style w:type="character" w:customStyle="1" w:styleId="Legal2L5Char">
    <w:name w:val="Legal2_L5 Char"/>
    <w:basedOn w:val="DefaultParagraphFont"/>
    <w:link w:val="Legal2L5"/>
    <w:rsid w:val="00C2789E"/>
    <w:rPr>
      <w:rFonts w:ascii="Times New Roman" w:eastAsia="Times New Roman" w:hAnsi="Times New Roman"/>
      <w:sz w:val="24"/>
    </w:rPr>
  </w:style>
  <w:style w:type="paragraph" w:customStyle="1" w:styleId="Legal2L6">
    <w:name w:val="Legal2_L6"/>
    <w:basedOn w:val="Legal2L5"/>
    <w:link w:val="Legal2L6Char"/>
    <w:rsid w:val="00C2789E"/>
    <w:pPr>
      <w:outlineLvl w:val="5"/>
    </w:pPr>
  </w:style>
  <w:style w:type="character" w:customStyle="1" w:styleId="Legal2L6Char">
    <w:name w:val="Legal2_L6 Char"/>
    <w:basedOn w:val="DefaultParagraphFont"/>
    <w:link w:val="Legal2L6"/>
    <w:rsid w:val="00C2789E"/>
    <w:rPr>
      <w:rFonts w:ascii="Times New Roman" w:eastAsia="Times New Roman" w:hAnsi="Times New Roman"/>
      <w:sz w:val="24"/>
    </w:rPr>
  </w:style>
  <w:style w:type="paragraph" w:customStyle="1" w:styleId="Legal2L7">
    <w:name w:val="Legal2_L7"/>
    <w:basedOn w:val="Legal2L6"/>
    <w:link w:val="Legal2L7Char"/>
    <w:rsid w:val="00C2789E"/>
    <w:pPr>
      <w:outlineLvl w:val="6"/>
    </w:pPr>
  </w:style>
  <w:style w:type="character" w:customStyle="1" w:styleId="Legal2L7Char">
    <w:name w:val="Legal2_L7 Char"/>
    <w:basedOn w:val="DefaultParagraphFont"/>
    <w:link w:val="Legal2L7"/>
    <w:rsid w:val="00C2789E"/>
    <w:rPr>
      <w:rFonts w:ascii="Times New Roman" w:eastAsia="Times New Roman" w:hAnsi="Times New Roman"/>
      <w:sz w:val="24"/>
    </w:rPr>
  </w:style>
  <w:style w:type="paragraph" w:customStyle="1" w:styleId="Legal2L8">
    <w:name w:val="Legal2_L8"/>
    <w:basedOn w:val="Legal2L7"/>
    <w:link w:val="Legal2L8Char"/>
    <w:rsid w:val="00C2789E"/>
    <w:pPr>
      <w:outlineLvl w:val="7"/>
    </w:pPr>
  </w:style>
  <w:style w:type="character" w:customStyle="1" w:styleId="Legal2L8Char">
    <w:name w:val="Legal2_L8 Char"/>
    <w:basedOn w:val="DefaultParagraphFont"/>
    <w:link w:val="Legal2L8"/>
    <w:rsid w:val="00C2789E"/>
    <w:rPr>
      <w:rFonts w:ascii="Times New Roman" w:eastAsia="Times New Roman" w:hAnsi="Times New Roman"/>
      <w:sz w:val="24"/>
    </w:rPr>
  </w:style>
  <w:style w:type="paragraph" w:customStyle="1" w:styleId="Legal2L9">
    <w:name w:val="Legal2_L9"/>
    <w:basedOn w:val="Legal2L8"/>
    <w:link w:val="Legal2L9Char"/>
    <w:rsid w:val="00C2789E"/>
    <w:pPr>
      <w:outlineLvl w:val="8"/>
    </w:pPr>
  </w:style>
  <w:style w:type="character" w:customStyle="1" w:styleId="Legal2L9Char">
    <w:name w:val="Legal2_L9 Char"/>
    <w:basedOn w:val="DefaultParagraphFont"/>
    <w:link w:val="Legal2L9"/>
    <w:rsid w:val="00C2789E"/>
    <w:rPr>
      <w:rFonts w:ascii="Times New Roman" w:eastAsia="Times New Roman" w:hAnsi="Times New Roman"/>
      <w:sz w:val="24"/>
    </w:rPr>
  </w:style>
  <w:style w:type="paragraph" w:customStyle="1" w:styleId="MacPacTrailer">
    <w:name w:val="MacPac Trailer"/>
    <w:rsid w:val="00C2789E"/>
    <w:pPr>
      <w:widowControl w:val="0"/>
      <w:spacing w:line="200" w:lineRule="exact"/>
    </w:pPr>
    <w:rPr>
      <w:rFonts w:ascii="Times New Roman" w:eastAsia="Times New Roman" w:hAnsi="Times New Roman"/>
      <w:sz w:val="16"/>
      <w:szCs w:val="22"/>
    </w:rPr>
  </w:style>
  <w:style w:type="paragraph" w:styleId="BalloonText">
    <w:name w:val="Balloon Text"/>
    <w:basedOn w:val="Normal"/>
    <w:link w:val="BalloonTextChar"/>
    <w:rsid w:val="00C2789E"/>
    <w:rPr>
      <w:rFonts w:ascii="Tahoma" w:hAnsi="Tahoma" w:cs="Tahoma"/>
      <w:sz w:val="16"/>
      <w:szCs w:val="16"/>
    </w:rPr>
  </w:style>
  <w:style w:type="character" w:customStyle="1" w:styleId="BalloonTextChar">
    <w:name w:val="Balloon Text Char"/>
    <w:basedOn w:val="DefaultParagraphFont"/>
    <w:link w:val="BalloonText"/>
    <w:rsid w:val="00C2789E"/>
    <w:rPr>
      <w:rFonts w:ascii="Tahoma" w:hAnsi="Tahoma" w:cs="Tahoma"/>
      <w:sz w:val="16"/>
      <w:szCs w:val="16"/>
    </w:rPr>
  </w:style>
  <w:style w:type="character" w:styleId="PlaceholderText">
    <w:name w:val="Placeholder Text"/>
    <w:basedOn w:val="DefaultParagraphFont"/>
    <w:rsid w:val="00C2789E"/>
    <w:rPr>
      <w:color w:val="808080"/>
    </w:rPr>
  </w:style>
  <w:style w:type="character" w:styleId="CommentReference">
    <w:name w:val="annotation reference"/>
    <w:basedOn w:val="DefaultParagraphFont"/>
    <w:rsid w:val="00DB1B19"/>
    <w:rPr>
      <w:sz w:val="18"/>
      <w:szCs w:val="18"/>
    </w:rPr>
  </w:style>
  <w:style w:type="paragraph" w:styleId="CommentText">
    <w:name w:val="annotation text"/>
    <w:basedOn w:val="Normal"/>
    <w:link w:val="CommentTextChar"/>
    <w:rsid w:val="00DB1B19"/>
    <w:rPr>
      <w:szCs w:val="24"/>
    </w:rPr>
  </w:style>
  <w:style w:type="character" w:customStyle="1" w:styleId="CommentTextChar">
    <w:name w:val="Comment Text Char"/>
    <w:basedOn w:val="DefaultParagraphFont"/>
    <w:link w:val="CommentText"/>
    <w:rsid w:val="00DB1B19"/>
    <w:rPr>
      <w:rFonts w:ascii="Times New Roman" w:hAnsi="Times New Roman"/>
      <w:sz w:val="24"/>
      <w:szCs w:val="24"/>
    </w:rPr>
  </w:style>
  <w:style w:type="paragraph" w:styleId="CommentSubject">
    <w:name w:val="annotation subject"/>
    <w:basedOn w:val="CommentText"/>
    <w:next w:val="CommentText"/>
    <w:link w:val="CommentSubjectChar"/>
    <w:rsid w:val="00DB1B19"/>
    <w:rPr>
      <w:b/>
      <w:bCs/>
      <w:sz w:val="20"/>
      <w:szCs w:val="20"/>
    </w:rPr>
  </w:style>
  <w:style w:type="character" w:customStyle="1" w:styleId="CommentSubjectChar">
    <w:name w:val="Comment Subject Char"/>
    <w:basedOn w:val="CommentTextChar"/>
    <w:link w:val="CommentSubject"/>
    <w:rsid w:val="00DB1B19"/>
    <w:rPr>
      <w:rFonts w:ascii="Times New Roman" w:hAnsi="Times New Roman"/>
      <w:b/>
      <w:bCs/>
      <w:sz w:val="24"/>
      <w:szCs w:val="24"/>
    </w:rPr>
  </w:style>
  <w:style w:type="paragraph" w:styleId="ListParagraph">
    <w:name w:val="List Paragraph"/>
    <w:basedOn w:val="Normal"/>
    <w:uiPriority w:val="34"/>
    <w:qFormat/>
    <w:rsid w:val="004C5D93"/>
    <w:pPr>
      <w:ind w:left="720"/>
      <w:contextualSpacing/>
    </w:pPr>
    <w:rPr>
      <w:rFonts w:asciiTheme="minorHAnsi" w:eastAsiaTheme="minorHAnsi" w:hAnsiTheme="minorHAnsi" w:cstheme="minorBidi"/>
      <w:szCs w:val="24"/>
    </w:rPr>
  </w:style>
  <w:style w:type="paragraph" w:styleId="Revision">
    <w:name w:val="Revision"/>
    <w:hidden/>
    <w:semiHidden/>
    <w:rsid w:val="00343353"/>
    <w:rPr>
      <w:rFonts w:ascii="Times New Roman" w:hAnsi="Times New Roman"/>
      <w:sz w:val="24"/>
      <w:szCs w:val="22"/>
    </w:rPr>
  </w:style>
  <w:style w:type="paragraph" w:customStyle="1" w:styleId="Default">
    <w:name w:val="Default"/>
    <w:rsid w:val="005A73E3"/>
    <w:pPr>
      <w:autoSpaceDE w:val="0"/>
      <w:autoSpaceDN w:val="0"/>
      <w:adjustRightInd w:val="0"/>
    </w:pPr>
    <w:rPr>
      <w:rFonts w:ascii="Times New Roman" w:hAnsi="Times New Roman"/>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C2789E"/>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789E"/>
    <w:pPr>
      <w:tabs>
        <w:tab w:val="center" w:pos="4680"/>
        <w:tab w:val="right" w:pos="9360"/>
      </w:tabs>
    </w:pPr>
  </w:style>
  <w:style w:type="character" w:customStyle="1" w:styleId="HeaderChar">
    <w:name w:val="Header Char"/>
    <w:basedOn w:val="DefaultParagraphFont"/>
    <w:link w:val="Header"/>
    <w:rsid w:val="00C2789E"/>
  </w:style>
  <w:style w:type="paragraph" w:styleId="Footer">
    <w:name w:val="footer"/>
    <w:basedOn w:val="Normal"/>
    <w:link w:val="FooterChar"/>
    <w:rsid w:val="00C2789E"/>
    <w:pPr>
      <w:tabs>
        <w:tab w:val="center" w:pos="4680"/>
        <w:tab w:val="right" w:pos="9360"/>
      </w:tabs>
    </w:pPr>
  </w:style>
  <w:style w:type="character" w:customStyle="1" w:styleId="FooterChar">
    <w:name w:val="Footer Char"/>
    <w:basedOn w:val="DefaultParagraphFont"/>
    <w:link w:val="Footer"/>
    <w:rsid w:val="00C2789E"/>
  </w:style>
  <w:style w:type="paragraph" w:customStyle="1" w:styleId="FirmDouble">
    <w:name w:val="Firm Double"/>
    <w:basedOn w:val="Normal"/>
    <w:rsid w:val="00C2789E"/>
    <w:pPr>
      <w:spacing w:line="480" w:lineRule="auto"/>
    </w:pPr>
    <w:rPr>
      <w:rFonts w:eastAsia="Times New Roman"/>
      <w:szCs w:val="24"/>
    </w:rPr>
  </w:style>
  <w:style w:type="paragraph" w:customStyle="1" w:styleId="FirmDouble05">
    <w:name w:val="Firm Double 05"/>
    <w:basedOn w:val="Normal"/>
    <w:rsid w:val="00C2789E"/>
    <w:pPr>
      <w:spacing w:line="480" w:lineRule="auto"/>
      <w:ind w:firstLine="720"/>
    </w:pPr>
    <w:rPr>
      <w:rFonts w:eastAsia="Times New Roman"/>
      <w:szCs w:val="24"/>
    </w:rPr>
  </w:style>
  <w:style w:type="paragraph" w:customStyle="1" w:styleId="FirmDouble1">
    <w:name w:val="Firm Double 1"/>
    <w:basedOn w:val="Normal"/>
    <w:rsid w:val="00C2789E"/>
    <w:pPr>
      <w:spacing w:line="480" w:lineRule="auto"/>
      <w:ind w:firstLine="1440"/>
    </w:pPr>
    <w:rPr>
      <w:rFonts w:eastAsia="Times New Roman"/>
      <w:szCs w:val="24"/>
    </w:rPr>
  </w:style>
  <w:style w:type="paragraph" w:customStyle="1" w:styleId="FirmDoubleFullJustify">
    <w:name w:val="Firm Double Full Justify"/>
    <w:basedOn w:val="Normal"/>
    <w:rsid w:val="00C2789E"/>
    <w:pPr>
      <w:spacing w:line="480" w:lineRule="auto"/>
      <w:jc w:val="both"/>
    </w:pPr>
    <w:rPr>
      <w:rFonts w:eastAsia="Times New Roman"/>
      <w:szCs w:val="24"/>
    </w:rPr>
  </w:style>
  <w:style w:type="paragraph" w:customStyle="1" w:styleId="FirmPlain">
    <w:name w:val="Firm Plain"/>
    <w:basedOn w:val="Normal"/>
    <w:rsid w:val="00C2789E"/>
    <w:rPr>
      <w:rFonts w:eastAsia="Times New Roman"/>
      <w:szCs w:val="24"/>
    </w:rPr>
  </w:style>
  <w:style w:type="paragraph" w:customStyle="1" w:styleId="FirmQuote">
    <w:name w:val="Firm Quote"/>
    <w:basedOn w:val="Normal"/>
    <w:rsid w:val="00C2789E"/>
    <w:pPr>
      <w:spacing w:before="240" w:after="240"/>
      <w:ind w:left="1440" w:right="1440"/>
    </w:pPr>
    <w:rPr>
      <w:rFonts w:eastAsia="Times New Roman"/>
      <w:szCs w:val="24"/>
    </w:rPr>
  </w:style>
  <w:style w:type="paragraph" w:customStyle="1" w:styleId="FirmSingle">
    <w:name w:val="Firm Single"/>
    <w:basedOn w:val="Normal"/>
    <w:rsid w:val="00C2789E"/>
    <w:pPr>
      <w:spacing w:after="240"/>
    </w:pPr>
    <w:rPr>
      <w:rFonts w:eastAsia="Times New Roman"/>
      <w:szCs w:val="24"/>
    </w:rPr>
  </w:style>
  <w:style w:type="paragraph" w:customStyle="1" w:styleId="FirmSingle05">
    <w:name w:val="Firm Single 05"/>
    <w:basedOn w:val="Normal"/>
    <w:rsid w:val="00C2789E"/>
    <w:pPr>
      <w:spacing w:after="240"/>
      <w:ind w:firstLine="720"/>
    </w:pPr>
    <w:rPr>
      <w:rFonts w:eastAsia="Times New Roman"/>
      <w:szCs w:val="24"/>
    </w:rPr>
  </w:style>
  <w:style w:type="paragraph" w:customStyle="1" w:styleId="FirmSingle1">
    <w:name w:val="Firm Single 1"/>
    <w:basedOn w:val="Normal"/>
    <w:rsid w:val="00C2789E"/>
    <w:pPr>
      <w:spacing w:after="240"/>
      <w:ind w:firstLine="1440"/>
    </w:pPr>
    <w:rPr>
      <w:rFonts w:eastAsia="Times New Roman"/>
      <w:szCs w:val="24"/>
    </w:rPr>
  </w:style>
  <w:style w:type="paragraph" w:customStyle="1" w:styleId="FirmSingleFullJustify">
    <w:name w:val="Firm Single Full Justify"/>
    <w:basedOn w:val="Normal"/>
    <w:rsid w:val="00C2789E"/>
    <w:pPr>
      <w:spacing w:after="240"/>
      <w:jc w:val="both"/>
    </w:pPr>
    <w:rPr>
      <w:rFonts w:eastAsia="Times New Roman"/>
      <w:szCs w:val="24"/>
    </w:rPr>
  </w:style>
  <w:style w:type="paragraph" w:customStyle="1" w:styleId="FirmTable">
    <w:name w:val="Firm Table"/>
    <w:basedOn w:val="Normal"/>
    <w:rsid w:val="00C2789E"/>
    <w:rPr>
      <w:rFonts w:eastAsia="Times New Roman"/>
      <w:szCs w:val="24"/>
    </w:rPr>
  </w:style>
  <w:style w:type="paragraph" w:customStyle="1" w:styleId="FirmTitleCB">
    <w:name w:val="Firm Title CB"/>
    <w:basedOn w:val="Normal"/>
    <w:rsid w:val="00C2789E"/>
    <w:pPr>
      <w:keepNext/>
      <w:keepLines/>
      <w:spacing w:after="240"/>
      <w:jc w:val="center"/>
      <w:outlineLvl w:val="0"/>
    </w:pPr>
    <w:rPr>
      <w:rFonts w:eastAsia="Times New Roman"/>
      <w:b/>
      <w:szCs w:val="24"/>
    </w:rPr>
  </w:style>
  <w:style w:type="paragraph" w:customStyle="1" w:styleId="FirmTitleCBU">
    <w:name w:val="Firm Title CBU"/>
    <w:basedOn w:val="Normal"/>
    <w:rsid w:val="00C2789E"/>
    <w:pPr>
      <w:keepNext/>
      <w:keepLines/>
      <w:spacing w:after="240"/>
      <w:jc w:val="center"/>
      <w:outlineLvl w:val="0"/>
    </w:pPr>
    <w:rPr>
      <w:rFonts w:eastAsia="Times New Roman"/>
      <w:b/>
      <w:szCs w:val="24"/>
      <w:u w:val="single"/>
    </w:rPr>
  </w:style>
  <w:style w:type="paragraph" w:customStyle="1" w:styleId="FirmTitleCU">
    <w:name w:val="Firm Title CU"/>
    <w:basedOn w:val="Normal"/>
    <w:rsid w:val="00C2789E"/>
    <w:pPr>
      <w:keepNext/>
      <w:keepLines/>
      <w:spacing w:after="240"/>
      <w:jc w:val="center"/>
      <w:outlineLvl w:val="0"/>
    </w:pPr>
    <w:rPr>
      <w:rFonts w:eastAsia="Times New Roman"/>
      <w:szCs w:val="24"/>
      <w:u w:val="single"/>
    </w:rPr>
  </w:style>
  <w:style w:type="paragraph" w:customStyle="1" w:styleId="FirmTitleLB">
    <w:name w:val="Firm Title LB"/>
    <w:basedOn w:val="Normal"/>
    <w:rsid w:val="00C2789E"/>
    <w:pPr>
      <w:keepNext/>
      <w:keepLines/>
      <w:spacing w:after="240"/>
      <w:outlineLvl w:val="0"/>
    </w:pPr>
    <w:rPr>
      <w:rFonts w:eastAsia="Times New Roman"/>
      <w:b/>
      <w:szCs w:val="24"/>
    </w:rPr>
  </w:style>
  <w:style w:type="paragraph" w:customStyle="1" w:styleId="FirmTitleLBU">
    <w:name w:val="Firm Title LBU"/>
    <w:basedOn w:val="Normal"/>
    <w:rsid w:val="00C2789E"/>
    <w:pPr>
      <w:keepNext/>
      <w:keepLines/>
      <w:spacing w:after="240"/>
      <w:outlineLvl w:val="0"/>
    </w:pPr>
    <w:rPr>
      <w:rFonts w:eastAsia="Times New Roman"/>
      <w:b/>
      <w:szCs w:val="24"/>
      <w:u w:val="single"/>
    </w:rPr>
  </w:style>
  <w:style w:type="paragraph" w:customStyle="1" w:styleId="FirmTitleLU">
    <w:name w:val="Firm Title LU"/>
    <w:basedOn w:val="Normal"/>
    <w:rsid w:val="00C2789E"/>
    <w:pPr>
      <w:keepNext/>
      <w:keepLines/>
      <w:spacing w:after="240"/>
      <w:outlineLvl w:val="0"/>
    </w:pPr>
    <w:rPr>
      <w:rFonts w:eastAsia="Times New Roman"/>
      <w:szCs w:val="24"/>
      <w:u w:val="single"/>
    </w:rPr>
  </w:style>
  <w:style w:type="paragraph" w:customStyle="1" w:styleId="FirmSingle05E">
    <w:name w:val="Firm Single 05 (E)"/>
    <w:basedOn w:val="Normal"/>
    <w:rsid w:val="00C2789E"/>
    <w:pPr>
      <w:spacing w:after="240"/>
      <w:ind w:left="720"/>
      <w:jc w:val="both"/>
    </w:pPr>
    <w:rPr>
      <w:rFonts w:eastAsia="Times New Roman"/>
      <w:szCs w:val="24"/>
    </w:rPr>
  </w:style>
  <w:style w:type="paragraph" w:customStyle="1" w:styleId="FirmSingle1E">
    <w:name w:val="Firm Single 1 (E)"/>
    <w:basedOn w:val="Normal"/>
    <w:rsid w:val="00C2789E"/>
    <w:pPr>
      <w:spacing w:after="240"/>
      <w:ind w:left="1440"/>
      <w:jc w:val="both"/>
    </w:pPr>
    <w:rPr>
      <w:rFonts w:eastAsia="Times New Roman"/>
      <w:szCs w:val="24"/>
    </w:rPr>
  </w:style>
  <w:style w:type="paragraph" w:customStyle="1" w:styleId="FirmSingle15E">
    <w:name w:val="Firm Single 1.5 (E)"/>
    <w:basedOn w:val="Normal"/>
    <w:rsid w:val="00C2789E"/>
    <w:pPr>
      <w:spacing w:after="240"/>
      <w:ind w:left="2160"/>
      <w:jc w:val="both"/>
    </w:pPr>
    <w:rPr>
      <w:rFonts w:eastAsia="Times New Roman"/>
      <w:szCs w:val="24"/>
    </w:rPr>
  </w:style>
  <w:style w:type="paragraph" w:customStyle="1" w:styleId="FirmTitleLB05E">
    <w:name w:val="Firm Title LB 05 (E)"/>
    <w:basedOn w:val="Normal"/>
    <w:rsid w:val="00C2789E"/>
    <w:pPr>
      <w:keepNext/>
      <w:keepLines/>
      <w:spacing w:after="240"/>
      <w:ind w:left="720"/>
      <w:outlineLvl w:val="0"/>
    </w:pPr>
    <w:rPr>
      <w:rFonts w:eastAsia="Times New Roman"/>
      <w:b/>
      <w:szCs w:val="24"/>
    </w:rPr>
  </w:style>
  <w:style w:type="paragraph" w:customStyle="1" w:styleId="FirmTitleLB1E">
    <w:name w:val="Firm Title LB 1 (E)"/>
    <w:basedOn w:val="BodyText"/>
    <w:rsid w:val="00C2789E"/>
    <w:pPr>
      <w:keepNext/>
      <w:keepLines/>
      <w:spacing w:after="240"/>
      <w:ind w:left="1440"/>
      <w:outlineLvl w:val="0"/>
    </w:pPr>
    <w:rPr>
      <w:rFonts w:eastAsia="Times New Roman"/>
      <w:b/>
      <w:szCs w:val="24"/>
    </w:rPr>
  </w:style>
  <w:style w:type="paragraph" w:styleId="BodyText">
    <w:name w:val="Body Text"/>
    <w:basedOn w:val="Normal"/>
    <w:link w:val="BodyTextChar"/>
    <w:rsid w:val="00C2789E"/>
    <w:pPr>
      <w:spacing w:after="120"/>
    </w:pPr>
  </w:style>
  <w:style w:type="character" w:customStyle="1" w:styleId="BodyTextChar">
    <w:name w:val="Body Text Char"/>
    <w:basedOn w:val="DefaultParagraphFont"/>
    <w:link w:val="BodyText"/>
    <w:rsid w:val="00C2789E"/>
    <w:rPr>
      <w:rFonts w:ascii="Times New Roman" w:hAnsi="Times New Roman"/>
      <w:sz w:val="24"/>
    </w:rPr>
  </w:style>
  <w:style w:type="paragraph" w:customStyle="1" w:styleId="FirmTitleLB15E">
    <w:name w:val="Firm Title LB 1.5 (E)"/>
    <w:basedOn w:val="BodyText"/>
    <w:rsid w:val="00C2789E"/>
    <w:pPr>
      <w:keepNext/>
      <w:keepLines/>
      <w:spacing w:after="240"/>
      <w:ind w:left="2160"/>
      <w:outlineLvl w:val="0"/>
    </w:pPr>
    <w:rPr>
      <w:rFonts w:eastAsia="Times New Roman"/>
      <w:b/>
      <w:szCs w:val="24"/>
    </w:rPr>
  </w:style>
  <w:style w:type="paragraph" w:customStyle="1" w:styleId="FirmTitleLBU05E">
    <w:name w:val="Firm Title LBU 05 (E)"/>
    <w:basedOn w:val="Normal"/>
    <w:rsid w:val="00C2789E"/>
    <w:pPr>
      <w:keepNext/>
      <w:keepLines/>
      <w:spacing w:after="240"/>
      <w:ind w:left="720"/>
      <w:outlineLvl w:val="0"/>
    </w:pPr>
    <w:rPr>
      <w:rFonts w:eastAsia="Times New Roman"/>
      <w:b/>
      <w:szCs w:val="24"/>
      <w:u w:val="single"/>
    </w:rPr>
  </w:style>
  <w:style w:type="paragraph" w:customStyle="1" w:styleId="FirmTitleLBU1E">
    <w:name w:val="Firm Title LBU 1 (E)"/>
    <w:basedOn w:val="BodyText"/>
    <w:rsid w:val="00C2789E"/>
    <w:pPr>
      <w:keepNext/>
      <w:keepLines/>
      <w:spacing w:after="240"/>
      <w:ind w:left="1440"/>
      <w:outlineLvl w:val="0"/>
    </w:pPr>
    <w:rPr>
      <w:rFonts w:eastAsia="Times New Roman"/>
      <w:b/>
      <w:szCs w:val="24"/>
      <w:u w:val="single"/>
    </w:rPr>
  </w:style>
  <w:style w:type="paragraph" w:customStyle="1" w:styleId="FirmTitleLBU15E">
    <w:name w:val="Firm Title LBU 1.5 (E)"/>
    <w:basedOn w:val="BodyText"/>
    <w:rsid w:val="00C2789E"/>
    <w:pPr>
      <w:keepNext/>
      <w:keepLines/>
      <w:spacing w:after="240"/>
      <w:ind w:left="2160"/>
      <w:outlineLvl w:val="0"/>
    </w:pPr>
    <w:rPr>
      <w:rFonts w:eastAsia="Times New Roman"/>
      <w:b/>
      <w:szCs w:val="24"/>
      <w:u w:val="single"/>
    </w:rPr>
  </w:style>
  <w:style w:type="paragraph" w:customStyle="1" w:styleId="FirmTitleLU05E">
    <w:name w:val="Firm Title LU 05 (E)"/>
    <w:basedOn w:val="Normal"/>
    <w:rsid w:val="00C2789E"/>
    <w:pPr>
      <w:keepNext/>
      <w:keepLines/>
      <w:spacing w:after="240"/>
      <w:ind w:left="720"/>
      <w:outlineLvl w:val="0"/>
    </w:pPr>
    <w:rPr>
      <w:rFonts w:eastAsia="Times New Roman"/>
      <w:szCs w:val="24"/>
      <w:u w:val="single"/>
    </w:rPr>
  </w:style>
  <w:style w:type="paragraph" w:customStyle="1" w:styleId="FirmTitleLU1E">
    <w:name w:val="Firm Title LU 1 (E)"/>
    <w:basedOn w:val="BodyText"/>
    <w:rsid w:val="00C2789E"/>
    <w:pPr>
      <w:keepNext/>
      <w:keepLines/>
      <w:spacing w:after="240"/>
      <w:ind w:left="1440"/>
      <w:outlineLvl w:val="0"/>
    </w:pPr>
    <w:rPr>
      <w:rFonts w:eastAsia="Times New Roman"/>
      <w:szCs w:val="24"/>
      <w:u w:val="single"/>
    </w:rPr>
  </w:style>
  <w:style w:type="paragraph" w:customStyle="1" w:styleId="FirmTitleLU15E">
    <w:name w:val="Firm Title LU 1.5 (E)"/>
    <w:basedOn w:val="BodyText"/>
    <w:rsid w:val="00C2789E"/>
    <w:pPr>
      <w:keepNext/>
      <w:keepLines/>
      <w:spacing w:after="240"/>
      <w:ind w:left="2160"/>
      <w:outlineLvl w:val="0"/>
    </w:pPr>
    <w:rPr>
      <w:rFonts w:eastAsia="Times New Roman"/>
      <w:szCs w:val="24"/>
      <w:u w:val="single"/>
    </w:rPr>
  </w:style>
  <w:style w:type="paragraph" w:styleId="FootnoteText">
    <w:name w:val="footnote text"/>
    <w:rsid w:val="00C2789E"/>
  </w:style>
  <w:style w:type="paragraph" w:customStyle="1" w:styleId="Legal2Cont1">
    <w:name w:val="Legal2 Cont 1"/>
    <w:basedOn w:val="Normal"/>
    <w:link w:val="Legal2Cont1Char"/>
    <w:rsid w:val="00C2789E"/>
    <w:pPr>
      <w:keepNext/>
      <w:spacing w:after="240"/>
    </w:pPr>
    <w:rPr>
      <w:rFonts w:eastAsia="Times New Roman"/>
      <w:szCs w:val="20"/>
    </w:rPr>
  </w:style>
  <w:style w:type="character" w:customStyle="1" w:styleId="Legal2Cont1Char">
    <w:name w:val="Legal2 Cont 1 Char"/>
    <w:basedOn w:val="DefaultParagraphFont"/>
    <w:link w:val="Legal2Cont1"/>
    <w:rsid w:val="00C2789E"/>
    <w:rPr>
      <w:rFonts w:ascii="Times New Roman" w:eastAsia="Times New Roman" w:hAnsi="Times New Roman"/>
      <w:sz w:val="24"/>
    </w:rPr>
  </w:style>
  <w:style w:type="paragraph" w:customStyle="1" w:styleId="Legal2Cont2">
    <w:name w:val="Legal2 Cont 2"/>
    <w:basedOn w:val="Legal2Cont1"/>
    <w:link w:val="Legal2Cont2Char"/>
    <w:rsid w:val="00C2789E"/>
    <w:pPr>
      <w:keepNext w:val="0"/>
    </w:pPr>
  </w:style>
  <w:style w:type="character" w:customStyle="1" w:styleId="Legal2Cont2Char">
    <w:name w:val="Legal2 Cont 2 Char"/>
    <w:basedOn w:val="DefaultParagraphFont"/>
    <w:link w:val="Legal2Cont2"/>
    <w:rsid w:val="00C2789E"/>
    <w:rPr>
      <w:rFonts w:ascii="Times New Roman" w:eastAsia="Times New Roman" w:hAnsi="Times New Roman"/>
      <w:sz w:val="24"/>
    </w:rPr>
  </w:style>
  <w:style w:type="paragraph" w:customStyle="1" w:styleId="Legal2Cont3">
    <w:name w:val="Legal2 Cont 3"/>
    <w:basedOn w:val="Legal2Cont2"/>
    <w:link w:val="Legal2Cont3Char"/>
    <w:rsid w:val="00C2789E"/>
  </w:style>
  <w:style w:type="character" w:customStyle="1" w:styleId="Legal2Cont3Char">
    <w:name w:val="Legal2 Cont 3 Char"/>
    <w:basedOn w:val="DefaultParagraphFont"/>
    <w:link w:val="Legal2Cont3"/>
    <w:rsid w:val="00C2789E"/>
    <w:rPr>
      <w:rFonts w:ascii="Times New Roman" w:eastAsia="Times New Roman" w:hAnsi="Times New Roman"/>
      <w:sz w:val="24"/>
    </w:rPr>
  </w:style>
  <w:style w:type="paragraph" w:customStyle="1" w:styleId="Legal2Cont4">
    <w:name w:val="Legal2 Cont 4"/>
    <w:basedOn w:val="Legal2Cont3"/>
    <w:link w:val="Legal2Cont4Char"/>
    <w:rsid w:val="00C2789E"/>
  </w:style>
  <w:style w:type="character" w:customStyle="1" w:styleId="Legal2Cont4Char">
    <w:name w:val="Legal2 Cont 4 Char"/>
    <w:basedOn w:val="DefaultParagraphFont"/>
    <w:link w:val="Legal2Cont4"/>
    <w:rsid w:val="00C2789E"/>
    <w:rPr>
      <w:rFonts w:ascii="Times New Roman" w:eastAsia="Times New Roman" w:hAnsi="Times New Roman"/>
      <w:sz w:val="24"/>
    </w:rPr>
  </w:style>
  <w:style w:type="paragraph" w:customStyle="1" w:styleId="Legal2Cont5">
    <w:name w:val="Legal2 Cont 5"/>
    <w:basedOn w:val="Legal2Cont4"/>
    <w:link w:val="Legal2Cont5Char"/>
    <w:rsid w:val="00C2789E"/>
  </w:style>
  <w:style w:type="character" w:customStyle="1" w:styleId="Legal2Cont5Char">
    <w:name w:val="Legal2 Cont 5 Char"/>
    <w:basedOn w:val="DefaultParagraphFont"/>
    <w:link w:val="Legal2Cont5"/>
    <w:rsid w:val="00C2789E"/>
    <w:rPr>
      <w:rFonts w:ascii="Times New Roman" w:eastAsia="Times New Roman" w:hAnsi="Times New Roman"/>
      <w:sz w:val="24"/>
    </w:rPr>
  </w:style>
  <w:style w:type="paragraph" w:customStyle="1" w:styleId="Legal2Cont6">
    <w:name w:val="Legal2 Cont 6"/>
    <w:basedOn w:val="Legal2Cont5"/>
    <w:link w:val="Legal2Cont6Char"/>
    <w:rsid w:val="00C2789E"/>
  </w:style>
  <w:style w:type="character" w:customStyle="1" w:styleId="Legal2Cont6Char">
    <w:name w:val="Legal2 Cont 6 Char"/>
    <w:basedOn w:val="DefaultParagraphFont"/>
    <w:link w:val="Legal2Cont6"/>
    <w:rsid w:val="00C2789E"/>
    <w:rPr>
      <w:rFonts w:ascii="Times New Roman" w:eastAsia="Times New Roman" w:hAnsi="Times New Roman"/>
      <w:sz w:val="24"/>
    </w:rPr>
  </w:style>
  <w:style w:type="paragraph" w:customStyle="1" w:styleId="Legal2Cont7">
    <w:name w:val="Legal2 Cont 7"/>
    <w:basedOn w:val="Legal2Cont6"/>
    <w:link w:val="Legal2Cont7Char"/>
    <w:rsid w:val="00C2789E"/>
  </w:style>
  <w:style w:type="character" w:customStyle="1" w:styleId="Legal2Cont7Char">
    <w:name w:val="Legal2 Cont 7 Char"/>
    <w:basedOn w:val="DefaultParagraphFont"/>
    <w:link w:val="Legal2Cont7"/>
    <w:rsid w:val="00C2789E"/>
    <w:rPr>
      <w:rFonts w:ascii="Times New Roman" w:eastAsia="Times New Roman" w:hAnsi="Times New Roman"/>
      <w:sz w:val="24"/>
    </w:rPr>
  </w:style>
  <w:style w:type="paragraph" w:customStyle="1" w:styleId="Legal2Cont8">
    <w:name w:val="Legal2 Cont 8"/>
    <w:basedOn w:val="Legal2Cont7"/>
    <w:link w:val="Legal2Cont8Char"/>
    <w:rsid w:val="00C2789E"/>
  </w:style>
  <w:style w:type="character" w:customStyle="1" w:styleId="Legal2Cont8Char">
    <w:name w:val="Legal2 Cont 8 Char"/>
    <w:basedOn w:val="DefaultParagraphFont"/>
    <w:link w:val="Legal2Cont8"/>
    <w:rsid w:val="00C2789E"/>
    <w:rPr>
      <w:rFonts w:ascii="Times New Roman" w:eastAsia="Times New Roman" w:hAnsi="Times New Roman"/>
      <w:sz w:val="24"/>
    </w:rPr>
  </w:style>
  <w:style w:type="paragraph" w:customStyle="1" w:styleId="Legal2Cont9">
    <w:name w:val="Legal2 Cont 9"/>
    <w:basedOn w:val="Legal2Cont8"/>
    <w:link w:val="Legal2Cont9Char"/>
    <w:rsid w:val="00C2789E"/>
  </w:style>
  <w:style w:type="character" w:customStyle="1" w:styleId="Legal2Cont9Char">
    <w:name w:val="Legal2 Cont 9 Char"/>
    <w:basedOn w:val="DefaultParagraphFont"/>
    <w:link w:val="Legal2Cont9"/>
    <w:rsid w:val="00C2789E"/>
    <w:rPr>
      <w:rFonts w:ascii="Times New Roman" w:eastAsia="Times New Roman" w:hAnsi="Times New Roman"/>
      <w:sz w:val="24"/>
    </w:rPr>
  </w:style>
  <w:style w:type="paragraph" w:customStyle="1" w:styleId="Legal2L1">
    <w:name w:val="Legal2_L1"/>
    <w:basedOn w:val="Normal"/>
    <w:link w:val="Legal2L1Char"/>
    <w:rsid w:val="00C2789E"/>
    <w:pPr>
      <w:spacing w:after="240"/>
      <w:outlineLvl w:val="0"/>
    </w:pPr>
    <w:rPr>
      <w:rFonts w:eastAsia="Times New Roman"/>
      <w:b/>
      <w:sz w:val="28"/>
      <w:szCs w:val="20"/>
    </w:rPr>
  </w:style>
  <w:style w:type="character" w:customStyle="1" w:styleId="Legal2L1Char">
    <w:name w:val="Legal2_L1 Char"/>
    <w:basedOn w:val="DefaultParagraphFont"/>
    <w:link w:val="Legal2L1"/>
    <w:rsid w:val="00C2789E"/>
    <w:rPr>
      <w:rFonts w:ascii="Times New Roman" w:eastAsia="Times New Roman" w:hAnsi="Times New Roman"/>
      <w:b/>
      <w:sz w:val="28"/>
    </w:rPr>
  </w:style>
  <w:style w:type="paragraph" w:customStyle="1" w:styleId="Legal2L2">
    <w:name w:val="Legal2_L2"/>
    <w:basedOn w:val="Legal2L1"/>
    <w:link w:val="Legal2L2Char"/>
    <w:rsid w:val="00C2789E"/>
    <w:pPr>
      <w:outlineLvl w:val="1"/>
    </w:pPr>
    <w:rPr>
      <w:b w:val="0"/>
      <w:sz w:val="24"/>
    </w:rPr>
  </w:style>
  <w:style w:type="character" w:customStyle="1" w:styleId="Legal2L2Char">
    <w:name w:val="Legal2_L2 Char"/>
    <w:basedOn w:val="DefaultParagraphFont"/>
    <w:link w:val="Legal2L2"/>
    <w:rsid w:val="00C2789E"/>
    <w:rPr>
      <w:rFonts w:ascii="Times New Roman" w:eastAsia="Times New Roman" w:hAnsi="Times New Roman"/>
      <w:sz w:val="24"/>
    </w:rPr>
  </w:style>
  <w:style w:type="paragraph" w:customStyle="1" w:styleId="Legal2L3">
    <w:name w:val="Legal2_L3"/>
    <w:basedOn w:val="Legal2L2"/>
    <w:link w:val="Legal2L3Char"/>
    <w:rsid w:val="00C2789E"/>
    <w:pPr>
      <w:outlineLvl w:val="2"/>
    </w:pPr>
  </w:style>
  <w:style w:type="character" w:customStyle="1" w:styleId="Legal2L3Char">
    <w:name w:val="Legal2_L3 Char"/>
    <w:basedOn w:val="DefaultParagraphFont"/>
    <w:link w:val="Legal2L3"/>
    <w:rsid w:val="00C2789E"/>
    <w:rPr>
      <w:rFonts w:ascii="Times New Roman" w:eastAsia="Times New Roman" w:hAnsi="Times New Roman"/>
      <w:sz w:val="24"/>
    </w:rPr>
  </w:style>
  <w:style w:type="paragraph" w:customStyle="1" w:styleId="Legal2L4">
    <w:name w:val="Legal2_L4"/>
    <w:basedOn w:val="Legal2L3"/>
    <w:link w:val="Legal2L4Char"/>
    <w:rsid w:val="00C2789E"/>
    <w:pPr>
      <w:outlineLvl w:val="3"/>
    </w:pPr>
  </w:style>
  <w:style w:type="character" w:customStyle="1" w:styleId="Legal2L4Char">
    <w:name w:val="Legal2_L4 Char"/>
    <w:basedOn w:val="DefaultParagraphFont"/>
    <w:link w:val="Legal2L4"/>
    <w:rsid w:val="00C2789E"/>
    <w:rPr>
      <w:rFonts w:ascii="Times New Roman" w:eastAsia="Times New Roman" w:hAnsi="Times New Roman"/>
      <w:sz w:val="24"/>
    </w:rPr>
  </w:style>
  <w:style w:type="paragraph" w:customStyle="1" w:styleId="Legal2L5">
    <w:name w:val="Legal2_L5"/>
    <w:basedOn w:val="Legal2L4"/>
    <w:link w:val="Legal2L5Char"/>
    <w:rsid w:val="00C2789E"/>
    <w:pPr>
      <w:outlineLvl w:val="4"/>
    </w:pPr>
  </w:style>
  <w:style w:type="character" w:customStyle="1" w:styleId="Legal2L5Char">
    <w:name w:val="Legal2_L5 Char"/>
    <w:basedOn w:val="DefaultParagraphFont"/>
    <w:link w:val="Legal2L5"/>
    <w:rsid w:val="00C2789E"/>
    <w:rPr>
      <w:rFonts w:ascii="Times New Roman" w:eastAsia="Times New Roman" w:hAnsi="Times New Roman"/>
      <w:sz w:val="24"/>
    </w:rPr>
  </w:style>
  <w:style w:type="paragraph" w:customStyle="1" w:styleId="Legal2L6">
    <w:name w:val="Legal2_L6"/>
    <w:basedOn w:val="Legal2L5"/>
    <w:link w:val="Legal2L6Char"/>
    <w:rsid w:val="00C2789E"/>
    <w:pPr>
      <w:outlineLvl w:val="5"/>
    </w:pPr>
  </w:style>
  <w:style w:type="character" w:customStyle="1" w:styleId="Legal2L6Char">
    <w:name w:val="Legal2_L6 Char"/>
    <w:basedOn w:val="DefaultParagraphFont"/>
    <w:link w:val="Legal2L6"/>
    <w:rsid w:val="00C2789E"/>
    <w:rPr>
      <w:rFonts w:ascii="Times New Roman" w:eastAsia="Times New Roman" w:hAnsi="Times New Roman"/>
      <w:sz w:val="24"/>
    </w:rPr>
  </w:style>
  <w:style w:type="paragraph" w:customStyle="1" w:styleId="Legal2L7">
    <w:name w:val="Legal2_L7"/>
    <w:basedOn w:val="Legal2L6"/>
    <w:link w:val="Legal2L7Char"/>
    <w:rsid w:val="00C2789E"/>
    <w:pPr>
      <w:outlineLvl w:val="6"/>
    </w:pPr>
  </w:style>
  <w:style w:type="character" w:customStyle="1" w:styleId="Legal2L7Char">
    <w:name w:val="Legal2_L7 Char"/>
    <w:basedOn w:val="DefaultParagraphFont"/>
    <w:link w:val="Legal2L7"/>
    <w:rsid w:val="00C2789E"/>
    <w:rPr>
      <w:rFonts w:ascii="Times New Roman" w:eastAsia="Times New Roman" w:hAnsi="Times New Roman"/>
      <w:sz w:val="24"/>
    </w:rPr>
  </w:style>
  <w:style w:type="paragraph" w:customStyle="1" w:styleId="Legal2L8">
    <w:name w:val="Legal2_L8"/>
    <w:basedOn w:val="Legal2L7"/>
    <w:link w:val="Legal2L8Char"/>
    <w:rsid w:val="00C2789E"/>
    <w:pPr>
      <w:outlineLvl w:val="7"/>
    </w:pPr>
  </w:style>
  <w:style w:type="character" w:customStyle="1" w:styleId="Legal2L8Char">
    <w:name w:val="Legal2_L8 Char"/>
    <w:basedOn w:val="DefaultParagraphFont"/>
    <w:link w:val="Legal2L8"/>
    <w:rsid w:val="00C2789E"/>
    <w:rPr>
      <w:rFonts w:ascii="Times New Roman" w:eastAsia="Times New Roman" w:hAnsi="Times New Roman"/>
      <w:sz w:val="24"/>
    </w:rPr>
  </w:style>
  <w:style w:type="paragraph" w:customStyle="1" w:styleId="Legal2L9">
    <w:name w:val="Legal2_L9"/>
    <w:basedOn w:val="Legal2L8"/>
    <w:link w:val="Legal2L9Char"/>
    <w:rsid w:val="00C2789E"/>
    <w:pPr>
      <w:outlineLvl w:val="8"/>
    </w:pPr>
  </w:style>
  <w:style w:type="character" w:customStyle="1" w:styleId="Legal2L9Char">
    <w:name w:val="Legal2_L9 Char"/>
    <w:basedOn w:val="DefaultParagraphFont"/>
    <w:link w:val="Legal2L9"/>
    <w:rsid w:val="00C2789E"/>
    <w:rPr>
      <w:rFonts w:ascii="Times New Roman" w:eastAsia="Times New Roman" w:hAnsi="Times New Roman"/>
      <w:sz w:val="24"/>
    </w:rPr>
  </w:style>
  <w:style w:type="paragraph" w:customStyle="1" w:styleId="MacPacTrailer">
    <w:name w:val="MacPac Trailer"/>
    <w:rsid w:val="00C2789E"/>
    <w:pPr>
      <w:widowControl w:val="0"/>
      <w:spacing w:line="200" w:lineRule="exact"/>
    </w:pPr>
    <w:rPr>
      <w:rFonts w:ascii="Times New Roman" w:eastAsia="Times New Roman" w:hAnsi="Times New Roman"/>
      <w:sz w:val="16"/>
      <w:szCs w:val="22"/>
    </w:rPr>
  </w:style>
  <w:style w:type="paragraph" w:styleId="BalloonText">
    <w:name w:val="Balloon Text"/>
    <w:basedOn w:val="Normal"/>
    <w:link w:val="BalloonTextChar"/>
    <w:rsid w:val="00C2789E"/>
    <w:rPr>
      <w:rFonts w:ascii="Tahoma" w:hAnsi="Tahoma" w:cs="Tahoma"/>
      <w:sz w:val="16"/>
      <w:szCs w:val="16"/>
    </w:rPr>
  </w:style>
  <w:style w:type="character" w:customStyle="1" w:styleId="BalloonTextChar">
    <w:name w:val="Balloon Text Char"/>
    <w:basedOn w:val="DefaultParagraphFont"/>
    <w:link w:val="BalloonText"/>
    <w:rsid w:val="00C2789E"/>
    <w:rPr>
      <w:rFonts w:ascii="Tahoma" w:hAnsi="Tahoma" w:cs="Tahoma"/>
      <w:sz w:val="16"/>
      <w:szCs w:val="16"/>
    </w:rPr>
  </w:style>
  <w:style w:type="character" w:styleId="PlaceholderText">
    <w:name w:val="Placeholder Text"/>
    <w:basedOn w:val="DefaultParagraphFont"/>
    <w:rsid w:val="00C2789E"/>
    <w:rPr>
      <w:color w:val="808080"/>
    </w:rPr>
  </w:style>
  <w:style w:type="character" w:styleId="CommentReference">
    <w:name w:val="annotation reference"/>
    <w:basedOn w:val="DefaultParagraphFont"/>
    <w:rsid w:val="00DB1B19"/>
    <w:rPr>
      <w:sz w:val="18"/>
      <w:szCs w:val="18"/>
    </w:rPr>
  </w:style>
  <w:style w:type="paragraph" w:styleId="CommentText">
    <w:name w:val="annotation text"/>
    <w:basedOn w:val="Normal"/>
    <w:link w:val="CommentTextChar"/>
    <w:rsid w:val="00DB1B19"/>
    <w:rPr>
      <w:szCs w:val="24"/>
    </w:rPr>
  </w:style>
  <w:style w:type="character" w:customStyle="1" w:styleId="CommentTextChar">
    <w:name w:val="Comment Text Char"/>
    <w:basedOn w:val="DefaultParagraphFont"/>
    <w:link w:val="CommentText"/>
    <w:rsid w:val="00DB1B19"/>
    <w:rPr>
      <w:rFonts w:ascii="Times New Roman" w:hAnsi="Times New Roman"/>
      <w:sz w:val="24"/>
      <w:szCs w:val="24"/>
    </w:rPr>
  </w:style>
  <w:style w:type="paragraph" w:styleId="CommentSubject">
    <w:name w:val="annotation subject"/>
    <w:basedOn w:val="CommentText"/>
    <w:next w:val="CommentText"/>
    <w:link w:val="CommentSubjectChar"/>
    <w:rsid w:val="00DB1B19"/>
    <w:rPr>
      <w:b/>
      <w:bCs/>
      <w:sz w:val="20"/>
      <w:szCs w:val="20"/>
    </w:rPr>
  </w:style>
  <w:style w:type="character" w:customStyle="1" w:styleId="CommentSubjectChar">
    <w:name w:val="Comment Subject Char"/>
    <w:basedOn w:val="CommentTextChar"/>
    <w:link w:val="CommentSubject"/>
    <w:rsid w:val="00DB1B19"/>
    <w:rPr>
      <w:rFonts w:ascii="Times New Roman" w:hAnsi="Times New Roman"/>
      <w:b/>
      <w:bCs/>
      <w:sz w:val="24"/>
      <w:szCs w:val="24"/>
    </w:rPr>
  </w:style>
  <w:style w:type="paragraph" w:styleId="ListParagraph">
    <w:name w:val="List Paragraph"/>
    <w:basedOn w:val="Normal"/>
    <w:uiPriority w:val="34"/>
    <w:qFormat/>
    <w:rsid w:val="004C5D93"/>
    <w:pPr>
      <w:ind w:left="720"/>
      <w:contextualSpacing/>
    </w:pPr>
    <w:rPr>
      <w:rFonts w:asciiTheme="minorHAnsi" w:eastAsiaTheme="minorHAnsi" w:hAnsiTheme="minorHAnsi" w:cstheme="minorBidi"/>
      <w:szCs w:val="24"/>
    </w:rPr>
  </w:style>
  <w:style w:type="paragraph" w:styleId="Revision">
    <w:name w:val="Revision"/>
    <w:hidden/>
    <w:semiHidden/>
    <w:rsid w:val="00343353"/>
    <w:rPr>
      <w:rFonts w:ascii="Times New Roman" w:hAnsi="Times New Roman"/>
      <w:sz w:val="24"/>
      <w:szCs w:val="22"/>
    </w:rPr>
  </w:style>
  <w:style w:type="paragraph" w:customStyle="1" w:styleId="Default">
    <w:name w:val="Default"/>
    <w:rsid w:val="005A73E3"/>
    <w:pPr>
      <w:autoSpaceDE w:val="0"/>
      <w:autoSpaceDN w:val="0"/>
      <w:adjustRightInd w:val="0"/>
    </w:pPr>
    <w:rPr>
      <w:rFonts w:ascii="Times New Roman" w:hAnsi="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1710">
      <w:bodyDiv w:val="1"/>
      <w:marLeft w:val="0"/>
      <w:marRight w:val="0"/>
      <w:marTop w:val="0"/>
      <w:marBottom w:val="0"/>
      <w:divBdr>
        <w:top w:val="none" w:sz="0" w:space="0" w:color="auto"/>
        <w:left w:val="none" w:sz="0" w:space="0" w:color="auto"/>
        <w:bottom w:val="none" w:sz="0" w:space="0" w:color="auto"/>
        <w:right w:val="none" w:sz="0" w:space="0" w:color="auto"/>
      </w:divBdr>
    </w:div>
    <w:div w:id="6243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gpulse.com/pollresults?code=13397rzzDz5wIhc5uFISix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etf.org/rfc/rfc2418.txt"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MacPac\templates\MacPac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8249-EF08-43F5-B302-E35C2124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MacPacNormal.dotx</Template>
  <TotalTime>0</TotalTime>
  <Pages>9</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Hellerstein</dc:creator>
  <cp:lastModifiedBy>AlanGreenberg</cp:lastModifiedBy>
  <cp:revision>2</cp:revision>
  <cp:lastPrinted>2017-03-28T16:55:00Z</cp:lastPrinted>
  <dcterms:created xsi:type="dcterms:W3CDTF">2017-04-04T15:24:00Z</dcterms:created>
  <dcterms:modified xsi:type="dcterms:W3CDTF">2017-04-04T15:24:00Z</dcterms:modified>
</cp:coreProperties>
</file>