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0E2" w:rsidRPr="006218D4" w:rsidRDefault="00EF30E2">
      <w:pPr>
        <w:rPr>
          <w:rFonts w:ascii="Arial" w:hAnsi="Arial"/>
          <w:b/>
          <w:sz w:val="36"/>
        </w:rPr>
      </w:pPr>
      <w:r w:rsidRPr="006218D4">
        <w:rPr>
          <w:rFonts w:ascii="Arial" w:hAnsi="Arial"/>
          <w:b/>
          <w:sz w:val="36"/>
        </w:rPr>
        <w:t>2015 Nominating Committee</w:t>
      </w:r>
      <w:r w:rsidR="00511EE2" w:rsidRPr="006218D4">
        <w:rPr>
          <w:rFonts w:ascii="Arial" w:hAnsi="Arial"/>
          <w:b/>
          <w:sz w:val="36"/>
        </w:rPr>
        <w:t xml:space="preserve"> Report Card #</w:t>
      </w:r>
      <w:ins w:id="0" w:author="Yrjo Lansipuro" w:date="2015-02-03T11:44:00Z">
        <w:r w:rsidR="00540C60">
          <w:rPr>
            <w:rFonts w:ascii="Arial" w:hAnsi="Arial"/>
            <w:b/>
            <w:sz w:val="36"/>
          </w:rPr>
          <w:t>3</w:t>
        </w:r>
      </w:ins>
    </w:p>
    <w:p w:rsidR="00511EE2" w:rsidRPr="006218D4" w:rsidRDefault="00540C60">
      <w:pPr>
        <w:rPr>
          <w:rFonts w:ascii="Arial" w:hAnsi="Arial"/>
        </w:rPr>
      </w:pPr>
      <w:r>
        <w:rPr>
          <w:rFonts w:ascii="Arial" w:hAnsi="Arial"/>
        </w:rPr>
        <w:t>December</w:t>
      </w:r>
      <w:r w:rsidR="00EF30E2" w:rsidRPr="006218D4">
        <w:rPr>
          <w:rFonts w:ascii="Arial" w:hAnsi="Arial"/>
        </w:rPr>
        <w:t xml:space="preserve"> 2014</w:t>
      </w:r>
      <w:r>
        <w:rPr>
          <w:rFonts w:ascii="Arial" w:hAnsi="Arial"/>
        </w:rPr>
        <w:t xml:space="preserve"> – January 2015</w:t>
      </w:r>
    </w:p>
    <w:p w:rsidR="00511EE2" w:rsidRPr="006218D4" w:rsidRDefault="00A77C96">
      <w:pPr>
        <w:rPr>
          <w:rFonts w:ascii="Arial" w:hAnsi="Arial"/>
        </w:rPr>
      </w:pPr>
      <w:r>
        <w:rPr>
          <w:rFonts w:ascii="Arial" w:hAnsi="Arial"/>
        </w:rPr>
        <w:t xml:space="preserve">Date: </w:t>
      </w:r>
      <w:r w:rsidR="00540C60">
        <w:rPr>
          <w:rFonts w:ascii="Arial" w:hAnsi="Arial"/>
        </w:rPr>
        <w:t>3 February 2015</w:t>
      </w:r>
    </w:p>
    <w:p w:rsidR="00EF30E2" w:rsidRPr="006218D4" w:rsidRDefault="00EF30E2">
      <w:pPr>
        <w:rPr>
          <w:rFonts w:ascii="Arial" w:hAnsi="Arial"/>
        </w:rPr>
      </w:pPr>
    </w:p>
    <w:p w:rsidR="00EF30E2" w:rsidRPr="006218D4" w:rsidRDefault="00EF30E2">
      <w:pPr>
        <w:rPr>
          <w:rFonts w:ascii="Arial" w:hAnsi="Arial"/>
        </w:rPr>
      </w:pPr>
    </w:p>
    <w:p w:rsidR="00540C60" w:rsidRDefault="00540C60" w:rsidP="00540C60">
      <w:pPr>
        <w:pStyle w:val="ListParagraph"/>
        <w:numPr>
          <w:ilvl w:val="0"/>
          <w:numId w:val="2"/>
        </w:numPr>
        <w:ind w:left="360"/>
        <w:rPr>
          <w:rFonts w:ascii="Arial" w:hAnsi="Arial"/>
          <w:b/>
          <w:sz w:val="28"/>
        </w:rPr>
      </w:pPr>
      <w:r w:rsidRPr="006218D4">
        <w:rPr>
          <w:rFonts w:ascii="Arial" w:hAnsi="Arial"/>
          <w:b/>
          <w:sz w:val="28"/>
        </w:rPr>
        <w:t xml:space="preserve">Application period </w:t>
      </w:r>
      <w:r>
        <w:rPr>
          <w:rFonts w:ascii="Arial" w:hAnsi="Arial"/>
          <w:b/>
          <w:sz w:val="28"/>
        </w:rPr>
        <w:t>underway</w:t>
      </w:r>
    </w:p>
    <w:p w:rsidR="00540C60" w:rsidRDefault="00540C60" w:rsidP="00540C60">
      <w:pPr>
        <w:rPr>
          <w:rFonts w:ascii="Arial" w:hAnsi="Arial"/>
        </w:rPr>
      </w:pPr>
    </w:p>
    <w:p w:rsidR="005F1B86" w:rsidRDefault="00540C60" w:rsidP="00540C60">
      <w:pPr>
        <w:rPr>
          <w:rFonts w:ascii="Arial" w:hAnsi="Arial"/>
        </w:rPr>
      </w:pPr>
      <w:r>
        <w:rPr>
          <w:rFonts w:ascii="Arial" w:hAnsi="Arial"/>
        </w:rPr>
        <w:t>To date, the 2015 Nominating Committee has received and fulfilled 74 requests</w:t>
      </w:r>
      <w:r w:rsidR="007858B1">
        <w:rPr>
          <w:rStyle w:val="FootnoteReference"/>
          <w:rFonts w:ascii="Arial" w:hAnsi="Arial"/>
        </w:rPr>
        <w:footnoteReference w:id="1"/>
      </w:r>
      <w:r>
        <w:rPr>
          <w:rFonts w:ascii="Arial" w:hAnsi="Arial"/>
        </w:rPr>
        <w:t xml:space="preserve"> for forms to be used by candidates in applying for the nine ICANN leadership positions </w:t>
      </w:r>
      <w:r w:rsidR="004C3A71">
        <w:rPr>
          <w:rFonts w:ascii="Arial" w:hAnsi="Arial"/>
        </w:rPr>
        <w:t>open</w:t>
      </w:r>
      <w:r>
        <w:rPr>
          <w:rFonts w:ascii="Arial" w:hAnsi="Arial"/>
        </w:rPr>
        <w:t xml:space="preserve"> in 2015. </w:t>
      </w:r>
      <w:r w:rsidR="00376F87">
        <w:rPr>
          <w:rFonts w:ascii="Arial" w:hAnsi="Arial"/>
        </w:rPr>
        <w:t xml:space="preserve">Many </w:t>
      </w:r>
      <w:r w:rsidR="004C3A71">
        <w:rPr>
          <w:rFonts w:ascii="Arial" w:hAnsi="Arial"/>
        </w:rPr>
        <w:t xml:space="preserve">intend to </w:t>
      </w:r>
      <w:r w:rsidR="00376F87">
        <w:rPr>
          <w:rFonts w:ascii="Arial" w:hAnsi="Arial"/>
        </w:rPr>
        <w:t xml:space="preserve">apply for multiple positions. Of the total number, </w:t>
      </w:r>
      <w:r w:rsidR="005F1B86">
        <w:rPr>
          <w:rFonts w:ascii="Arial" w:hAnsi="Arial"/>
        </w:rPr>
        <w:t>41</w:t>
      </w:r>
      <w:r w:rsidR="004C3A71">
        <w:rPr>
          <w:rFonts w:ascii="Arial" w:hAnsi="Arial"/>
        </w:rPr>
        <w:t xml:space="preserve"> have</w:t>
      </w:r>
      <w:r w:rsidR="005F1B86">
        <w:rPr>
          <w:rFonts w:ascii="Arial" w:hAnsi="Arial"/>
        </w:rPr>
        <w:t xml:space="preserve"> indicated they will apply for the Board as their first choice, 11 for the GNSO Council, </w:t>
      </w:r>
      <w:r w:rsidR="007F31C5">
        <w:rPr>
          <w:rFonts w:ascii="Arial" w:hAnsi="Arial"/>
        </w:rPr>
        <w:t>and 14</w:t>
      </w:r>
      <w:r w:rsidR="005F1B86">
        <w:rPr>
          <w:rFonts w:ascii="Arial" w:hAnsi="Arial"/>
        </w:rPr>
        <w:t xml:space="preserve"> for the ALAC and 8 for the ccNSO Council.</w:t>
      </w:r>
      <w:r w:rsidR="00376F87">
        <w:rPr>
          <w:rFonts w:ascii="Arial" w:hAnsi="Arial"/>
        </w:rPr>
        <w:t xml:space="preserve"> </w:t>
      </w:r>
    </w:p>
    <w:p w:rsidR="005F1B86" w:rsidRDefault="005F1B86" w:rsidP="00540C60">
      <w:pPr>
        <w:rPr>
          <w:rFonts w:ascii="Arial" w:hAnsi="Arial"/>
        </w:rPr>
      </w:pPr>
    </w:p>
    <w:p w:rsidR="00540C60" w:rsidRPr="007858B1" w:rsidRDefault="005F1B86" w:rsidP="00540C60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0500" cy="3960319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60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C60" w:rsidRPr="00540C60" w:rsidRDefault="00540C60" w:rsidP="00540C60">
      <w:pPr>
        <w:rPr>
          <w:rFonts w:ascii="Arial" w:hAnsi="Arial"/>
          <w:b/>
          <w:sz w:val="28"/>
        </w:rPr>
      </w:pPr>
    </w:p>
    <w:p w:rsidR="00540C60" w:rsidRPr="006218D4" w:rsidRDefault="00540C60" w:rsidP="00540C60">
      <w:pPr>
        <w:rPr>
          <w:rFonts w:ascii="Arial" w:hAnsi="Arial"/>
          <w:b/>
          <w:sz w:val="28"/>
        </w:rPr>
      </w:pPr>
    </w:p>
    <w:p w:rsidR="00855B37" w:rsidRPr="006218D4" w:rsidRDefault="00855B37" w:rsidP="00855B37">
      <w:pPr>
        <w:rPr>
          <w:rFonts w:ascii="Arial" w:hAnsi="Arial"/>
        </w:rPr>
      </w:pPr>
      <w:r w:rsidRPr="006218D4">
        <w:rPr>
          <w:rFonts w:ascii="Arial" w:hAnsi="Arial"/>
        </w:rPr>
        <w:t xml:space="preserve">The application period was opened on </w:t>
      </w:r>
      <w:r w:rsidR="006218D4">
        <w:rPr>
          <w:rFonts w:ascii="Arial" w:hAnsi="Arial"/>
        </w:rPr>
        <w:t xml:space="preserve">8 </w:t>
      </w:r>
      <w:r w:rsidRPr="006218D4">
        <w:rPr>
          <w:rFonts w:ascii="Arial" w:hAnsi="Arial"/>
        </w:rPr>
        <w:t>December</w:t>
      </w:r>
      <w:r w:rsidR="006218D4">
        <w:rPr>
          <w:rFonts w:ascii="Arial" w:hAnsi="Arial"/>
        </w:rPr>
        <w:t xml:space="preserve">, </w:t>
      </w:r>
      <w:r w:rsidRPr="006218D4">
        <w:rPr>
          <w:rFonts w:ascii="Arial" w:hAnsi="Arial"/>
        </w:rPr>
        <w:t xml:space="preserve">2014. It will run until </w:t>
      </w:r>
      <w:r w:rsidR="006218D4">
        <w:rPr>
          <w:rFonts w:ascii="Arial" w:hAnsi="Arial"/>
        </w:rPr>
        <w:t xml:space="preserve">15 </w:t>
      </w:r>
      <w:r w:rsidR="007858B1">
        <w:rPr>
          <w:rFonts w:ascii="Arial" w:hAnsi="Arial"/>
        </w:rPr>
        <w:t>March, 2015</w:t>
      </w:r>
      <w:r w:rsidR="004C3A71">
        <w:rPr>
          <w:rFonts w:ascii="Arial" w:hAnsi="Arial"/>
        </w:rPr>
        <w:t>.</w:t>
      </w:r>
    </w:p>
    <w:p w:rsidR="007858B1" w:rsidRDefault="007858B1" w:rsidP="00855B37">
      <w:pPr>
        <w:rPr>
          <w:rFonts w:ascii="Arial" w:hAnsi="Arial"/>
        </w:rPr>
      </w:pPr>
    </w:p>
    <w:p w:rsidR="007858B1" w:rsidRDefault="007858B1" w:rsidP="00855B37">
      <w:pPr>
        <w:rPr>
          <w:rFonts w:ascii="Arial" w:hAnsi="Arial"/>
        </w:rPr>
      </w:pPr>
    </w:p>
    <w:p w:rsidR="007858B1" w:rsidRDefault="007858B1" w:rsidP="00855B37">
      <w:pPr>
        <w:rPr>
          <w:rFonts w:ascii="Arial" w:hAnsi="Arial"/>
        </w:rPr>
      </w:pPr>
    </w:p>
    <w:p w:rsidR="00855B37" w:rsidRPr="006218D4" w:rsidRDefault="00855B37" w:rsidP="00855B37">
      <w:pPr>
        <w:rPr>
          <w:rFonts w:ascii="Arial" w:hAnsi="Arial"/>
        </w:rPr>
      </w:pPr>
    </w:p>
    <w:p w:rsidR="00855B37" w:rsidRPr="006218D4" w:rsidRDefault="00855B37" w:rsidP="00855B37">
      <w:pPr>
        <w:rPr>
          <w:rFonts w:ascii="Arial" w:hAnsi="Arial"/>
        </w:rPr>
      </w:pPr>
      <w:r w:rsidRPr="006218D4">
        <w:rPr>
          <w:rFonts w:ascii="Arial" w:hAnsi="Arial"/>
        </w:rPr>
        <w:t xml:space="preserve">The </w:t>
      </w:r>
      <w:r w:rsidR="006218D4">
        <w:rPr>
          <w:rFonts w:ascii="Arial" w:hAnsi="Arial"/>
        </w:rPr>
        <w:t xml:space="preserve">open </w:t>
      </w:r>
      <w:r w:rsidRPr="006218D4">
        <w:rPr>
          <w:rFonts w:ascii="Arial" w:hAnsi="Arial"/>
        </w:rPr>
        <w:t>positions are:</w:t>
      </w:r>
    </w:p>
    <w:p w:rsidR="00855B37" w:rsidRPr="006218D4" w:rsidRDefault="00855B37" w:rsidP="00855B37">
      <w:pPr>
        <w:rPr>
          <w:rFonts w:ascii="Arial" w:hAnsi="Arial"/>
        </w:rPr>
      </w:pPr>
    </w:p>
    <w:p w:rsidR="00B04C12" w:rsidRPr="00A7180A" w:rsidRDefault="00DF1E9C" w:rsidP="00855B37">
      <w:pPr>
        <w:pStyle w:val="ListParagraph"/>
        <w:numPr>
          <w:ilvl w:val="0"/>
          <w:numId w:val="3"/>
        </w:numPr>
        <w:rPr>
          <w:rFonts w:ascii="Arial" w:hAnsi="Arial"/>
          <w:color w:val="333333"/>
        </w:rPr>
      </w:pPr>
      <w:r w:rsidRPr="00DF1E9C">
        <w:rPr>
          <w:rFonts w:ascii="Arial" w:hAnsi="Arial"/>
          <w:color w:val="333333"/>
        </w:rPr>
        <w:t>Three members of the ICANN Board of Directors</w:t>
      </w:r>
    </w:p>
    <w:p w:rsidR="00B04C12" w:rsidRPr="006218D4" w:rsidRDefault="00DF1E9C" w:rsidP="00855B37">
      <w:pPr>
        <w:pStyle w:val="ListParagraph"/>
        <w:numPr>
          <w:ilvl w:val="0"/>
          <w:numId w:val="3"/>
        </w:numPr>
        <w:rPr>
          <w:rFonts w:ascii="Arial" w:hAnsi="Arial"/>
        </w:rPr>
      </w:pPr>
      <w:r w:rsidRPr="00DF1E9C">
        <w:rPr>
          <w:rFonts w:ascii="Arial" w:hAnsi="Arial"/>
          <w:color w:val="333333"/>
        </w:rPr>
        <w:t xml:space="preserve">Three </w:t>
      </w:r>
      <w:r w:rsidR="00B04C12" w:rsidRPr="00A7180A">
        <w:rPr>
          <w:rFonts w:ascii="Arial" w:hAnsi="Arial"/>
          <w:color w:val="333333"/>
          <w:szCs w:val="21"/>
        </w:rPr>
        <w:t>At-Large Advisory Committee (ALAC) representatives (one each from the Africa, Asia/Australia/Pacific Islands and Latin A</w:t>
      </w:r>
      <w:r w:rsidR="00B04C12" w:rsidRPr="00714D81">
        <w:rPr>
          <w:rFonts w:ascii="Arial" w:hAnsi="Arial"/>
          <w:color w:val="333333"/>
          <w:szCs w:val="21"/>
        </w:rPr>
        <w:t>merica/</w:t>
      </w:r>
      <w:r w:rsidR="00B04C12" w:rsidRPr="006218D4">
        <w:rPr>
          <w:rFonts w:ascii="Arial" w:hAnsi="Arial"/>
          <w:color w:val="333333"/>
          <w:szCs w:val="21"/>
        </w:rPr>
        <w:t>Caribbean Islands regions)</w:t>
      </w:r>
    </w:p>
    <w:p w:rsidR="00B04C12" w:rsidRPr="006218D4" w:rsidRDefault="00B04C12" w:rsidP="00B04C12">
      <w:pPr>
        <w:numPr>
          <w:ilvl w:val="0"/>
          <w:numId w:val="3"/>
        </w:numPr>
        <w:shd w:val="clear" w:color="auto" w:fill="FFFFFF"/>
        <w:rPr>
          <w:rFonts w:ascii="Arial" w:hAnsi="Arial"/>
          <w:color w:val="333333"/>
          <w:szCs w:val="21"/>
        </w:rPr>
      </w:pPr>
      <w:r w:rsidRPr="006218D4">
        <w:rPr>
          <w:rFonts w:ascii="Arial" w:hAnsi="Arial"/>
          <w:color w:val="333333"/>
          <w:szCs w:val="21"/>
        </w:rPr>
        <w:t>Two members of the Council of the Generic Names Supporting Organization (GNSO)</w:t>
      </w:r>
    </w:p>
    <w:p w:rsidR="00C84521" w:rsidRDefault="00A7180A" w:rsidP="00B04C12">
      <w:pPr>
        <w:numPr>
          <w:ilvl w:val="0"/>
          <w:numId w:val="3"/>
        </w:numPr>
        <w:shd w:val="clear" w:color="auto" w:fill="FFFFFF"/>
        <w:rPr>
          <w:rFonts w:ascii="Arial" w:hAnsi="Arial"/>
          <w:color w:val="333333"/>
          <w:szCs w:val="21"/>
        </w:rPr>
      </w:pPr>
      <w:r>
        <w:rPr>
          <w:rFonts w:ascii="Arial" w:hAnsi="Arial"/>
          <w:color w:val="333333"/>
          <w:szCs w:val="21"/>
        </w:rPr>
        <w:t>One</w:t>
      </w:r>
      <w:r w:rsidRPr="006218D4">
        <w:rPr>
          <w:rFonts w:ascii="Arial" w:hAnsi="Arial"/>
          <w:color w:val="333333"/>
          <w:szCs w:val="21"/>
        </w:rPr>
        <w:t xml:space="preserve"> </w:t>
      </w:r>
      <w:r w:rsidR="00B04C12" w:rsidRPr="006218D4">
        <w:rPr>
          <w:rFonts w:ascii="Arial" w:hAnsi="Arial"/>
          <w:color w:val="333333"/>
          <w:szCs w:val="21"/>
        </w:rPr>
        <w:t xml:space="preserve">member of the Council of the </w:t>
      </w:r>
      <w:r>
        <w:rPr>
          <w:rFonts w:ascii="Arial" w:hAnsi="Arial"/>
          <w:color w:val="333333"/>
          <w:szCs w:val="21"/>
        </w:rPr>
        <w:t>Country Code</w:t>
      </w:r>
      <w:r w:rsidRPr="006218D4">
        <w:rPr>
          <w:rFonts w:ascii="Arial" w:hAnsi="Arial"/>
          <w:color w:val="333333"/>
          <w:szCs w:val="21"/>
        </w:rPr>
        <w:t xml:space="preserve"> </w:t>
      </w:r>
      <w:r w:rsidR="00B04C12" w:rsidRPr="006218D4">
        <w:rPr>
          <w:rFonts w:ascii="Arial" w:hAnsi="Arial"/>
          <w:color w:val="333333"/>
          <w:szCs w:val="21"/>
        </w:rPr>
        <w:t>Names Supporting Organization (</w:t>
      </w:r>
      <w:r>
        <w:rPr>
          <w:rFonts w:ascii="Arial" w:hAnsi="Arial"/>
          <w:color w:val="333333"/>
          <w:szCs w:val="21"/>
        </w:rPr>
        <w:t>ccNSO)</w:t>
      </w:r>
      <w:r w:rsidR="006218D4">
        <w:rPr>
          <w:rStyle w:val="FootnoteReference"/>
          <w:rFonts w:ascii="Arial" w:hAnsi="Arial"/>
          <w:color w:val="333333"/>
          <w:szCs w:val="21"/>
        </w:rPr>
        <w:footnoteReference w:id="2"/>
      </w:r>
    </w:p>
    <w:p w:rsidR="00C84521" w:rsidRDefault="00C84521" w:rsidP="00C84521">
      <w:pPr>
        <w:shd w:val="clear" w:color="auto" w:fill="FFFFFF"/>
        <w:rPr>
          <w:rFonts w:ascii="Arial" w:hAnsi="Arial"/>
          <w:color w:val="333333"/>
          <w:szCs w:val="21"/>
        </w:rPr>
      </w:pPr>
    </w:p>
    <w:p w:rsidR="00C84521" w:rsidRPr="00C84521" w:rsidRDefault="00C84521" w:rsidP="00C84521">
      <w:pPr>
        <w:rPr>
          <w:rFonts w:ascii="Times" w:hAnsi="Times"/>
          <w:sz w:val="20"/>
          <w:szCs w:val="20"/>
        </w:rPr>
      </w:pPr>
      <w:r>
        <w:rPr>
          <w:rFonts w:ascii="Arial" w:hAnsi="Arial"/>
          <w:color w:val="333333"/>
          <w:szCs w:val="21"/>
        </w:rPr>
        <w:t>According to ICANN Bylaws, the number of Directors from countries of one of ICANN’s Geographic Regions cannot exceed five.The Board has to include at least one Director who is from a country in each ICANN Geographic Region.</w:t>
      </w:r>
      <w:r w:rsidR="00376F87">
        <w:rPr>
          <w:rFonts w:ascii="Arial" w:hAnsi="Arial"/>
          <w:color w:val="333333"/>
          <w:szCs w:val="21"/>
        </w:rPr>
        <w:t xml:space="preserve"> The graph below shows the present composition (voting Directors only) of the Board in regional </w:t>
      </w:r>
      <w:r w:rsidR="00B274EE">
        <w:rPr>
          <w:rFonts w:ascii="Arial" w:hAnsi="Arial"/>
          <w:color w:val="333333"/>
          <w:szCs w:val="21"/>
        </w:rPr>
        <w:t xml:space="preserve">and gender </w:t>
      </w:r>
      <w:r w:rsidR="00376F87">
        <w:rPr>
          <w:rFonts w:ascii="Arial" w:hAnsi="Arial"/>
          <w:color w:val="333333"/>
          <w:szCs w:val="21"/>
        </w:rPr>
        <w:t>terms.</w:t>
      </w:r>
    </w:p>
    <w:p w:rsidR="00855B37" w:rsidRPr="007858B1" w:rsidRDefault="00C84521" w:rsidP="00C84521">
      <w:pPr>
        <w:shd w:val="clear" w:color="auto" w:fill="FFFFFF"/>
        <w:rPr>
          <w:rFonts w:ascii="Arial" w:hAnsi="Arial"/>
          <w:color w:val="333333"/>
          <w:szCs w:val="21"/>
        </w:rPr>
      </w:pPr>
      <w:r>
        <w:rPr>
          <w:rFonts w:ascii="Arial" w:hAnsi="Arial"/>
          <w:color w:val="333333"/>
          <w:szCs w:val="21"/>
        </w:rPr>
        <w:t xml:space="preserve"> </w:t>
      </w:r>
    </w:p>
    <w:p w:rsidR="00EF30E2" w:rsidRPr="006218D4" w:rsidRDefault="00FE5C18">
      <w:pPr>
        <w:rPr>
          <w:rFonts w:ascii="Arial" w:hAnsi="Arial"/>
        </w:rPr>
      </w:pPr>
      <w:r w:rsidRPr="00FE5C18">
        <w:rPr>
          <w:rFonts w:ascii="Arial" w:hAnsi="Arial"/>
        </w:rPr>
        <w:drawing>
          <wp:inline distT="0" distB="0" distL="0" distR="0">
            <wp:extent cx="5461000" cy="409575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539" cy="4094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30E2" w:rsidRPr="006218D4" w:rsidRDefault="00EF30E2">
      <w:pPr>
        <w:rPr>
          <w:rFonts w:ascii="Arial" w:hAnsi="Arial"/>
        </w:rPr>
      </w:pPr>
    </w:p>
    <w:p w:rsidR="00BE6CF8" w:rsidRPr="006218D4" w:rsidRDefault="00BE6CF8">
      <w:pPr>
        <w:rPr>
          <w:rFonts w:ascii="Arial" w:hAnsi="Arial"/>
        </w:rPr>
      </w:pPr>
    </w:p>
    <w:p w:rsidR="00BE6CF8" w:rsidRPr="006218D4" w:rsidRDefault="00BE6CF8">
      <w:pPr>
        <w:rPr>
          <w:rFonts w:ascii="Arial" w:hAnsi="Arial"/>
        </w:rPr>
      </w:pPr>
    </w:p>
    <w:p w:rsidR="00376F87" w:rsidRDefault="00376F87">
      <w:pPr>
        <w:rPr>
          <w:rFonts w:ascii="Arial" w:hAnsi="Arial"/>
          <w:b/>
          <w:sz w:val="28"/>
        </w:rPr>
      </w:pPr>
    </w:p>
    <w:p w:rsidR="00376F87" w:rsidRDefault="00376F87">
      <w:pPr>
        <w:rPr>
          <w:rFonts w:ascii="Arial" w:hAnsi="Arial"/>
          <w:b/>
          <w:sz w:val="28"/>
        </w:rPr>
      </w:pPr>
    </w:p>
    <w:p w:rsidR="00376F87" w:rsidRDefault="00376F87">
      <w:pPr>
        <w:rPr>
          <w:rFonts w:ascii="Arial" w:hAnsi="Arial"/>
          <w:b/>
          <w:sz w:val="28"/>
        </w:rPr>
      </w:pPr>
    </w:p>
    <w:p w:rsidR="00B274EE" w:rsidRDefault="00B274EE">
      <w:pPr>
        <w:rPr>
          <w:rFonts w:ascii="Arial" w:hAnsi="Arial"/>
          <w:b/>
          <w:sz w:val="28"/>
        </w:rPr>
      </w:pPr>
    </w:p>
    <w:p w:rsidR="00B274EE" w:rsidRDefault="00B274EE">
      <w:pPr>
        <w:rPr>
          <w:rFonts w:ascii="Arial" w:hAnsi="Arial"/>
          <w:b/>
          <w:sz w:val="28"/>
        </w:rPr>
      </w:pPr>
    </w:p>
    <w:p w:rsidR="00527153" w:rsidRPr="006218D4" w:rsidRDefault="00BE6CF8">
      <w:pPr>
        <w:rPr>
          <w:rFonts w:ascii="Arial" w:hAnsi="Arial"/>
          <w:b/>
          <w:sz w:val="28"/>
        </w:rPr>
      </w:pPr>
      <w:r w:rsidRPr="006218D4">
        <w:rPr>
          <w:rFonts w:ascii="Arial" w:hAnsi="Arial"/>
          <w:b/>
          <w:sz w:val="28"/>
        </w:rPr>
        <w:t xml:space="preserve">2) </w:t>
      </w:r>
      <w:r w:rsidR="00527153" w:rsidRPr="006218D4">
        <w:rPr>
          <w:rFonts w:ascii="Arial" w:hAnsi="Arial"/>
          <w:b/>
          <w:sz w:val="28"/>
        </w:rPr>
        <w:t>Outreach</w:t>
      </w:r>
    </w:p>
    <w:p w:rsidR="00527153" w:rsidRPr="006218D4" w:rsidRDefault="00527153">
      <w:pPr>
        <w:rPr>
          <w:rFonts w:ascii="Arial" w:hAnsi="Arial"/>
          <w:b/>
          <w:sz w:val="28"/>
        </w:rPr>
      </w:pPr>
    </w:p>
    <w:p w:rsidR="00135C43" w:rsidRDefault="00527153" w:rsidP="00135C43">
      <w:pPr>
        <w:rPr>
          <w:rFonts w:ascii="Arial" w:hAnsi="Arial"/>
        </w:rPr>
      </w:pPr>
      <w:r w:rsidRPr="006218D4">
        <w:rPr>
          <w:rFonts w:ascii="Arial" w:hAnsi="Arial"/>
        </w:rPr>
        <w:t xml:space="preserve">NomCom members </w:t>
      </w:r>
      <w:r w:rsidR="007858B1">
        <w:rPr>
          <w:rFonts w:ascii="Arial" w:hAnsi="Arial"/>
        </w:rPr>
        <w:t>have been</w:t>
      </w:r>
      <w:r w:rsidRPr="006218D4">
        <w:rPr>
          <w:rFonts w:ascii="Arial" w:hAnsi="Arial"/>
        </w:rPr>
        <w:t xml:space="preserve"> engaged in outreach activities within their own networks and at </w:t>
      </w:r>
      <w:r w:rsidR="00E41716">
        <w:rPr>
          <w:rFonts w:ascii="Arial" w:hAnsi="Arial"/>
        </w:rPr>
        <w:t xml:space="preserve">various </w:t>
      </w:r>
      <w:r w:rsidRPr="006218D4">
        <w:rPr>
          <w:rFonts w:ascii="Arial" w:hAnsi="Arial"/>
        </w:rPr>
        <w:t xml:space="preserve">events </w:t>
      </w:r>
      <w:r w:rsidR="007858B1">
        <w:rPr>
          <w:rFonts w:ascii="Arial" w:hAnsi="Arial"/>
        </w:rPr>
        <w:t xml:space="preserve"> around the world </w:t>
      </w:r>
      <w:r w:rsidRPr="006218D4">
        <w:rPr>
          <w:rFonts w:ascii="Arial" w:hAnsi="Arial"/>
        </w:rPr>
        <w:t xml:space="preserve">where they </w:t>
      </w:r>
      <w:r w:rsidR="007858B1">
        <w:rPr>
          <w:rFonts w:ascii="Arial" w:hAnsi="Arial"/>
        </w:rPr>
        <w:t xml:space="preserve">have </w:t>
      </w:r>
      <w:r w:rsidRPr="006218D4">
        <w:rPr>
          <w:rFonts w:ascii="Arial" w:hAnsi="Arial"/>
        </w:rPr>
        <w:t>participate</w:t>
      </w:r>
      <w:r w:rsidR="007858B1">
        <w:rPr>
          <w:rFonts w:ascii="Arial" w:hAnsi="Arial"/>
        </w:rPr>
        <w:t>d</w:t>
      </w:r>
      <w:r w:rsidR="00135C43">
        <w:rPr>
          <w:rFonts w:ascii="Arial" w:hAnsi="Arial"/>
        </w:rPr>
        <w:t>:</w:t>
      </w:r>
    </w:p>
    <w:p w:rsidR="007858B1" w:rsidRDefault="007858B1" w:rsidP="007858B1">
      <w:pPr>
        <w:rPr>
          <w:rFonts w:ascii="Arial" w:hAnsi="Arial"/>
        </w:rPr>
      </w:pPr>
    </w:p>
    <w:p w:rsidR="007858B1" w:rsidRDefault="007858B1" w:rsidP="007858B1">
      <w:pPr>
        <w:rPr>
          <w:rFonts w:ascii="Arial" w:hAnsi="Arial"/>
        </w:rPr>
      </w:pPr>
    </w:p>
    <w:p w:rsidR="007858B1" w:rsidRDefault="007858B1" w:rsidP="007858B1">
      <w:pPr>
        <w:rPr>
          <w:rFonts w:ascii="Arial" w:hAnsi="Arial"/>
        </w:rPr>
      </w:pPr>
    </w:p>
    <w:p w:rsidR="007858B1" w:rsidRDefault="00002AF7" w:rsidP="007858B1">
      <w:pPr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270500" cy="3907983"/>
            <wp:effectExtent l="2540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07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C43" w:rsidRDefault="00135C43" w:rsidP="00135C43">
      <w:pPr>
        <w:rPr>
          <w:rFonts w:ascii="Arial" w:hAnsi="Arial"/>
        </w:rPr>
      </w:pPr>
    </w:p>
    <w:p w:rsidR="00135C43" w:rsidRDefault="00135C43" w:rsidP="00135C43">
      <w:pPr>
        <w:rPr>
          <w:rFonts w:ascii="Arial" w:hAnsi="Arial"/>
        </w:rPr>
      </w:pPr>
    </w:p>
    <w:p w:rsidR="00135C43" w:rsidRDefault="00135C43" w:rsidP="00135C43">
      <w:pPr>
        <w:pStyle w:val="ListParagraph"/>
        <w:numPr>
          <w:ilvl w:val="0"/>
          <w:numId w:val="5"/>
        </w:numPr>
        <w:rPr>
          <w:rFonts w:ascii="Arial" w:hAnsi="Arial"/>
        </w:rPr>
      </w:pPr>
      <w:r w:rsidRPr="00AF37F6">
        <w:rPr>
          <w:rFonts w:ascii="Arial" w:hAnsi="Arial"/>
        </w:rPr>
        <w:t>The 4</w:t>
      </w:r>
      <w:r w:rsidRPr="00AF37F6">
        <w:rPr>
          <w:rFonts w:ascii="Arial" w:hAnsi="Arial"/>
          <w:vertAlign w:val="superscript"/>
        </w:rPr>
        <w:t>th</w:t>
      </w:r>
      <w:r w:rsidRPr="00AF37F6">
        <w:rPr>
          <w:rFonts w:ascii="Arial" w:hAnsi="Arial"/>
        </w:rPr>
        <w:t xml:space="preserve"> Braz</w:t>
      </w:r>
      <w:r>
        <w:rPr>
          <w:rFonts w:ascii="Arial" w:hAnsi="Arial"/>
        </w:rPr>
        <w:t>i</w:t>
      </w:r>
      <w:r w:rsidRPr="00AF37F6">
        <w:rPr>
          <w:rFonts w:ascii="Arial" w:hAnsi="Arial"/>
        </w:rPr>
        <w:t>lian Internet Infrastructur</w:t>
      </w:r>
      <w:r>
        <w:rPr>
          <w:rFonts w:ascii="Arial" w:hAnsi="Arial"/>
        </w:rPr>
        <w:t>e Week in Sao Paulo, Brazil, 23-29 November, 2014</w:t>
      </w:r>
    </w:p>
    <w:p w:rsidR="00135C43" w:rsidRDefault="00135C43" w:rsidP="00135C43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The 23</w:t>
      </w:r>
      <w:r w:rsidRPr="00AF37F6">
        <w:rPr>
          <w:rFonts w:ascii="Arial" w:hAnsi="Arial"/>
          <w:vertAlign w:val="superscript"/>
        </w:rPr>
        <w:t>rd</w:t>
      </w:r>
      <w:r>
        <w:rPr>
          <w:rFonts w:ascii="Arial" w:hAnsi="Arial"/>
        </w:rPr>
        <w:t xml:space="preserve"> meeting of AFRINIC (The Internet Numbers Registry for Africa), 24-28 November, 2014</w:t>
      </w:r>
    </w:p>
    <w:p w:rsidR="00135C43" w:rsidRDefault="00135C43" w:rsidP="00135C43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Village de la Francophonie (in connection with the XV Summit of the Fra</w:t>
      </w:r>
      <w:r w:rsidR="00AE378E">
        <w:rPr>
          <w:rFonts w:ascii="Arial" w:hAnsi="Arial"/>
        </w:rPr>
        <w:t>n</w:t>
      </w:r>
      <w:r>
        <w:rPr>
          <w:rFonts w:ascii="Arial" w:hAnsi="Arial"/>
        </w:rPr>
        <w:t>cophonie), Dakar, Senegal, 24-30 November, 2014</w:t>
      </w:r>
    </w:p>
    <w:p w:rsidR="00135C43" w:rsidRDefault="00135C43" w:rsidP="00135C43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Bulgarian Domain Forum 2014, Sofia, Bulgaria, 5 December,2014</w:t>
      </w:r>
    </w:p>
    <w:p w:rsidR="00002AF7" w:rsidRDefault="00135C43" w:rsidP="00135C43">
      <w:pPr>
        <w:pStyle w:val="ListParagraph"/>
        <w:numPr>
          <w:ilvl w:val="0"/>
          <w:numId w:val="5"/>
        </w:numPr>
        <w:rPr>
          <w:rFonts w:ascii="Arial" w:hAnsi="Arial"/>
        </w:rPr>
      </w:pPr>
      <w:r>
        <w:rPr>
          <w:rFonts w:ascii="Arial" w:hAnsi="Arial"/>
        </w:rPr>
        <w:t>NamesCon (The largest conference dedicated to the domain name industry), Las Vegas, Nevada, USA, 11-14 January, 2015</w:t>
      </w:r>
    </w:p>
    <w:p w:rsidR="00002AF7" w:rsidRPr="00002AF7" w:rsidRDefault="00002AF7" w:rsidP="00002AF7">
      <w:pPr>
        <w:rPr>
          <w:rFonts w:ascii="Arial" w:hAnsi="Arial"/>
        </w:rPr>
      </w:pPr>
    </w:p>
    <w:p w:rsidR="00A61A0D" w:rsidRPr="00002AF7" w:rsidRDefault="00135C43" w:rsidP="00135C43">
      <w:pPr>
        <w:rPr>
          <w:rFonts w:ascii="Times" w:hAnsi="Times"/>
          <w:szCs w:val="20"/>
        </w:rPr>
      </w:pPr>
      <w:r>
        <w:rPr>
          <w:rFonts w:ascii="Arial" w:hAnsi="Arial"/>
        </w:rPr>
        <w:t xml:space="preserve">Outreach is planned </w:t>
      </w:r>
      <w:r w:rsidR="004C3A71">
        <w:rPr>
          <w:rFonts w:ascii="Arial" w:hAnsi="Arial"/>
        </w:rPr>
        <w:t xml:space="preserve">for </w:t>
      </w:r>
      <w:r>
        <w:rPr>
          <w:rFonts w:ascii="Arial" w:hAnsi="Arial"/>
        </w:rPr>
        <w:t>the 39</w:t>
      </w:r>
      <w:r w:rsidRPr="00135C4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meeting of APNIC (Asia-Pacific Network Information Centre) and the 24</w:t>
      </w:r>
      <w:r w:rsidRPr="00135C43"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meeting of APRICOT (Asia-Pacific Regional Conference on Operational Technologies), to be held  in Fukuoka, Japan, 24 February – 6 March, 2015</w:t>
      </w:r>
      <w:r w:rsidR="00002AF7">
        <w:rPr>
          <w:rFonts w:ascii="Arial" w:hAnsi="Arial"/>
        </w:rPr>
        <w:t>, as well as at the 33</w:t>
      </w:r>
      <w:r w:rsidR="00002AF7" w:rsidRPr="00002AF7">
        <w:rPr>
          <w:rFonts w:ascii="Arial" w:hAnsi="Arial"/>
          <w:vertAlign w:val="superscript"/>
        </w:rPr>
        <w:t>rd</w:t>
      </w:r>
      <w:r w:rsidR="00002AF7">
        <w:rPr>
          <w:rFonts w:ascii="Arial" w:hAnsi="Arial"/>
        </w:rPr>
        <w:t xml:space="preserve"> meeting of the </w:t>
      </w:r>
      <w:r w:rsidR="00002AF7" w:rsidRPr="00002AF7">
        <w:rPr>
          <w:rFonts w:ascii="Arial" w:hAnsi="Arial"/>
          <w:color w:val="333333"/>
          <w:szCs w:val="17"/>
          <w:shd w:val="clear" w:color="auto" w:fill="FFFFFF"/>
        </w:rPr>
        <w:t>Messaging, Malware and Mobile Anti-Abuse Working Group</w:t>
      </w:r>
      <w:r w:rsidR="00002AF7">
        <w:rPr>
          <w:rFonts w:ascii="Arial" w:hAnsi="Arial"/>
          <w:color w:val="333333"/>
          <w:szCs w:val="17"/>
          <w:shd w:val="clear" w:color="auto" w:fill="FFFFFF"/>
        </w:rPr>
        <w:t xml:space="preserve"> in San Francisco, California, USA, 16-19 February 2015, and at IETF 92 in Dallas, Texas, USA, 22-27 March, 2015.</w:t>
      </w:r>
    </w:p>
    <w:p w:rsidR="00A61A0D" w:rsidRDefault="00A61A0D" w:rsidP="00135C43">
      <w:pPr>
        <w:rPr>
          <w:rFonts w:ascii="Arial" w:hAnsi="Arial"/>
        </w:rPr>
      </w:pPr>
    </w:p>
    <w:p w:rsidR="004C3A71" w:rsidRDefault="00A61A0D" w:rsidP="00135C43">
      <w:pPr>
        <w:rPr>
          <w:rFonts w:ascii="Arial" w:hAnsi="Arial"/>
        </w:rPr>
      </w:pPr>
      <w:r>
        <w:rPr>
          <w:rFonts w:ascii="Arial" w:hAnsi="Arial"/>
        </w:rPr>
        <w:t xml:space="preserve">A major opportunity for outreach </w:t>
      </w:r>
      <w:r w:rsidR="004C3A71">
        <w:rPr>
          <w:rFonts w:ascii="Arial" w:hAnsi="Arial"/>
        </w:rPr>
        <w:t xml:space="preserve">by all NomCom members </w:t>
      </w:r>
      <w:r>
        <w:rPr>
          <w:rFonts w:ascii="Arial" w:hAnsi="Arial"/>
        </w:rPr>
        <w:t>will be the 52</w:t>
      </w:r>
      <w:r w:rsidRPr="00A61A0D">
        <w:rPr>
          <w:rFonts w:ascii="Arial" w:hAnsi="Arial"/>
          <w:vertAlign w:val="superscript"/>
        </w:rPr>
        <w:t>nd</w:t>
      </w:r>
      <w:r w:rsidR="00002AF7">
        <w:rPr>
          <w:rFonts w:ascii="Arial" w:hAnsi="Arial"/>
        </w:rPr>
        <w:t xml:space="preserve"> </w:t>
      </w:r>
      <w:r>
        <w:rPr>
          <w:rFonts w:ascii="Arial" w:hAnsi="Arial"/>
        </w:rPr>
        <w:t xml:space="preserve">meeting of ICANN in </w:t>
      </w:r>
      <w:r w:rsidR="004C3A71">
        <w:rPr>
          <w:rFonts w:ascii="Arial" w:hAnsi="Arial"/>
        </w:rPr>
        <w:t>Singapore, 8 – 12 February, 2015</w:t>
      </w:r>
    </w:p>
    <w:p w:rsidR="00A61A0D" w:rsidRDefault="00A61A0D" w:rsidP="00135C43">
      <w:pPr>
        <w:rPr>
          <w:rFonts w:ascii="Arial" w:hAnsi="Arial"/>
        </w:rPr>
      </w:pPr>
    </w:p>
    <w:p w:rsidR="00A61A0D" w:rsidRPr="004C3A71" w:rsidRDefault="004C3A71" w:rsidP="004C3A71">
      <w:pPr>
        <w:rPr>
          <w:rFonts w:ascii="Arial" w:hAnsi="Arial"/>
        </w:rPr>
      </w:pPr>
      <w:r>
        <w:rPr>
          <w:rFonts w:ascii="Arial" w:hAnsi="Arial"/>
          <w:b/>
          <w:sz w:val="28"/>
        </w:rPr>
        <w:t>3)</w:t>
      </w:r>
      <w:r w:rsidR="00A61A0D" w:rsidRPr="004C3A71">
        <w:rPr>
          <w:rFonts w:ascii="Arial" w:hAnsi="Arial"/>
          <w:b/>
          <w:sz w:val="28"/>
        </w:rPr>
        <w:t>Transparency</w:t>
      </w:r>
    </w:p>
    <w:p w:rsidR="00A61A0D" w:rsidRDefault="00A61A0D" w:rsidP="00A61A0D">
      <w:pPr>
        <w:rPr>
          <w:rFonts w:ascii="Arial" w:hAnsi="Arial"/>
          <w:b/>
          <w:sz w:val="28"/>
        </w:rPr>
      </w:pPr>
    </w:p>
    <w:p w:rsidR="00566CA4" w:rsidRDefault="00A61A0D" w:rsidP="00A61A0D">
      <w:pPr>
        <w:rPr>
          <w:rFonts w:ascii="Arial" w:hAnsi="Arial"/>
        </w:rPr>
      </w:pPr>
      <w:r>
        <w:rPr>
          <w:rFonts w:ascii="Arial" w:hAnsi="Arial"/>
        </w:rPr>
        <w:t xml:space="preserve">The 2015  NomCom continues to adhere to the policy of balance between confidentiality and transparency established by 2013 and 2014 NomComs: </w:t>
      </w:r>
    </w:p>
    <w:p w:rsidR="00566CA4" w:rsidRPr="00566CA4" w:rsidRDefault="007F31C5" w:rsidP="00566CA4">
      <w:pPr>
        <w:rPr>
          <w:rFonts w:ascii="Arial" w:hAnsi="Arial"/>
        </w:rPr>
      </w:pPr>
      <w:r w:rsidRPr="00566CA4">
        <w:rPr>
          <w:rFonts w:ascii="Arial" w:hAnsi="Arial"/>
        </w:rPr>
        <w:t>Maximal</w:t>
      </w:r>
      <w:r w:rsidR="00566CA4" w:rsidRPr="00566CA4">
        <w:rPr>
          <w:rFonts w:ascii="Arial" w:hAnsi="Arial"/>
        </w:rPr>
        <w:t xml:space="preserve"> transparency within the limits set by confidentiality requirements</w:t>
      </w:r>
    </w:p>
    <w:p w:rsidR="00566CA4" w:rsidRPr="00566CA4" w:rsidRDefault="00566CA4" w:rsidP="00566CA4">
      <w:pPr>
        <w:rPr>
          <w:rFonts w:ascii="Arial" w:hAnsi="Arial"/>
        </w:rPr>
      </w:pPr>
      <w:r w:rsidRPr="00566CA4">
        <w:rPr>
          <w:rFonts w:ascii="Arial" w:hAnsi="Arial"/>
        </w:rPr>
        <w:t>regarding the personal data of individual candidates. “Process is open, data is</w:t>
      </w:r>
    </w:p>
    <w:p w:rsidR="003E1995" w:rsidRDefault="00566CA4" w:rsidP="00C73CDA">
      <w:pPr>
        <w:rPr>
          <w:rFonts w:ascii="Arial" w:hAnsi="Arial"/>
        </w:rPr>
      </w:pPr>
      <w:r w:rsidRPr="00566CA4">
        <w:rPr>
          <w:rFonts w:ascii="Arial" w:hAnsi="Arial"/>
        </w:rPr>
        <w:t>secret”. Aggregate information about candidates, including regional and gender distribution,</w:t>
      </w:r>
      <w:r>
        <w:rPr>
          <w:rFonts w:ascii="Arial" w:hAnsi="Arial"/>
        </w:rPr>
        <w:t xml:space="preserve"> </w:t>
      </w:r>
      <w:r w:rsidR="00C73CDA">
        <w:rPr>
          <w:rFonts w:ascii="Arial" w:hAnsi="Arial"/>
        </w:rPr>
        <w:t>will</w:t>
      </w:r>
      <w:r w:rsidRPr="00566CA4">
        <w:rPr>
          <w:rFonts w:ascii="Arial" w:hAnsi="Arial"/>
        </w:rPr>
        <w:t xml:space="preserve"> be published in a timely fashion</w:t>
      </w:r>
      <w:r>
        <w:rPr>
          <w:rFonts w:ascii="Arial" w:hAnsi="Arial"/>
        </w:rPr>
        <w:t>.</w:t>
      </w:r>
    </w:p>
    <w:p w:rsidR="00002AF7" w:rsidRDefault="00002AF7" w:rsidP="00C73CDA">
      <w:pPr>
        <w:rPr>
          <w:rFonts w:ascii="Arial" w:hAnsi="Arial"/>
        </w:rPr>
      </w:pPr>
    </w:p>
    <w:p w:rsidR="003E1995" w:rsidRDefault="00566CA4" w:rsidP="00C73CDA">
      <w:pPr>
        <w:rPr>
          <w:rFonts w:ascii="Arial" w:hAnsi="Arial"/>
        </w:rPr>
      </w:pPr>
      <w:r>
        <w:rPr>
          <w:rFonts w:ascii="Arial" w:hAnsi="Arial"/>
        </w:rPr>
        <w:t xml:space="preserve"> Monthly Report Cards will be issued during the entire NomCom cycle.</w:t>
      </w:r>
    </w:p>
    <w:p w:rsidR="003E1995" w:rsidRDefault="003E1995" w:rsidP="00C73CDA">
      <w:pPr>
        <w:rPr>
          <w:rFonts w:ascii="Arial" w:hAnsi="Arial"/>
        </w:rPr>
      </w:pPr>
    </w:p>
    <w:p w:rsidR="003E1995" w:rsidRDefault="00C73CDA" w:rsidP="00C73CDA">
      <w:pPr>
        <w:rPr>
          <w:rFonts w:ascii="Arial" w:hAnsi="Arial"/>
        </w:rPr>
      </w:pPr>
      <w:r>
        <w:rPr>
          <w:rFonts w:ascii="Arial" w:hAnsi="Arial"/>
        </w:rPr>
        <w:t xml:space="preserve"> More</w:t>
      </w:r>
      <w:r w:rsidRPr="00566CA4">
        <w:rPr>
          <w:rFonts w:ascii="Arial" w:hAnsi="Arial"/>
        </w:rPr>
        <w:t xml:space="preserve"> community participation to NomCom open meetings in Singapore and Buenos</w:t>
      </w:r>
      <w:r>
        <w:rPr>
          <w:rFonts w:ascii="Arial" w:hAnsi="Arial"/>
        </w:rPr>
        <w:t xml:space="preserve">  Aires will be sought </w:t>
      </w:r>
      <w:r w:rsidRPr="00566CA4">
        <w:rPr>
          <w:rFonts w:ascii="Arial" w:hAnsi="Arial"/>
        </w:rPr>
        <w:t>by targeted invitations to all stakeholder groups</w:t>
      </w:r>
      <w:r>
        <w:rPr>
          <w:rFonts w:ascii="Arial" w:hAnsi="Arial"/>
        </w:rPr>
        <w:t>.</w:t>
      </w:r>
    </w:p>
    <w:p w:rsidR="003E1995" w:rsidRDefault="003E1995" w:rsidP="00C73CDA">
      <w:pPr>
        <w:rPr>
          <w:rFonts w:ascii="Arial" w:hAnsi="Arial"/>
        </w:rPr>
      </w:pPr>
    </w:p>
    <w:p w:rsidR="00077380" w:rsidRPr="006218D4" w:rsidRDefault="003E1995">
      <w:pPr>
        <w:rPr>
          <w:rFonts w:ascii="Arial" w:hAnsi="Arial"/>
        </w:rPr>
      </w:pPr>
      <w:r>
        <w:rPr>
          <w:rFonts w:ascii="Arial" w:hAnsi="Arial"/>
        </w:rPr>
        <w:t>Social media will be used with the help of ICANN Communications team.</w:t>
      </w:r>
      <w:bookmarkStart w:id="1" w:name="_GoBack"/>
      <w:bookmarkEnd w:id="1"/>
    </w:p>
    <w:p w:rsidR="00074C3C" w:rsidRPr="006218D4" w:rsidRDefault="00074C3C">
      <w:pPr>
        <w:rPr>
          <w:rFonts w:ascii="Arial" w:hAnsi="Arial"/>
          <w:b/>
          <w:sz w:val="28"/>
        </w:rPr>
      </w:pPr>
    </w:p>
    <w:p w:rsidR="00CD1322" w:rsidRPr="006218D4" w:rsidRDefault="004C3A7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4</w:t>
      </w:r>
      <w:r w:rsidR="00074C3C" w:rsidRPr="006218D4">
        <w:rPr>
          <w:rFonts w:ascii="Arial" w:hAnsi="Arial"/>
          <w:b/>
          <w:sz w:val="28"/>
        </w:rPr>
        <w:t>) Next steps</w:t>
      </w:r>
    </w:p>
    <w:p w:rsidR="00CD1322" w:rsidRPr="006218D4" w:rsidRDefault="00CD1322">
      <w:pPr>
        <w:rPr>
          <w:rFonts w:ascii="Arial" w:hAnsi="Arial"/>
        </w:rPr>
      </w:pPr>
    </w:p>
    <w:p w:rsidR="00074C3C" w:rsidRPr="006218D4" w:rsidRDefault="00074C3C">
      <w:pPr>
        <w:rPr>
          <w:rFonts w:ascii="Arial" w:hAnsi="Arial"/>
        </w:rPr>
      </w:pPr>
    </w:p>
    <w:p w:rsidR="00A77C96" w:rsidRDefault="00074C3C">
      <w:pPr>
        <w:rPr>
          <w:rFonts w:ascii="Arial" w:hAnsi="Arial"/>
        </w:rPr>
      </w:pPr>
      <w:r w:rsidRPr="006218D4">
        <w:rPr>
          <w:rFonts w:ascii="Arial" w:hAnsi="Arial"/>
        </w:rPr>
        <w:t>2015 NomCom will h</w:t>
      </w:r>
      <w:r w:rsidR="00E41716">
        <w:rPr>
          <w:rFonts w:ascii="Arial" w:hAnsi="Arial"/>
        </w:rPr>
        <w:t>old</w:t>
      </w:r>
      <w:r w:rsidRPr="006218D4">
        <w:rPr>
          <w:rFonts w:ascii="Arial" w:hAnsi="Arial"/>
        </w:rPr>
        <w:t xml:space="preserve"> </w:t>
      </w:r>
      <w:r w:rsidR="00A77C96">
        <w:rPr>
          <w:rFonts w:ascii="Arial" w:hAnsi="Arial"/>
        </w:rPr>
        <w:t xml:space="preserve">in Singapore </w:t>
      </w:r>
      <w:r w:rsidR="00CB7B1C">
        <w:rPr>
          <w:rFonts w:ascii="Arial" w:hAnsi="Arial"/>
        </w:rPr>
        <w:t xml:space="preserve">a public meeting session on </w:t>
      </w:r>
      <w:r w:rsidR="007F31C5">
        <w:rPr>
          <w:rFonts w:ascii="Arial" w:hAnsi="Arial"/>
        </w:rPr>
        <w:t>Wednesday</w:t>
      </w:r>
      <w:r w:rsidR="00CB7B1C">
        <w:rPr>
          <w:rFonts w:ascii="Arial" w:hAnsi="Arial"/>
        </w:rPr>
        <w:t>, 11 February, 11:00-12:15 in the Indiana room, 4</w:t>
      </w:r>
      <w:r w:rsidR="00CB7B1C" w:rsidRPr="00CB7B1C">
        <w:rPr>
          <w:rFonts w:ascii="Arial" w:hAnsi="Arial"/>
          <w:vertAlign w:val="superscript"/>
        </w:rPr>
        <w:t>th</w:t>
      </w:r>
      <w:r w:rsidR="00CB7B1C">
        <w:rPr>
          <w:rFonts w:ascii="Arial" w:hAnsi="Arial"/>
        </w:rPr>
        <w:t xml:space="preserve"> level of the Raffles City Conference Center.  This </w:t>
      </w:r>
      <w:r w:rsidR="00A77C96">
        <w:rPr>
          <w:rFonts w:ascii="Arial" w:hAnsi="Arial"/>
        </w:rPr>
        <w:t xml:space="preserve">is </w:t>
      </w:r>
      <w:r w:rsidR="00610F5A" w:rsidRPr="006218D4">
        <w:rPr>
          <w:rFonts w:ascii="Arial" w:hAnsi="Arial"/>
        </w:rPr>
        <w:t xml:space="preserve">an opportunity for community members to give their views to the NomCom and </w:t>
      </w:r>
      <w:r w:rsidR="00E41716">
        <w:rPr>
          <w:rFonts w:ascii="Arial" w:hAnsi="Arial"/>
        </w:rPr>
        <w:t xml:space="preserve">to </w:t>
      </w:r>
      <w:r w:rsidR="00610F5A" w:rsidRPr="006218D4">
        <w:rPr>
          <w:rFonts w:ascii="Arial" w:hAnsi="Arial"/>
        </w:rPr>
        <w:t xml:space="preserve">find about its work.  At </w:t>
      </w:r>
      <w:r w:rsidR="00CB7B1C">
        <w:rPr>
          <w:rFonts w:ascii="Arial" w:hAnsi="Arial"/>
        </w:rPr>
        <w:t>the</w:t>
      </w:r>
      <w:r w:rsidR="00610F5A" w:rsidRPr="006218D4">
        <w:rPr>
          <w:rFonts w:ascii="Arial" w:hAnsi="Arial"/>
        </w:rPr>
        <w:t xml:space="preserve"> internal sessions, NomCom members will be trained in interview techniques and familiarized with Wiki based tools for </w:t>
      </w:r>
      <w:r w:rsidR="00A77C96">
        <w:rPr>
          <w:rFonts w:ascii="Arial" w:hAnsi="Arial"/>
        </w:rPr>
        <w:t xml:space="preserve">candidate </w:t>
      </w:r>
      <w:r w:rsidR="00610F5A" w:rsidRPr="006218D4">
        <w:rPr>
          <w:rFonts w:ascii="Arial" w:hAnsi="Arial"/>
        </w:rPr>
        <w:t>assessment</w:t>
      </w:r>
      <w:r w:rsidR="00A77C96">
        <w:rPr>
          <w:rFonts w:ascii="Arial" w:hAnsi="Arial"/>
        </w:rPr>
        <w:t>.</w:t>
      </w:r>
      <w:r w:rsidR="00610F5A" w:rsidRPr="006218D4">
        <w:rPr>
          <w:rFonts w:ascii="Arial" w:hAnsi="Arial"/>
        </w:rPr>
        <w:t xml:space="preserve"> </w:t>
      </w:r>
    </w:p>
    <w:p w:rsidR="00610F5A" w:rsidRPr="006218D4" w:rsidRDefault="00610F5A">
      <w:pPr>
        <w:rPr>
          <w:rFonts w:ascii="Arial" w:hAnsi="Arial"/>
        </w:rPr>
      </w:pPr>
    </w:p>
    <w:p w:rsidR="006218D4" w:rsidRDefault="00610F5A">
      <w:pPr>
        <w:rPr>
          <w:rFonts w:ascii="Arial" w:hAnsi="Arial"/>
        </w:rPr>
      </w:pPr>
      <w:r w:rsidRPr="006218D4">
        <w:rPr>
          <w:rFonts w:ascii="Arial" w:hAnsi="Arial"/>
        </w:rPr>
        <w:t xml:space="preserve">After the applications deadline, the NomCom will start </w:t>
      </w:r>
      <w:r w:rsidR="003531D2">
        <w:rPr>
          <w:rFonts w:ascii="Arial" w:hAnsi="Arial"/>
        </w:rPr>
        <w:t>assessing the candidates</w:t>
      </w:r>
      <w:r w:rsidRPr="006218D4">
        <w:rPr>
          <w:rFonts w:ascii="Arial" w:hAnsi="Arial"/>
        </w:rPr>
        <w:t xml:space="preserve"> </w:t>
      </w:r>
      <w:r w:rsidR="00CB7B1C">
        <w:rPr>
          <w:rFonts w:ascii="Arial" w:hAnsi="Arial"/>
        </w:rPr>
        <w:t xml:space="preserve">and taking straw polls </w:t>
      </w:r>
      <w:r w:rsidRPr="006218D4">
        <w:rPr>
          <w:rFonts w:ascii="Arial" w:hAnsi="Arial"/>
        </w:rPr>
        <w:t xml:space="preserve">with an accelerating schedule of teleconferences in April-June. </w:t>
      </w:r>
      <w:r w:rsidR="004C3A71">
        <w:rPr>
          <w:rFonts w:ascii="Arial" w:hAnsi="Arial"/>
        </w:rPr>
        <w:t xml:space="preserve"> A number of Board candidates will be interviewed and assessed by OdgersBerndtson (Frankfurt). </w:t>
      </w:r>
      <w:r w:rsidR="00A77C96">
        <w:rPr>
          <w:rFonts w:ascii="Arial" w:hAnsi="Arial"/>
        </w:rPr>
        <w:t>Shortlisted</w:t>
      </w:r>
      <w:r w:rsidRPr="006218D4">
        <w:rPr>
          <w:rFonts w:ascii="Arial" w:hAnsi="Arial"/>
        </w:rPr>
        <w:t xml:space="preserve"> Board candidates will be invited to ICANN 53 (Buenos Aires, June 21-25, 2015) for </w:t>
      </w:r>
      <w:r w:rsidR="004C3A71">
        <w:rPr>
          <w:rFonts w:ascii="Arial" w:hAnsi="Arial"/>
        </w:rPr>
        <w:t xml:space="preserve">face-to-face </w:t>
      </w:r>
      <w:r w:rsidRPr="006218D4">
        <w:rPr>
          <w:rFonts w:ascii="Arial" w:hAnsi="Arial"/>
        </w:rPr>
        <w:t>interviews. NomCom will hold its final selection meeting immediately after ICANN 5</w:t>
      </w:r>
      <w:r w:rsidR="00A77C96">
        <w:rPr>
          <w:rFonts w:ascii="Arial" w:hAnsi="Arial"/>
        </w:rPr>
        <w:t>3</w:t>
      </w:r>
      <w:r w:rsidRPr="006218D4">
        <w:rPr>
          <w:rFonts w:ascii="Arial" w:hAnsi="Arial"/>
        </w:rPr>
        <w:t>.</w:t>
      </w:r>
      <w:r w:rsidR="00A77C96">
        <w:rPr>
          <w:rFonts w:ascii="Arial" w:hAnsi="Arial"/>
        </w:rPr>
        <w:t xml:space="preserve"> </w:t>
      </w:r>
    </w:p>
    <w:p w:rsidR="006218D4" w:rsidRDefault="006218D4">
      <w:pPr>
        <w:rPr>
          <w:rFonts w:ascii="Arial" w:hAnsi="Arial"/>
        </w:rPr>
      </w:pPr>
    </w:p>
    <w:p w:rsidR="006218D4" w:rsidRPr="006218D4" w:rsidRDefault="006218D4" w:rsidP="006218D4">
      <w:pPr>
        <w:rPr>
          <w:rFonts w:ascii="Arial" w:hAnsi="Arial"/>
        </w:rPr>
      </w:pPr>
      <w:r w:rsidRPr="006218D4">
        <w:rPr>
          <w:rFonts w:ascii="Arial" w:hAnsi="Arial"/>
        </w:rPr>
        <w:t>Selections are announced in August/September, and selectees will take up their positions after ICANN’s Annual General Meeting</w:t>
      </w:r>
      <w:r w:rsidR="00A77C96">
        <w:rPr>
          <w:rFonts w:ascii="Arial" w:hAnsi="Arial"/>
        </w:rPr>
        <w:t xml:space="preserve"> (Dublin, October 18-22</w:t>
      </w:r>
      <w:r w:rsidRPr="006218D4">
        <w:rPr>
          <w:rFonts w:ascii="Arial" w:hAnsi="Arial"/>
        </w:rPr>
        <w:t xml:space="preserve"> </w:t>
      </w:r>
      <w:r w:rsidR="00A77C96">
        <w:rPr>
          <w:rFonts w:ascii="Arial" w:hAnsi="Arial"/>
        </w:rPr>
        <w:t>2015)</w:t>
      </w:r>
    </w:p>
    <w:p w:rsidR="00CB0A7A" w:rsidRPr="006218D4" w:rsidRDefault="00CB0A7A">
      <w:pPr>
        <w:rPr>
          <w:rFonts w:ascii="Arial" w:hAnsi="Arial"/>
        </w:rPr>
      </w:pPr>
    </w:p>
    <w:p w:rsidR="00CB0A7A" w:rsidRPr="006218D4" w:rsidRDefault="00CB0A7A">
      <w:pPr>
        <w:rPr>
          <w:rFonts w:ascii="Arial" w:hAnsi="Arial"/>
        </w:rPr>
      </w:pPr>
    </w:p>
    <w:p w:rsidR="00511EE2" w:rsidRPr="006218D4" w:rsidRDefault="00CB0A7A">
      <w:pPr>
        <w:rPr>
          <w:rFonts w:ascii="Arial" w:hAnsi="Arial"/>
        </w:rPr>
      </w:pPr>
      <w:r w:rsidRPr="006218D4">
        <w:rPr>
          <w:rFonts w:ascii="Arial" w:hAnsi="Arial"/>
          <w:noProof/>
        </w:rPr>
        <w:drawing>
          <wp:inline distT="0" distB="0" distL="0" distR="0">
            <wp:extent cx="5270500" cy="2988518"/>
            <wp:effectExtent l="2540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88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EE2" w:rsidRPr="006218D4" w:rsidRDefault="00511EE2">
      <w:pPr>
        <w:rPr>
          <w:rFonts w:ascii="Arial" w:hAnsi="Arial"/>
        </w:rPr>
      </w:pPr>
    </w:p>
    <w:p w:rsidR="00CB0A7A" w:rsidRPr="006218D4" w:rsidRDefault="00CB0A7A">
      <w:pPr>
        <w:rPr>
          <w:rFonts w:ascii="Arial" w:hAnsi="Arial"/>
          <w:b/>
          <w:sz w:val="28"/>
        </w:rPr>
      </w:pPr>
    </w:p>
    <w:p w:rsidR="00CB0A7A" w:rsidRPr="006218D4" w:rsidRDefault="00CB0A7A">
      <w:pPr>
        <w:rPr>
          <w:rFonts w:ascii="Arial" w:hAnsi="Arial"/>
          <w:b/>
          <w:sz w:val="28"/>
        </w:rPr>
      </w:pPr>
      <w:r w:rsidRPr="006218D4">
        <w:rPr>
          <w:rFonts w:ascii="Arial" w:hAnsi="Arial"/>
          <w:b/>
          <w:sz w:val="28"/>
        </w:rPr>
        <w:t>Appendix: 2015 NomCom essentials</w:t>
      </w:r>
    </w:p>
    <w:p w:rsidR="00CB0A7A" w:rsidRPr="006218D4" w:rsidRDefault="00CB0A7A">
      <w:pPr>
        <w:rPr>
          <w:rFonts w:ascii="Arial" w:hAnsi="Arial"/>
          <w:b/>
          <w:sz w:val="28"/>
        </w:rPr>
      </w:pPr>
    </w:p>
    <w:p w:rsidR="00505D74" w:rsidRPr="006218D4" w:rsidRDefault="00505D74" w:rsidP="00505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szCs w:val="22"/>
        </w:rPr>
      </w:pPr>
      <w:r w:rsidRPr="006218D4">
        <w:rPr>
          <w:rFonts w:ascii="Arial" w:hAnsi="Arial" w:cs="Helvetica"/>
          <w:b/>
          <w:bCs/>
          <w:color w:val="000000"/>
          <w:szCs w:val="22"/>
        </w:rPr>
        <w:t>Committee Leadership:</w:t>
      </w:r>
    </w:p>
    <w:p w:rsidR="00505D74" w:rsidRPr="006218D4" w:rsidRDefault="00505D74" w:rsidP="00505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6218D4">
        <w:rPr>
          <w:rFonts w:ascii="Arial" w:hAnsi="Arial" w:cs="Arial"/>
          <w:color w:val="000000"/>
          <w:szCs w:val="22"/>
        </w:rPr>
        <w:t>Chair (chosen by the Board): Stéphane Van Gelder Associate Chair (chosen by Chair): Cheryl Langdon-Orr Chair Elect (chosen by the Board to prepare for the Chairmanship of the 2016 NomCom): Ron Andruff</w:t>
      </w:r>
    </w:p>
    <w:p w:rsidR="00505D74" w:rsidRPr="006218D4" w:rsidRDefault="00505D74" w:rsidP="00505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Helvetica"/>
          <w:b/>
          <w:bCs/>
          <w:color w:val="000000"/>
          <w:szCs w:val="22"/>
        </w:rPr>
      </w:pPr>
      <w:r w:rsidRPr="006218D4">
        <w:rPr>
          <w:rFonts w:ascii="Arial" w:hAnsi="Arial" w:cs="Helvetica"/>
          <w:b/>
          <w:bCs/>
          <w:color w:val="000000"/>
          <w:szCs w:val="22"/>
        </w:rPr>
        <w:t>Committee:</w:t>
      </w:r>
    </w:p>
    <w:p w:rsidR="00505D74" w:rsidRPr="006218D4" w:rsidRDefault="00505D74" w:rsidP="00505D7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22"/>
        </w:rPr>
      </w:pPr>
      <w:r w:rsidRPr="006218D4">
        <w:rPr>
          <w:rFonts w:ascii="Arial" w:hAnsi="Arial" w:cs="Arial"/>
          <w:color w:val="000000"/>
          <w:szCs w:val="22"/>
        </w:rPr>
        <w:t>Voting members: 5 ALAC; 1 ccNSO; 1 ASO; 1 IAB; 7 GNSO (RrSG, RySG, NCUC, ISPCP, IPC, CBUC [1 small / 1 large business rep])</w:t>
      </w:r>
    </w:p>
    <w:p w:rsidR="00CB0A7A" w:rsidRPr="006218D4" w:rsidRDefault="00505D74" w:rsidP="00505D74">
      <w:pPr>
        <w:rPr>
          <w:rFonts w:ascii="Arial" w:hAnsi="Arial" w:cs="Arial"/>
          <w:szCs w:val="22"/>
          <w:lang w:val="en-GB"/>
        </w:rPr>
      </w:pPr>
      <w:r w:rsidRPr="006218D4">
        <w:rPr>
          <w:rFonts w:ascii="Arial" w:hAnsi="Arial" w:cs="Arial"/>
          <w:color w:val="000000"/>
          <w:szCs w:val="22"/>
        </w:rPr>
        <w:t>Non-voting members: 1 SSAC, 1 RSSAC, 1 GAC</w:t>
      </w:r>
      <w:r w:rsidRPr="006218D4">
        <w:rPr>
          <w:rFonts w:ascii="Arial" w:hAnsi="Arial" w:cs="Arial"/>
          <w:color w:val="000000"/>
          <w:szCs w:val="14"/>
        </w:rPr>
        <w:t xml:space="preserve">1 ICANN Staff support: </w:t>
      </w:r>
      <w:r w:rsidRPr="006218D4">
        <w:rPr>
          <w:rFonts w:ascii="Arial" w:hAnsi="Arial" w:cs="Arial"/>
          <w:color w:val="000000"/>
          <w:szCs w:val="22"/>
        </w:rPr>
        <w:t>Joette Youkhanna, Jia-Juh Kimoto</w:t>
      </w:r>
    </w:p>
    <w:p w:rsidR="00CB0A7A" w:rsidRPr="006218D4" w:rsidRDefault="00CB0A7A" w:rsidP="00CB0A7A">
      <w:pPr>
        <w:rPr>
          <w:rFonts w:ascii="Arial" w:hAnsi="Arial" w:cs="Arial"/>
          <w:szCs w:val="22"/>
          <w:lang w:val="en-GB"/>
        </w:rPr>
      </w:pPr>
      <w:r w:rsidRPr="006218D4">
        <w:rPr>
          <w:rFonts w:ascii="Arial" w:hAnsi="Arial" w:cs="Arial"/>
          <w:szCs w:val="22"/>
          <w:u w:val="single"/>
          <w:lang w:val="en-GB"/>
        </w:rPr>
        <w:t>ICANN Staff support</w:t>
      </w:r>
      <w:r w:rsidRPr="006218D4">
        <w:rPr>
          <w:rFonts w:ascii="Arial" w:hAnsi="Arial" w:cs="Arial"/>
          <w:szCs w:val="22"/>
          <w:lang w:val="en-GB"/>
        </w:rPr>
        <w:t>: Joette Youkhanna, Jia-Juh Kimoto</w:t>
      </w:r>
    </w:p>
    <w:p w:rsidR="00CB0A7A" w:rsidRPr="006218D4" w:rsidRDefault="00CB0A7A" w:rsidP="00CB0A7A">
      <w:pPr>
        <w:rPr>
          <w:rFonts w:ascii="Arial" w:hAnsi="Arial" w:cs="Arial"/>
          <w:szCs w:val="22"/>
          <w:lang w:val="en-GB"/>
        </w:rPr>
      </w:pPr>
    </w:p>
    <w:p w:rsidR="00CB0A7A" w:rsidRPr="006218D4" w:rsidRDefault="00CB0A7A" w:rsidP="00CB0A7A">
      <w:pPr>
        <w:rPr>
          <w:rFonts w:ascii="Arial" w:hAnsi="Arial" w:cs="Arial"/>
          <w:b/>
          <w:szCs w:val="22"/>
          <w:u w:val="single"/>
          <w:lang w:val="en-GB"/>
        </w:rPr>
      </w:pPr>
      <w:r w:rsidRPr="006218D4">
        <w:rPr>
          <w:rFonts w:ascii="Arial" w:hAnsi="Arial" w:cs="Arial"/>
          <w:b/>
          <w:szCs w:val="22"/>
          <w:u w:val="single"/>
          <w:lang w:val="en-GB"/>
        </w:rPr>
        <w:t>Sub-committees:</w:t>
      </w:r>
    </w:p>
    <w:p w:rsidR="00CB0A7A" w:rsidRPr="006218D4" w:rsidRDefault="00CB0A7A" w:rsidP="00CB0A7A">
      <w:pPr>
        <w:rPr>
          <w:rFonts w:ascii="Arial" w:hAnsi="Arial" w:cs="Arial"/>
          <w:szCs w:val="22"/>
          <w:lang w:val="en-GB"/>
        </w:rPr>
      </w:pPr>
    </w:p>
    <w:p w:rsidR="00CB0A7A" w:rsidRPr="006218D4" w:rsidRDefault="00CB0A7A" w:rsidP="00CB0A7A">
      <w:pPr>
        <w:pStyle w:val="ListParagraph"/>
        <w:numPr>
          <w:ilvl w:val="0"/>
          <w:numId w:val="4"/>
        </w:numPr>
        <w:rPr>
          <w:rFonts w:ascii="Arial" w:hAnsi="Arial" w:cs="Arial"/>
          <w:szCs w:val="22"/>
          <w:lang w:val="en-GB"/>
        </w:rPr>
      </w:pPr>
      <w:r w:rsidRPr="006218D4">
        <w:rPr>
          <w:rFonts w:ascii="Arial" w:hAnsi="Arial" w:cs="Arial"/>
          <w:szCs w:val="22"/>
          <w:lang w:val="en-GB"/>
        </w:rPr>
        <w:t>Conflict of interest (Chair: Cheryl Langdon-Orr)</w:t>
      </w:r>
    </w:p>
    <w:p w:rsidR="00CB0A7A" w:rsidRPr="006218D4" w:rsidRDefault="00CB0A7A" w:rsidP="00CB0A7A">
      <w:pPr>
        <w:pStyle w:val="ListParagraph"/>
        <w:numPr>
          <w:ilvl w:val="0"/>
          <w:numId w:val="4"/>
        </w:numPr>
        <w:rPr>
          <w:rFonts w:ascii="Arial" w:hAnsi="Arial" w:cs="Arial"/>
          <w:szCs w:val="22"/>
          <w:lang w:val="en-GB"/>
        </w:rPr>
      </w:pPr>
      <w:r w:rsidRPr="006218D4">
        <w:rPr>
          <w:rFonts w:ascii="Arial" w:hAnsi="Arial" w:cs="Arial"/>
          <w:szCs w:val="22"/>
          <w:lang w:val="en-GB"/>
        </w:rPr>
        <w:t>Outreach and recruitment  (Chair: Ron Andruff)</w:t>
      </w:r>
    </w:p>
    <w:p w:rsidR="00CB0A7A" w:rsidRPr="006218D4" w:rsidRDefault="00CB0A7A" w:rsidP="00CB0A7A">
      <w:pPr>
        <w:pStyle w:val="ListParagraph"/>
        <w:numPr>
          <w:ilvl w:val="0"/>
          <w:numId w:val="4"/>
        </w:numPr>
        <w:rPr>
          <w:rFonts w:ascii="Arial" w:hAnsi="Arial" w:cs="Arial"/>
          <w:szCs w:val="22"/>
          <w:lang w:val="en-GB"/>
        </w:rPr>
      </w:pPr>
      <w:r w:rsidRPr="006218D4">
        <w:rPr>
          <w:rFonts w:ascii="Arial" w:hAnsi="Arial" w:cs="Arial"/>
          <w:szCs w:val="22"/>
          <w:lang w:val="en-GB"/>
        </w:rPr>
        <w:t>Transparency (Chair: Yrjö Länsipuro)</w:t>
      </w:r>
    </w:p>
    <w:p w:rsidR="00CB0A7A" w:rsidRPr="006218D4" w:rsidRDefault="00CB0A7A" w:rsidP="00CB0A7A">
      <w:pPr>
        <w:pStyle w:val="ListParagraph"/>
        <w:numPr>
          <w:ilvl w:val="0"/>
          <w:numId w:val="4"/>
        </w:numPr>
        <w:rPr>
          <w:rFonts w:ascii="Arial" w:hAnsi="Arial" w:cs="Arial"/>
          <w:szCs w:val="22"/>
          <w:lang w:val="en-GB"/>
        </w:rPr>
      </w:pPr>
      <w:r w:rsidRPr="006218D4">
        <w:rPr>
          <w:rFonts w:ascii="Arial" w:hAnsi="Arial" w:cs="Arial"/>
          <w:szCs w:val="22"/>
          <w:lang w:val="en-GB"/>
        </w:rPr>
        <w:t>Wiki SOI revisions (Chair: Ron Andruff)</w:t>
      </w:r>
    </w:p>
    <w:p w:rsidR="00CB0A7A" w:rsidRPr="006218D4" w:rsidRDefault="00CB0A7A" w:rsidP="00CB0A7A">
      <w:pPr>
        <w:pStyle w:val="ListParagraph"/>
        <w:numPr>
          <w:ilvl w:val="0"/>
          <w:numId w:val="4"/>
        </w:numPr>
        <w:rPr>
          <w:rFonts w:ascii="Arial" w:hAnsi="Arial"/>
        </w:rPr>
      </w:pPr>
      <w:r w:rsidRPr="006218D4">
        <w:rPr>
          <w:rFonts w:ascii="Arial" w:hAnsi="Arial"/>
        </w:rPr>
        <w:t>Alternates for unexpected vacancies (Chair: Cheryl Langdon-Orr)</w:t>
      </w:r>
    </w:p>
    <w:p w:rsidR="00CB0A7A" w:rsidRPr="006218D4" w:rsidRDefault="00CB0A7A">
      <w:pPr>
        <w:rPr>
          <w:rFonts w:ascii="Arial" w:hAnsi="Arial"/>
          <w:b/>
        </w:rPr>
      </w:pPr>
    </w:p>
    <w:p w:rsidR="001D62F4" w:rsidRDefault="00CB0A7A">
      <w:pPr>
        <w:rPr>
          <w:rFonts w:ascii="Arial" w:hAnsi="Arial"/>
          <w:b/>
          <w:u w:val="single"/>
        </w:rPr>
      </w:pPr>
      <w:r w:rsidRPr="006218D4">
        <w:rPr>
          <w:rFonts w:ascii="Arial" w:hAnsi="Arial"/>
          <w:b/>
          <w:u w:val="single"/>
        </w:rPr>
        <w:t>Meetings</w:t>
      </w:r>
      <w:r w:rsidR="004221AA">
        <w:rPr>
          <w:rFonts w:ascii="Arial" w:hAnsi="Arial"/>
          <w:b/>
          <w:u w:val="single"/>
        </w:rPr>
        <w:t xml:space="preserve"> (since the start of 2015 NomCom)</w:t>
      </w:r>
      <w:r w:rsidRPr="006218D4">
        <w:rPr>
          <w:rFonts w:ascii="Arial" w:hAnsi="Arial"/>
          <w:b/>
          <w:u w:val="single"/>
        </w:rPr>
        <w:t>:</w:t>
      </w:r>
    </w:p>
    <w:p w:rsidR="001D62F4" w:rsidRDefault="001D62F4">
      <w:pPr>
        <w:rPr>
          <w:rFonts w:ascii="Arial" w:hAnsi="Arial"/>
          <w:b/>
          <w:u w:val="single"/>
        </w:rPr>
      </w:pPr>
    </w:p>
    <w:p w:rsidR="001D62F4" w:rsidRPr="006218D4" w:rsidRDefault="001D62F4" w:rsidP="001D62F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218D4">
        <w:rPr>
          <w:rFonts w:ascii="Arial" w:hAnsi="Arial" w:cs="Arial"/>
          <w:b/>
          <w:sz w:val="22"/>
          <w:szCs w:val="22"/>
          <w:u w:val="single"/>
          <w:lang w:val="en-GB"/>
        </w:rPr>
        <w:t>Kick-off face-to-face meeting in Los Angeles, 17-18 October, 2014</w:t>
      </w:r>
    </w:p>
    <w:p w:rsidR="001D62F4" w:rsidRPr="006218D4" w:rsidRDefault="001D62F4" w:rsidP="001D62F4">
      <w:pPr>
        <w:rPr>
          <w:rFonts w:ascii="Arial" w:hAnsi="Arial" w:cs="Arial"/>
          <w:sz w:val="22"/>
          <w:szCs w:val="22"/>
          <w:lang w:val="en-GB"/>
        </w:rPr>
      </w:pPr>
    </w:p>
    <w:p w:rsidR="001D62F4" w:rsidRPr="006218D4" w:rsidRDefault="001D62F4" w:rsidP="001D62F4">
      <w:pPr>
        <w:rPr>
          <w:rFonts w:ascii="Arial" w:hAnsi="Arial" w:cs="Arial"/>
          <w:color w:val="000000"/>
          <w:sz w:val="22"/>
          <w:szCs w:val="22"/>
        </w:rPr>
      </w:pPr>
      <w:r w:rsidRPr="006218D4">
        <w:rPr>
          <w:rFonts w:ascii="Arial" w:hAnsi="Arial" w:cs="Arial"/>
          <w:color w:val="000000"/>
          <w:sz w:val="22"/>
          <w:szCs w:val="22"/>
        </w:rPr>
        <w:t>In attendance: Chair; Chair Elect; Associate Chair; 5 ALAC; 1 NCUC; 1 ISPCP; 1 ccNSO; 1 ASO; 0 IPC; 1 RrSG; 1 RySG; 1 SSAC; 1 RSSAC, 2 BC; 1 IAB for IETF. Apologies received from members unable to attend.</w:t>
      </w:r>
    </w:p>
    <w:p w:rsidR="001D62F4" w:rsidRPr="006218D4" w:rsidRDefault="001D62F4" w:rsidP="001D62F4">
      <w:pPr>
        <w:rPr>
          <w:rFonts w:ascii="Arial" w:hAnsi="Arial" w:cs="Arial"/>
          <w:sz w:val="22"/>
          <w:szCs w:val="22"/>
          <w:lang w:val="en-GB"/>
        </w:rPr>
      </w:pPr>
    </w:p>
    <w:p w:rsidR="004C3A71" w:rsidRDefault="004C3A71" w:rsidP="001D62F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4C3A71" w:rsidRDefault="004C3A71" w:rsidP="001D62F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1D62F4" w:rsidRPr="006218D4" w:rsidRDefault="001D62F4" w:rsidP="001D62F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218D4">
        <w:rPr>
          <w:rFonts w:ascii="Arial" w:hAnsi="Arial" w:cs="Arial"/>
          <w:b/>
          <w:sz w:val="22"/>
          <w:szCs w:val="22"/>
          <w:u w:val="single"/>
          <w:lang w:val="en-GB"/>
        </w:rPr>
        <w:t>Teleconference 4 November, 2014</w:t>
      </w:r>
    </w:p>
    <w:p w:rsidR="001D62F4" w:rsidRPr="006218D4" w:rsidRDefault="001D62F4" w:rsidP="001D62F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1D62F4" w:rsidRPr="006218D4" w:rsidRDefault="001D62F4" w:rsidP="001D62F4">
      <w:pPr>
        <w:rPr>
          <w:rFonts w:ascii="Arial" w:hAnsi="Arial" w:cs="Arial"/>
          <w:sz w:val="22"/>
          <w:szCs w:val="22"/>
          <w:lang w:val="en-GB"/>
        </w:rPr>
      </w:pPr>
      <w:r w:rsidRPr="006218D4">
        <w:rPr>
          <w:rFonts w:ascii="Arial" w:hAnsi="Arial" w:cs="Arial"/>
          <w:sz w:val="22"/>
          <w:szCs w:val="22"/>
          <w:u w:val="single"/>
          <w:lang w:val="en-GB"/>
        </w:rPr>
        <w:t>In attendance</w:t>
      </w:r>
      <w:r w:rsidRPr="006218D4">
        <w:rPr>
          <w:rFonts w:ascii="Arial" w:hAnsi="Arial" w:cs="Arial"/>
          <w:sz w:val="22"/>
          <w:szCs w:val="22"/>
          <w:lang w:val="en-GB"/>
        </w:rPr>
        <w:t>: Chair; Chair Elect; Associate Chair; 5 ALAC, 1 NCUC;1 ISPCP; 1 ccNSO; 1 ASO; 1 IPC; 0 RrSG; 1 RySG; 1 SSAC;  1 RSSAC, 2 BC; 0 IAB for IETF. Apologies received from members unable to attend.</w:t>
      </w:r>
    </w:p>
    <w:p w:rsidR="001D62F4" w:rsidRPr="006218D4" w:rsidRDefault="001D62F4" w:rsidP="001D62F4">
      <w:pPr>
        <w:rPr>
          <w:rFonts w:ascii="Arial" w:hAnsi="Arial" w:cs="Arial"/>
          <w:sz w:val="22"/>
          <w:szCs w:val="22"/>
          <w:lang w:val="en-GB"/>
        </w:rPr>
      </w:pPr>
    </w:p>
    <w:p w:rsidR="001D62F4" w:rsidRPr="006218D4" w:rsidRDefault="001D62F4" w:rsidP="001D62F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218D4">
        <w:rPr>
          <w:rFonts w:ascii="Arial" w:hAnsi="Arial" w:cs="Arial"/>
          <w:b/>
          <w:sz w:val="22"/>
          <w:szCs w:val="22"/>
          <w:u w:val="single"/>
          <w:lang w:val="en-GB"/>
        </w:rPr>
        <w:t>Teleconference 2 December, 2014</w:t>
      </w:r>
    </w:p>
    <w:p w:rsidR="001D62F4" w:rsidRPr="006218D4" w:rsidRDefault="001D62F4" w:rsidP="001D62F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05D74" w:rsidRPr="001D62F4" w:rsidRDefault="001D62F4">
      <w:pPr>
        <w:rPr>
          <w:rFonts w:ascii="Arial" w:hAnsi="Arial" w:cs="Arial"/>
          <w:b/>
          <w:sz w:val="22"/>
          <w:szCs w:val="22"/>
          <w:u w:val="single"/>
          <w:lang w:val="en-GB"/>
        </w:rPr>
      </w:pPr>
      <w:r w:rsidRPr="006218D4">
        <w:rPr>
          <w:rFonts w:ascii="Arial" w:hAnsi="Arial" w:cs="Arial"/>
          <w:sz w:val="22"/>
          <w:szCs w:val="22"/>
          <w:u w:val="single"/>
          <w:lang w:val="en-GB"/>
        </w:rPr>
        <w:t>In attendance</w:t>
      </w:r>
      <w:r w:rsidRPr="006218D4">
        <w:rPr>
          <w:rFonts w:ascii="Arial" w:hAnsi="Arial" w:cs="Arial"/>
          <w:sz w:val="22"/>
          <w:szCs w:val="22"/>
          <w:lang w:val="en-GB"/>
        </w:rPr>
        <w:t xml:space="preserve">: Chair; Chair Elect; Associate Chair; 5 ALAC, 1 NCUC;1 ISPCP; 1 ccNSO; 1 ASO; 1 IPC;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6218D4">
        <w:rPr>
          <w:rFonts w:ascii="Arial" w:hAnsi="Arial" w:cs="Arial"/>
          <w:sz w:val="22"/>
          <w:szCs w:val="22"/>
          <w:lang w:val="en-GB"/>
        </w:rPr>
        <w:t xml:space="preserve"> RrSG; 1 RySG;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6218D4">
        <w:rPr>
          <w:rFonts w:ascii="Arial" w:hAnsi="Arial" w:cs="Arial"/>
          <w:sz w:val="22"/>
          <w:szCs w:val="22"/>
          <w:lang w:val="en-GB"/>
        </w:rPr>
        <w:t xml:space="preserve"> SSAC; </w:t>
      </w:r>
      <w:r>
        <w:rPr>
          <w:rFonts w:ascii="Arial" w:hAnsi="Arial" w:cs="Arial"/>
          <w:sz w:val="22"/>
          <w:szCs w:val="22"/>
          <w:lang w:val="en-GB"/>
        </w:rPr>
        <w:t>0</w:t>
      </w:r>
      <w:r w:rsidRPr="006218D4">
        <w:rPr>
          <w:rFonts w:ascii="Arial" w:hAnsi="Arial" w:cs="Arial"/>
          <w:sz w:val="22"/>
          <w:szCs w:val="22"/>
          <w:lang w:val="en-GB"/>
        </w:rPr>
        <w:t xml:space="preserve"> RSSAC, 2 BC; </w:t>
      </w:r>
      <w:r>
        <w:rPr>
          <w:rFonts w:ascii="Arial" w:hAnsi="Arial" w:cs="Arial"/>
          <w:sz w:val="22"/>
          <w:szCs w:val="22"/>
          <w:lang w:val="en-GB"/>
        </w:rPr>
        <w:t>1</w:t>
      </w:r>
      <w:r w:rsidRPr="006218D4">
        <w:rPr>
          <w:rFonts w:ascii="Arial" w:hAnsi="Arial" w:cs="Arial"/>
          <w:sz w:val="22"/>
          <w:szCs w:val="22"/>
          <w:lang w:val="en-GB"/>
        </w:rPr>
        <w:t xml:space="preserve"> IAB for IETF. Apologies received from members unable to attend.</w:t>
      </w:r>
    </w:p>
    <w:p w:rsidR="00505D74" w:rsidRPr="006218D4" w:rsidRDefault="00505D74">
      <w:pPr>
        <w:rPr>
          <w:rFonts w:ascii="Arial" w:hAnsi="Arial"/>
          <w:b/>
          <w:u w:val="single"/>
        </w:rPr>
      </w:pPr>
    </w:p>
    <w:p w:rsidR="00CB0A7A" w:rsidRPr="006218D4" w:rsidRDefault="003E1995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sz w:val="22"/>
          <w:szCs w:val="22"/>
          <w:u w:val="single"/>
          <w:lang w:val="en-GB"/>
        </w:rPr>
        <w:t>Teleconference 22 December, 2014</w:t>
      </w:r>
    </w:p>
    <w:p w:rsidR="003E1995" w:rsidRDefault="003E1995">
      <w:pPr>
        <w:rPr>
          <w:rFonts w:ascii="Arial" w:hAnsi="Arial"/>
          <w:b/>
          <w:u w:val="single"/>
        </w:rPr>
      </w:pPr>
    </w:p>
    <w:p w:rsidR="001D62F4" w:rsidRDefault="001D62F4" w:rsidP="003E19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  <w:r w:rsidRPr="001D62F4">
        <w:rPr>
          <w:rFonts w:ascii="Calibri" w:hAnsi="Calibri" w:cs="Calibri"/>
          <w:bCs/>
          <w:color w:val="000000"/>
          <w:u w:val="single"/>
        </w:rPr>
        <w:t>In attendance:</w:t>
      </w:r>
      <w:r w:rsidR="003E1995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Chair</w:t>
      </w:r>
      <w:r w:rsidR="003E1995">
        <w:rPr>
          <w:rFonts w:ascii="Calibri" w:hAnsi="Calibri" w:cs="Calibri"/>
          <w:color w:val="000000"/>
        </w:rPr>
        <w:t>, Associate Chair,</w:t>
      </w:r>
      <w:r>
        <w:rPr>
          <w:rFonts w:ascii="Calibri" w:hAnsi="Calibri" w:cs="Calibri"/>
          <w:color w:val="000000"/>
        </w:rPr>
        <w:t xml:space="preserve"> 5 ALAC, 1 NCUC, 1 ISPCP, 1ccNSO, 1 ASO,  0 IPC, 1 RrSG, 0 SSAC, 0 RSSAC, 2 BC,  1 IAB for IETF. </w:t>
      </w:r>
      <w:r w:rsidRPr="006218D4">
        <w:rPr>
          <w:rFonts w:ascii="Arial" w:hAnsi="Arial" w:cs="Arial"/>
          <w:sz w:val="22"/>
          <w:szCs w:val="22"/>
          <w:lang w:val="en-GB"/>
        </w:rPr>
        <w:t>Apologies received from members unable to attend.</w:t>
      </w:r>
    </w:p>
    <w:p w:rsidR="003E1995" w:rsidRDefault="003E1995" w:rsidP="003E1995">
      <w:pPr>
        <w:rPr>
          <w:rFonts w:ascii="Calibri" w:hAnsi="Calibri" w:cs="Calibri"/>
          <w:color w:val="000000"/>
        </w:rPr>
      </w:pPr>
    </w:p>
    <w:p w:rsidR="003E1995" w:rsidRPr="003E1995" w:rsidRDefault="003E1995" w:rsidP="003E1995">
      <w:pPr>
        <w:rPr>
          <w:rFonts w:ascii="Calibri" w:hAnsi="Calibri" w:cs="Calibri"/>
          <w:b/>
          <w:color w:val="000000"/>
          <w:u w:val="single"/>
        </w:rPr>
      </w:pPr>
      <w:r w:rsidRPr="003E1995">
        <w:rPr>
          <w:rFonts w:ascii="Calibri" w:hAnsi="Calibri" w:cs="Calibri"/>
          <w:b/>
          <w:color w:val="000000"/>
          <w:u w:val="single"/>
        </w:rPr>
        <w:t>Teleconference 28 January, 2015</w:t>
      </w:r>
    </w:p>
    <w:p w:rsidR="003E1995" w:rsidRPr="003E1995" w:rsidRDefault="003E1995" w:rsidP="003E1995">
      <w:pPr>
        <w:rPr>
          <w:rFonts w:ascii="Calibri" w:hAnsi="Calibri" w:cs="Calibri"/>
          <w:b/>
          <w:color w:val="000000"/>
          <w:u w:val="single"/>
        </w:rPr>
      </w:pPr>
    </w:p>
    <w:p w:rsidR="00864887" w:rsidRDefault="00864887" w:rsidP="00864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>
        <w:rPr>
          <w:rFonts w:ascii="Calibri" w:hAnsi="Calibri" w:cs="Arial"/>
        </w:rPr>
        <w:t>In attendance: Chair</w:t>
      </w:r>
      <w:r w:rsidR="003E1995" w:rsidRPr="00C44F5C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Chair Elect</w:t>
      </w:r>
      <w:r w:rsidR="003E1995" w:rsidRPr="008655EE">
        <w:rPr>
          <w:rFonts w:ascii="Calibri" w:hAnsi="Calibri" w:cs="Arial"/>
        </w:rPr>
        <w:t xml:space="preserve">, </w:t>
      </w:r>
      <w:r w:rsidRPr="008655EE">
        <w:rPr>
          <w:rFonts w:ascii="Calibri" w:hAnsi="Calibri" w:cs="Arial"/>
        </w:rPr>
        <w:t>Associate Chair</w:t>
      </w:r>
      <w:r>
        <w:rPr>
          <w:rFonts w:ascii="Calibri" w:hAnsi="Calibri" w:cs="Arial"/>
        </w:rPr>
        <w:t>,</w:t>
      </w:r>
      <w:r w:rsidRPr="00C44F5C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 xml:space="preserve"> 4 ALAC, 1 NCUC, 0 ISPCP, 0 ccNSO, 1 IPC, 0 RrSG, 0 RySG, 0 SSAC, 0 RSSAC,  2 BC, 1 IAB for IETF. </w:t>
      </w:r>
      <w:r w:rsidRPr="006218D4">
        <w:rPr>
          <w:rFonts w:ascii="Arial" w:hAnsi="Arial" w:cs="Arial"/>
          <w:sz w:val="22"/>
          <w:szCs w:val="22"/>
          <w:lang w:val="en-GB"/>
        </w:rPr>
        <w:t>Apologies received from members unable to attend.</w:t>
      </w:r>
    </w:p>
    <w:p w:rsidR="00864887" w:rsidRDefault="00864887" w:rsidP="0086488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864887" w:rsidRDefault="00864887" w:rsidP="00864887">
      <w:pPr>
        <w:rPr>
          <w:rFonts w:ascii="Calibri" w:hAnsi="Calibri" w:cs="Times New Roman"/>
          <w:b/>
          <w:bCs/>
          <w:color w:val="444444"/>
        </w:rPr>
      </w:pPr>
      <w:r w:rsidRPr="003E1995">
        <w:rPr>
          <w:rFonts w:ascii="Calibri" w:hAnsi="Calibri" w:cs="Times New Roman"/>
          <w:b/>
          <w:bCs/>
          <w:color w:val="444444"/>
        </w:rPr>
        <w:t>Wiki/SOI Subcommittee conference call</w:t>
      </w:r>
      <w:r>
        <w:rPr>
          <w:rFonts w:ascii="Calibri" w:hAnsi="Calibri" w:cs="Times New Roman"/>
          <w:b/>
          <w:bCs/>
          <w:color w:val="444444"/>
        </w:rPr>
        <w:t>s:</w:t>
      </w: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  <w:r>
        <w:rPr>
          <w:rFonts w:ascii="Calibri" w:hAnsi="Calibri" w:cs="Times New Roman"/>
          <w:b/>
          <w:bCs/>
          <w:color w:val="444444"/>
        </w:rPr>
        <w:t xml:space="preserve">  </w:t>
      </w:r>
      <w:r>
        <w:rPr>
          <w:rFonts w:ascii="Calibri" w:hAnsi="Calibri" w:cs="Times New Roman"/>
          <w:bCs/>
          <w:color w:val="444444"/>
        </w:rPr>
        <w:t>5 November 2014</w:t>
      </w: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  <w:r>
        <w:rPr>
          <w:rFonts w:ascii="Calibri" w:hAnsi="Calibri" w:cs="Times New Roman"/>
          <w:bCs/>
          <w:color w:val="444444"/>
        </w:rPr>
        <w:t xml:space="preserve">11 November 2014 </w:t>
      </w: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  <w:r>
        <w:rPr>
          <w:rFonts w:ascii="Calibri" w:hAnsi="Calibri" w:cs="Times New Roman"/>
          <w:bCs/>
          <w:color w:val="444444"/>
        </w:rPr>
        <w:t>24 November 2014</w:t>
      </w: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</w:p>
    <w:p w:rsidR="00864887" w:rsidRDefault="00864887" w:rsidP="00864887">
      <w:pPr>
        <w:rPr>
          <w:rFonts w:ascii="Calibri" w:hAnsi="Calibri" w:cs="Times New Roman"/>
          <w:b/>
          <w:bCs/>
          <w:color w:val="444444"/>
        </w:rPr>
      </w:pPr>
      <w:r w:rsidRPr="003E1995">
        <w:rPr>
          <w:rFonts w:ascii="Calibri" w:hAnsi="Calibri" w:cs="Times New Roman"/>
          <w:b/>
          <w:bCs/>
          <w:color w:val="444444"/>
        </w:rPr>
        <w:t>Transparency Subcommittee conference call</w:t>
      </w:r>
      <w:r>
        <w:rPr>
          <w:rFonts w:ascii="Calibri" w:hAnsi="Calibri" w:cs="Times New Roman"/>
          <w:b/>
          <w:bCs/>
          <w:color w:val="444444"/>
        </w:rPr>
        <w:t>s:</w:t>
      </w: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  <w:r>
        <w:rPr>
          <w:rFonts w:ascii="Calibri" w:hAnsi="Calibri" w:cs="Times New Roman"/>
          <w:bCs/>
          <w:color w:val="444444"/>
        </w:rPr>
        <w:t>18 November 2014</w:t>
      </w: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  <w:r>
        <w:rPr>
          <w:rFonts w:ascii="Calibri" w:hAnsi="Calibri" w:cs="Times New Roman"/>
          <w:bCs/>
          <w:color w:val="444444"/>
        </w:rPr>
        <w:t>15 December 2015</w:t>
      </w: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</w:p>
    <w:p w:rsidR="00864887" w:rsidRDefault="00864887" w:rsidP="00864887">
      <w:pPr>
        <w:rPr>
          <w:rFonts w:ascii="Calibri" w:hAnsi="Calibri" w:cs="Times New Roman"/>
          <w:color w:val="444444"/>
        </w:rPr>
      </w:pPr>
      <w:r w:rsidRPr="003E1995">
        <w:rPr>
          <w:rFonts w:ascii="Calibri" w:hAnsi="Calibri" w:cs="Times New Roman"/>
          <w:b/>
          <w:bCs/>
          <w:color w:val="444444"/>
        </w:rPr>
        <w:t>Outreach Subcommittee conference call</w:t>
      </w:r>
      <w:r>
        <w:rPr>
          <w:rFonts w:ascii="Calibri" w:hAnsi="Calibri" w:cs="Times New Roman"/>
          <w:b/>
          <w:bCs/>
          <w:color w:val="444444"/>
        </w:rPr>
        <w:t>s</w:t>
      </w:r>
      <w:r w:rsidRPr="003E1995">
        <w:rPr>
          <w:rFonts w:ascii="Calibri" w:hAnsi="Calibri" w:cs="Times New Roman"/>
          <w:color w:val="444444"/>
        </w:rPr>
        <w:t>:</w:t>
      </w:r>
    </w:p>
    <w:p w:rsidR="00864887" w:rsidRDefault="004221AA" w:rsidP="00864887">
      <w:pPr>
        <w:rPr>
          <w:rFonts w:ascii="Calibri" w:hAnsi="Calibri" w:cs="Times New Roman"/>
          <w:color w:val="444444"/>
        </w:rPr>
      </w:pPr>
      <w:r>
        <w:rPr>
          <w:rFonts w:ascii="Calibri" w:hAnsi="Calibri" w:cs="Times New Roman"/>
          <w:color w:val="444444"/>
        </w:rPr>
        <w:t xml:space="preserve"> </w:t>
      </w:r>
      <w:r w:rsidR="00864887">
        <w:rPr>
          <w:rFonts w:ascii="Calibri" w:hAnsi="Calibri" w:cs="Times New Roman"/>
          <w:color w:val="444444"/>
        </w:rPr>
        <w:t>6 November 2014</w:t>
      </w: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  <w:r>
        <w:rPr>
          <w:rFonts w:ascii="Calibri" w:hAnsi="Calibri" w:cs="Times New Roman"/>
          <w:color w:val="444444"/>
        </w:rPr>
        <w:t>20 November 2014</w:t>
      </w: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</w:p>
    <w:p w:rsidR="00864887" w:rsidRPr="00864887" w:rsidRDefault="00864887" w:rsidP="00864887">
      <w:pPr>
        <w:rPr>
          <w:rFonts w:ascii="Calibri" w:hAnsi="Calibri" w:cs="Times New Roman"/>
          <w:bCs/>
          <w:color w:val="444444"/>
        </w:rPr>
      </w:pP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</w:p>
    <w:p w:rsidR="00864887" w:rsidRDefault="00864887" w:rsidP="00864887">
      <w:pPr>
        <w:rPr>
          <w:rFonts w:ascii="Calibri" w:hAnsi="Calibri" w:cs="Times New Roman"/>
          <w:bCs/>
          <w:color w:val="444444"/>
        </w:rPr>
      </w:pPr>
    </w:p>
    <w:p w:rsidR="003E1995" w:rsidRPr="00864887" w:rsidRDefault="003E1995" w:rsidP="00864887">
      <w:pPr>
        <w:rPr>
          <w:rFonts w:ascii="Calibri" w:hAnsi="Calibri" w:cs="Times New Roman"/>
          <w:bCs/>
          <w:color w:val="444444"/>
        </w:rPr>
      </w:pPr>
    </w:p>
    <w:p w:rsidR="003E1995" w:rsidRDefault="003E1995" w:rsidP="003E1995">
      <w:pPr>
        <w:outlineLvl w:val="0"/>
        <w:rPr>
          <w:rFonts w:ascii="Calibri" w:hAnsi="Calibri" w:cs="Arial"/>
        </w:rPr>
      </w:pPr>
    </w:p>
    <w:p w:rsidR="003E1995" w:rsidRDefault="003E1995" w:rsidP="003E1995">
      <w:pPr>
        <w:outlineLvl w:val="0"/>
        <w:rPr>
          <w:rFonts w:ascii="Calibri" w:hAnsi="Calibri" w:cs="Arial"/>
        </w:rPr>
      </w:pPr>
    </w:p>
    <w:p w:rsidR="003E1995" w:rsidRPr="003E1995" w:rsidRDefault="003E1995" w:rsidP="003E1995">
      <w:pPr>
        <w:shd w:val="clear" w:color="auto" w:fill="FFFFFF"/>
        <w:spacing w:line="303" w:lineRule="atLeast"/>
        <w:ind w:hanging="360"/>
        <w:rPr>
          <w:rFonts w:ascii="Times New Roman" w:hAnsi="Times New Roman" w:cs="Times New Roman"/>
          <w:color w:val="444444"/>
        </w:rPr>
      </w:pPr>
      <w:r w:rsidRPr="003E1995">
        <w:rPr>
          <w:rFonts w:ascii="Times New Roman" w:hAnsi="Times New Roman" w:cs="Times New Roman"/>
          <w:color w:val="000000"/>
          <w:sz w:val="14"/>
        </w:rPr>
        <w:t> </w:t>
      </w:r>
    </w:p>
    <w:p w:rsidR="003E1995" w:rsidRPr="003E1995" w:rsidRDefault="003E1995" w:rsidP="003E1995">
      <w:pPr>
        <w:shd w:val="clear" w:color="auto" w:fill="FFFFFF"/>
        <w:spacing w:line="303" w:lineRule="atLeast"/>
        <w:rPr>
          <w:rFonts w:ascii="Times New Roman" w:hAnsi="Times New Roman" w:cs="Times New Roman"/>
          <w:color w:val="444444"/>
        </w:rPr>
      </w:pPr>
      <w:r w:rsidRPr="003E1995">
        <w:rPr>
          <w:rFonts w:ascii="Calibri" w:hAnsi="Calibri" w:cs="Times New Roman"/>
          <w:color w:val="1F497D"/>
        </w:rPr>
        <w:t> </w:t>
      </w:r>
    </w:p>
    <w:p w:rsidR="00EF30E2" w:rsidRPr="006218D4" w:rsidRDefault="00EF30E2" w:rsidP="003E1995">
      <w:pPr>
        <w:rPr>
          <w:rFonts w:ascii="Arial" w:hAnsi="Arial"/>
          <w:b/>
          <w:u w:val="single"/>
        </w:rPr>
      </w:pPr>
    </w:p>
    <w:sectPr w:rsidR="00EF30E2" w:rsidRPr="006218D4" w:rsidSect="00EF30E2"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CB1" w:rsidRDefault="008A7CB1">
      <w:r>
        <w:separator/>
      </w:r>
    </w:p>
  </w:endnote>
  <w:endnote w:type="continuationSeparator" w:id="0">
    <w:p w:rsidR="008A7CB1" w:rsidRDefault="008A7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CB1" w:rsidRDefault="008A7CB1">
      <w:r>
        <w:separator/>
      </w:r>
    </w:p>
  </w:footnote>
  <w:footnote w:type="continuationSeparator" w:id="0">
    <w:p w:rsidR="008A7CB1" w:rsidRDefault="008A7CB1">
      <w:r>
        <w:continuationSeparator/>
      </w:r>
    </w:p>
  </w:footnote>
  <w:footnote w:id="1">
    <w:p w:rsidR="008A7CB1" w:rsidRDefault="008A7CB1" w:rsidP="007858B1">
      <w:pPr>
        <w:pStyle w:val="FootnoteText"/>
        <w:rPr>
          <w:rFonts w:ascii="Arial" w:hAnsi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/>
        </w:rPr>
        <w:t xml:space="preserve">In order to </w:t>
      </w:r>
      <w:r w:rsidRPr="006218D4">
        <w:rPr>
          <w:rFonts w:ascii="Arial" w:hAnsi="Arial"/>
        </w:rPr>
        <w:t xml:space="preserve">maintain the confidentiality of the application process, it </w:t>
      </w:r>
      <w:r>
        <w:rPr>
          <w:rFonts w:ascii="Arial" w:hAnsi="Arial"/>
        </w:rPr>
        <w:t>is conducted within a restricted ICANN wiki space.</w:t>
      </w:r>
      <w:r w:rsidRPr="006218D4">
        <w:rPr>
          <w:rFonts w:ascii="Arial" w:hAnsi="Arial"/>
          <w:color w:val="333333"/>
          <w:sz w:val="21"/>
        </w:rPr>
        <w:t> </w:t>
      </w:r>
      <w:r w:rsidRPr="006218D4">
        <w:rPr>
          <w:rFonts w:ascii="Arial" w:hAnsi="Arial"/>
          <w:color w:val="333333"/>
        </w:rPr>
        <w:t xml:space="preserve">To start the process, the candidate first </w:t>
      </w:r>
      <w:r>
        <w:rPr>
          <w:rFonts w:ascii="Arial" w:hAnsi="Arial"/>
          <w:color w:val="333333"/>
        </w:rPr>
        <w:t xml:space="preserve">has to file </w:t>
      </w:r>
      <w:r w:rsidRPr="006218D4">
        <w:rPr>
          <w:rFonts w:ascii="Arial" w:hAnsi="Arial"/>
          <w:color w:val="333333"/>
        </w:rPr>
        <w:t>an application form</w:t>
      </w:r>
      <w:r>
        <w:rPr>
          <w:rFonts w:ascii="Arial" w:hAnsi="Arial"/>
          <w:color w:val="333333"/>
        </w:rPr>
        <w:t xml:space="preserve"> request </w:t>
      </w:r>
      <w:hyperlink r:id="rId1" w:history="1">
        <w:r w:rsidRPr="00E3207F">
          <w:rPr>
            <w:rStyle w:val="Hyperlink"/>
            <w:rFonts w:ascii="Arial" w:hAnsi="Arial"/>
          </w:rPr>
          <w:t>https://forms.icann.org/en/groups/nomcom/apply</w:t>
        </w:r>
      </w:hyperlink>
    </w:p>
    <w:p w:rsidR="008A7CB1" w:rsidRDefault="008A7CB1">
      <w:pPr>
        <w:pStyle w:val="FootnoteText"/>
      </w:pPr>
    </w:p>
  </w:footnote>
  <w:footnote w:id="2">
    <w:p w:rsidR="008A7CB1" w:rsidRPr="006218D4" w:rsidRDefault="008A7CB1">
      <w:pPr>
        <w:pStyle w:val="FootnoteText"/>
        <w:rPr>
          <w:rFonts w:ascii="Arial" w:hAnsi="Arial"/>
        </w:rPr>
      </w:pPr>
      <w:r w:rsidRPr="006218D4">
        <w:rPr>
          <w:rStyle w:val="FootnoteReference"/>
          <w:rFonts w:ascii="Arial" w:hAnsi="Arial"/>
        </w:rPr>
        <w:footnoteRef/>
      </w:r>
      <w:r w:rsidRPr="006218D4">
        <w:rPr>
          <w:rFonts w:ascii="Arial" w:hAnsi="Arial"/>
        </w:rPr>
        <w:t xml:space="preserve"> https://www.icann.org/resources/pages/2015-2014-11-14-en</w:t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49B6"/>
    <w:multiLevelType w:val="hybridMultilevel"/>
    <w:tmpl w:val="2E02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014A"/>
    <w:multiLevelType w:val="hybridMultilevel"/>
    <w:tmpl w:val="472E44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B97698"/>
    <w:multiLevelType w:val="hybridMultilevel"/>
    <w:tmpl w:val="85DCDA12"/>
    <w:lvl w:ilvl="0" w:tplc="C832CF2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40749"/>
    <w:multiLevelType w:val="hybridMultilevel"/>
    <w:tmpl w:val="88EC52E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A0E1E"/>
    <w:multiLevelType w:val="multilevel"/>
    <w:tmpl w:val="6C464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EF30E2"/>
    <w:rsid w:val="00002AF7"/>
    <w:rsid w:val="00063213"/>
    <w:rsid w:val="00074C3C"/>
    <w:rsid w:val="00077380"/>
    <w:rsid w:val="000B4A0E"/>
    <w:rsid w:val="00135C43"/>
    <w:rsid w:val="00194E1E"/>
    <w:rsid w:val="001A72EC"/>
    <w:rsid w:val="001D62F4"/>
    <w:rsid w:val="002070F2"/>
    <w:rsid w:val="0025522A"/>
    <w:rsid w:val="003531D2"/>
    <w:rsid w:val="00376F87"/>
    <w:rsid w:val="003E1995"/>
    <w:rsid w:val="004221AA"/>
    <w:rsid w:val="004C3A71"/>
    <w:rsid w:val="00505D74"/>
    <w:rsid w:val="00511EE2"/>
    <w:rsid w:val="00527153"/>
    <w:rsid w:val="00540C60"/>
    <w:rsid w:val="00566CA4"/>
    <w:rsid w:val="005F1B86"/>
    <w:rsid w:val="00610F5A"/>
    <w:rsid w:val="006218D4"/>
    <w:rsid w:val="006D3B4E"/>
    <w:rsid w:val="00714D81"/>
    <w:rsid w:val="007858B1"/>
    <w:rsid w:val="007F31C5"/>
    <w:rsid w:val="00855B37"/>
    <w:rsid w:val="00864887"/>
    <w:rsid w:val="008A7CB1"/>
    <w:rsid w:val="00A61A0D"/>
    <w:rsid w:val="00A7180A"/>
    <w:rsid w:val="00A77C96"/>
    <w:rsid w:val="00AE378E"/>
    <w:rsid w:val="00AF37F6"/>
    <w:rsid w:val="00B04C12"/>
    <w:rsid w:val="00B274EE"/>
    <w:rsid w:val="00BA70DD"/>
    <w:rsid w:val="00BE6CF8"/>
    <w:rsid w:val="00C73CDA"/>
    <w:rsid w:val="00C84521"/>
    <w:rsid w:val="00CB0A7A"/>
    <w:rsid w:val="00CB7B1C"/>
    <w:rsid w:val="00CD1322"/>
    <w:rsid w:val="00DA0C2E"/>
    <w:rsid w:val="00DF1E9C"/>
    <w:rsid w:val="00E14BBE"/>
    <w:rsid w:val="00E41716"/>
    <w:rsid w:val="00EF30E2"/>
    <w:rsid w:val="00F74417"/>
    <w:rsid w:val="00FE5C18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0AA"/>
    <w:rPr>
      <w:lang w:val="en-US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A718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BA8"/>
    <w:rPr>
      <w:rFonts w:ascii="Lucida Grande" w:hAnsi="Lucida Grande"/>
      <w:sz w:val="18"/>
      <w:szCs w:val="18"/>
    </w:rPr>
  </w:style>
  <w:style w:type="character" w:customStyle="1" w:styleId="BalloonTextChar0">
    <w:name w:val="Balloon Text Char"/>
    <w:basedOn w:val="DefaultParagraphFont"/>
    <w:link w:val="BalloonText"/>
    <w:uiPriority w:val="99"/>
    <w:semiHidden/>
    <w:rsid w:val="00276BA8"/>
    <w:rPr>
      <w:rFonts w:ascii="Lucida Grande" w:hAnsi="Lucida Grande"/>
      <w:sz w:val="18"/>
      <w:szCs w:val="18"/>
    </w:rPr>
  </w:style>
  <w:style w:type="character" w:customStyle="1" w:styleId="BalloonTextChar2">
    <w:name w:val="Balloon Text Char"/>
    <w:basedOn w:val="DefaultParagraphFont"/>
    <w:link w:val="BalloonText"/>
    <w:uiPriority w:val="99"/>
    <w:semiHidden/>
    <w:rsid w:val="00276BA8"/>
    <w:rPr>
      <w:rFonts w:ascii="Lucida Grande" w:hAnsi="Lucida Grande"/>
      <w:sz w:val="18"/>
      <w:szCs w:val="18"/>
    </w:rPr>
  </w:style>
  <w:style w:type="character" w:customStyle="1" w:styleId="BalloonTextChar3">
    <w:name w:val="Balloon Text Char"/>
    <w:basedOn w:val="DefaultParagraphFont"/>
    <w:link w:val="BalloonText"/>
    <w:uiPriority w:val="99"/>
    <w:semiHidden/>
    <w:rsid w:val="00276BA8"/>
    <w:rPr>
      <w:rFonts w:ascii="Lucida Grande" w:hAnsi="Lucida Grande"/>
      <w:sz w:val="18"/>
      <w:szCs w:val="18"/>
    </w:rPr>
  </w:style>
  <w:style w:type="character" w:customStyle="1" w:styleId="BalloonTextChar4">
    <w:name w:val="Balloon Text Char"/>
    <w:basedOn w:val="DefaultParagraphFont"/>
    <w:link w:val="BalloonText"/>
    <w:uiPriority w:val="99"/>
    <w:semiHidden/>
    <w:rsid w:val="00276BA8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5522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5522A"/>
  </w:style>
  <w:style w:type="character" w:customStyle="1" w:styleId="FootnoteTextChar">
    <w:name w:val="Footnote Text Char"/>
    <w:basedOn w:val="DefaultParagraphFont"/>
    <w:link w:val="FootnoteText"/>
    <w:uiPriority w:val="99"/>
    <w:rsid w:val="0025522A"/>
    <w:rPr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5522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522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55B37"/>
  </w:style>
  <w:style w:type="paragraph" w:styleId="ListParagraph">
    <w:name w:val="List Paragraph"/>
    <w:basedOn w:val="Normal"/>
    <w:uiPriority w:val="34"/>
    <w:qFormat/>
    <w:rsid w:val="00855B37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7180A"/>
    <w:rPr>
      <w:rFonts w:ascii="Tahoma" w:hAnsi="Tahoma" w:cs="Tahoma"/>
      <w:sz w:val="16"/>
      <w:szCs w:val="16"/>
      <w:lang w:val="en-US"/>
    </w:rPr>
  </w:style>
  <w:style w:type="paragraph" w:customStyle="1" w:styleId="ecxmsolistparagraph">
    <w:name w:val="ecxmsolistparagraph"/>
    <w:basedOn w:val="Normal"/>
    <w:rsid w:val="003E1995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ecxmsonormal">
    <w:name w:val="ecxmsonormal"/>
    <w:basedOn w:val="Normal"/>
    <w:rsid w:val="003E1995"/>
    <w:pPr>
      <w:spacing w:beforeLines="1" w:afterLines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s.icann.org/en/groups/nomcom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969</Words>
  <Characters>5528</Characters>
  <Application>Microsoft Macintosh Word</Application>
  <DocSecurity>0</DocSecurity>
  <Lines>46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Yrjo Lansipuro</dc:creator>
  <cp:lastModifiedBy>Yrjo Lansipuro</cp:lastModifiedBy>
  <cp:revision>2</cp:revision>
  <cp:lastPrinted>2015-02-03T18:22:00Z</cp:lastPrinted>
  <dcterms:created xsi:type="dcterms:W3CDTF">2015-02-04T20:33:00Z</dcterms:created>
  <dcterms:modified xsi:type="dcterms:W3CDTF">2015-02-04T20:33:00Z</dcterms:modified>
</cp:coreProperties>
</file>