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0" w:rsidRPr="00182FD8" w:rsidRDefault="00D21120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182FD8">
        <w:rPr>
          <w:rFonts w:ascii="Arial" w:hAnsi="Arial" w:cs="Arial"/>
          <w:b/>
          <w:bCs/>
          <w:sz w:val="28"/>
          <w:szCs w:val="28"/>
          <w:lang w:val="en-GB"/>
        </w:rPr>
        <w:t>NomCom</w:t>
      </w:r>
      <w:proofErr w:type="spellEnd"/>
      <w:r w:rsidRPr="00182FD8">
        <w:rPr>
          <w:rFonts w:ascii="Arial" w:hAnsi="Arial" w:cs="Arial"/>
          <w:b/>
          <w:bCs/>
          <w:sz w:val="28"/>
          <w:szCs w:val="28"/>
          <w:lang w:val="en-GB"/>
        </w:rPr>
        <w:t xml:space="preserve"> 2013 report card</w:t>
      </w: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  <w:r w:rsidRPr="00182FD8">
        <w:rPr>
          <w:rFonts w:ascii="Arial" w:hAnsi="Arial" w:cs="Arial"/>
          <w:sz w:val="22"/>
          <w:szCs w:val="22"/>
          <w:u w:val="single"/>
          <w:lang w:val="en-GB"/>
        </w:rPr>
        <w:t>Issue date</w:t>
      </w:r>
      <w:r w:rsidRPr="00182FD8">
        <w:rPr>
          <w:rFonts w:ascii="Arial" w:hAnsi="Arial" w:cs="Arial"/>
          <w:sz w:val="22"/>
          <w:szCs w:val="22"/>
          <w:lang w:val="en-GB"/>
        </w:rPr>
        <w:t xml:space="preserve">: </w:t>
      </w:r>
      <w:del w:id="0" w:author="Stéphane Van Gelder" w:date="2013-06-08T19:52:00Z">
        <w:r w:rsidDel="00137395">
          <w:rPr>
            <w:rFonts w:ascii="Arial" w:hAnsi="Arial" w:cs="Arial"/>
            <w:sz w:val="22"/>
            <w:szCs w:val="22"/>
            <w:lang w:val="en-GB"/>
          </w:rPr>
          <w:delText>May</w:delText>
        </w:r>
        <w:r w:rsidRPr="00182FD8" w:rsidDel="00137395">
          <w:rPr>
            <w:rFonts w:ascii="Arial" w:hAnsi="Arial" w:cs="Arial"/>
            <w:sz w:val="22"/>
            <w:szCs w:val="22"/>
            <w:lang w:val="en-GB"/>
          </w:rPr>
          <w:delText xml:space="preserve"> </w:delText>
        </w:r>
      </w:del>
      <w:r w:rsidR="003B451F">
        <w:rPr>
          <w:rFonts w:ascii="Arial" w:hAnsi="Arial" w:cs="Arial"/>
          <w:sz w:val="22"/>
          <w:szCs w:val="22"/>
          <w:lang w:val="en-GB"/>
        </w:rPr>
        <w:t>July</w:t>
      </w:r>
      <w:ins w:id="1" w:author="Stéphane Van Gelder" w:date="2013-06-08T19:52:00Z">
        <w:r w:rsidR="00137395" w:rsidRPr="00182FD8">
          <w:rPr>
            <w:rFonts w:ascii="Arial" w:hAnsi="Arial" w:cs="Arial"/>
            <w:sz w:val="22"/>
            <w:szCs w:val="22"/>
            <w:lang w:val="en-GB"/>
          </w:rPr>
          <w:t xml:space="preserve"> </w:t>
        </w:r>
      </w:ins>
      <w:r w:rsidR="00137395">
        <w:rPr>
          <w:rFonts w:ascii="Arial" w:hAnsi="Arial" w:cs="Arial"/>
          <w:sz w:val="22"/>
          <w:szCs w:val="22"/>
          <w:lang w:val="en-GB"/>
        </w:rPr>
        <w:t>10</w:t>
      </w:r>
      <w:ins w:id="2" w:author="Owner" w:date="2013-05-07T12:07:00Z">
        <w:r>
          <w:rPr>
            <w:rFonts w:ascii="Arial" w:hAnsi="Arial" w:cs="Arial"/>
            <w:sz w:val="22"/>
            <w:szCs w:val="22"/>
            <w:lang w:val="en-GB"/>
          </w:rPr>
          <w:t xml:space="preserve">, </w:t>
        </w:r>
      </w:ins>
      <w:r w:rsidRPr="00182FD8">
        <w:rPr>
          <w:rFonts w:ascii="Arial" w:hAnsi="Arial" w:cs="Arial"/>
          <w:sz w:val="22"/>
          <w:szCs w:val="22"/>
          <w:lang w:val="en-GB"/>
        </w:rPr>
        <w:t>2013</w:t>
      </w: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</w:p>
    <w:p w:rsidR="00D21120" w:rsidRPr="00182FD8" w:rsidRDefault="00D21120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182FD8">
        <w:rPr>
          <w:rFonts w:ascii="Arial" w:hAnsi="Arial" w:cs="Arial"/>
          <w:b/>
          <w:bCs/>
          <w:sz w:val="28"/>
          <w:szCs w:val="28"/>
          <w:lang w:val="en-GB"/>
        </w:rPr>
        <w:t>NomCom</w:t>
      </w:r>
      <w:proofErr w:type="spellEnd"/>
      <w:r w:rsidRPr="00182FD8">
        <w:rPr>
          <w:rFonts w:ascii="Arial" w:hAnsi="Arial" w:cs="Arial"/>
          <w:b/>
          <w:bCs/>
          <w:sz w:val="28"/>
          <w:szCs w:val="28"/>
          <w:lang w:val="en-GB"/>
        </w:rPr>
        <w:t xml:space="preserve"> 2013 essentials</w:t>
      </w:r>
    </w:p>
    <w:p w:rsidR="00D21120" w:rsidRPr="00182FD8" w:rsidRDefault="00D2112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D21120" w:rsidRPr="00182FD8" w:rsidRDefault="00D2112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82FD8">
        <w:rPr>
          <w:rFonts w:ascii="Arial" w:hAnsi="Arial" w:cs="Arial"/>
          <w:b/>
          <w:bCs/>
          <w:sz w:val="22"/>
          <w:szCs w:val="22"/>
          <w:u w:val="single"/>
          <w:lang w:val="en-GB"/>
        </w:rPr>
        <w:t>Committee Leadership:</w:t>
      </w: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  <w:r w:rsidRPr="00182FD8">
        <w:rPr>
          <w:rFonts w:ascii="Arial" w:hAnsi="Arial" w:cs="Arial"/>
          <w:sz w:val="22"/>
          <w:szCs w:val="22"/>
          <w:u w:val="single"/>
          <w:lang w:val="en-GB"/>
        </w:rPr>
        <w:t xml:space="preserve">Chair </w:t>
      </w:r>
      <w:r w:rsidRPr="00182FD8">
        <w:rPr>
          <w:rFonts w:ascii="Arial" w:hAnsi="Arial" w:cs="Arial"/>
          <w:sz w:val="22"/>
          <w:szCs w:val="22"/>
          <w:lang w:val="en-GB"/>
        </w:rPr>
        <w:t xml:space="preserve">(chosen by the Board):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Yrjö</w:t>
      </w:r>
      <w:proofErr w:type="spellEnd"/>
      <w:r w:rsidRPr="00182FD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Länsipuro</w:t>
      </w:r>
      <w:proofErr w:type="spellEnd"/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  <w:r w:rsidRPr="00182FD8">
        <w:rPr>
          <w:rFonts w:ascii="Arial" w:hAnsi="Arial" w:cs="Arial"/>
          <w:sz w:val="22"/>
          <w:szCs w:val="22"/>
          <w:u w:val="single"/>
          <w:lang w:val="en-GB"/>
        </w:rPr>
        <w:t>Associate Chair</w:t>
      </w:r>
      <w:r w:rsidRPr="00182FD8">
        <w:rPr>
          <w:rFonts w:ascii="Arial" w:hAnsi="Arial" w:cs="Arial"/>
          <w:sz w:val="22"/>
          <w:szCs w:val="22"/>
          <w:lang w:val="en-GB"/>
        </w:rPr>
        <w:t xml:space="preserve"> (chosen by Chair to assist): Adam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Peake</w:t>
      </w:r>
      <w:proofErr w:type="spellEnd"/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  <w:r w:rsidRPr="00182FD8">
        <w:rPr>
          <w:rFonts w:ascii="Arial" w:hAnsi="Arial" w:cs="Arial"/>
          <w:sz w:val="22"/>
          <w:szCs w:val="22"/>
          <w:u w:val="single"/>
          <w:lang w:val="en-GB"/>
        </w:rPr>
        <w:t>Chair Elect</w:t>
      </w:r>
      <w:r w:rsidRPr="00182FD8">
        <w:rPr>
          <w:rFonts w:ascii="Arial" w:hAnsi="Arial" w:cs="Arial"/>
          <w:sz w:val="22"/>
          <w:szCs w:val="22"/>
          <w:lang w:val="en-GB"/>
        </w:rPr>
        <w:t xml:space="preserve"> (chosen by the Board to be 2014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NomCom</w:t>
      </w:r>
      <w:proofErr w:type="spellEnd"/>
      <w:r w:rsidRPr="00182FD8">
        <w:rPr>
          <w:rFonts w:ascii="Arial" w:hAnsi="Arial" w:cs="Arial"/>
          <w:sz w:val="22"/>
          <w:szCs w:val="22"/>
          <w:lang w:val="en-GB"/>
        </w:rPr>
        <w:t xml:space="preserve"> Chair): Cheryl Langdon-Orr</w:t>
      </w: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</w:p>
    <w:p w:rsidR="00D21120" w:rsidRPr="00182FD8" w:rsidRDefault="00D2112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82FD8">
        <w:rPr>
          <w:rFonts w:ascii="Arial" w:hAnsi="Arial" w:cs="Arial"/>
          <w:b/>
          <w:bCs/>
          <w:sz w:val="22"/>
          <w:szCs w:val="22"/>
          <w:u w:val="single"/>
          <w:lang w:val="en-GB"/>
        </w:rPr>
        <w:t>Committee:</w:t>
      </w: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  <w:r w:rsidRPr="00182FD8">
        <w:rPr>
          <w:rFonts w:ascii="Arial" w:hAnsi="Arial" w:cs="Arial"/>
          <w:sz w:val="22"/>
          <w:szCs w:val="22"/>
          <w:u w:val="single"/>
          <w:lang w:val="en-GB"/>
        </w:rPr>
        <w:t>Voting members</w:t>
      </w:r>
      <w:r w:rsidRPr="00182FD8">
        <w:rPr>
          <w:rFonts w:ascii="Arial" w:hAnsi="Arial" w:cs="Arial"/>
          <w:sz w:val="22"/>
          <w:szCs w:val="22"/>
          <w:lang w:val="en-GB"/>
        </w:rPr>
        <w:t xml:space="preserve">: 5 ALAC; 1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ccNSO</w:t>
      </w:r>
      <w:proofErr w:type="spellEnd"/>
      <w:r w:rsidRPr="00182FD8">
        <w:rPr>
          <w:rFonts w:ascii="Arial" w:hAnsi="Arial" w:cs="Arial"/>
          <w:sz w:val="22"/>
          <w:szCs w:val="22"/>
          <w:lang w:val="en-GB"/>
        </w:rPr>
        <w:t>; 1 ASO; 1 TLG; 1 IAB; 7 GNSO (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RrSG</w:t>
      </w:r>
      <w:proofErr w:type="spellEnd"/>
      <w:r w:rsidRPr="00182FD8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RySG</w:t>
      </w:r>
      <w:proofErr w:type="spellEnd"/>
      <w:r w:rsidRPr="00182FD8">
        <w:rPr>
          <w:rFonts w:ascii="Arial" w:hAnsi="Arial" w:cs="Arial"/>
          <w:sz w:val="22"/>
          <w:szCs w:val="22"/>
          <w:lang w:val="en-GB"/>
        </w:rPr>
        <w:t>, NCUC, ISPCP, IPC, CBUC [1 small / 1 large business rep])</w:t>
      </w: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182FD8">
        <w:rPr>
          <w:rFonts w:ascii="Arial" w:hAnsi="Arial" w:cs="Arial"/>
          <w:sz w:val="22"/>
          <w:szCs w:val="22"/>
          <w:u w:val="single"/>
          <w:lang w:val="en-GB"/>
        </w:rPr>
        <w:t>Non voting</w:t>
      </w:r>
      <w:proofErr w:type="gramEnd"/>
      <w:r w:rsidRPr="00182FD8">
        <w:rPr>
          <w:rFonts w:ascii="Arial" w:hAnsi="Arial" w:cs="Arial"/>
          <w:sz w:val="22"/>
          <w:szCs w:val="22"/>
          <w:u w:val="single"/>
          <w:lang w:val="en-GB"/>
        </w:rPr>
        <w:t xml:space="preserve"> members</w:t>
      </w:r>
      <w:r w:rsidRPr="00182FD8">
        <w:rPr>
          <w:rFonts w:ascii="Arial" w:hAnsi="Arial" w:cs="Arial"/>
          <w:sz w:val="22"/>
          <w:szCs w:val="22"/>
          <w:lang w:val="en-GB"/>
        </w:rPr>
        <w:t>: 1 SSAC, 1 RSSAC</w:t>
      </w: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  <w:r w:rsidRPr="00182FD8">
        <w:rPr>
          <w:rFonts w:ascii="Arial" w:hAnsi="Arial" w:cs="Arial"/>
          <w:sz w:val="22"/>
          <w:szCs w:val="22"/>
          <w:u w:val="single"/>
          <w:lang w:val="en-GB"/>
        </w:rPr>
        <w:t>ICANN Staff support</w:t>
      </w:r>
      <w:r w:rsidRPr="00182FD8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Olof</w:t>
      </w:r>
      <w:proofErr w:type="spellEnd"/>
      <w:r w:rsidRPr="00182FD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Nordling</w:t>
      </w:r>
      <w:proofErr w:type="spellEnd"/>
      <w:r w:rsidRPr="00182FD8">
        <w:rPr>
          <w:rFonts w:ascii="Arial" w:hAnsi="Arial" w:cs="Arial"/>
          <w:sz w:val="22"/>
          <w:szCs w:val="22"/>
          <w:lang w:val="en-GB"/>
        </w:rPr>
        <w:t xml:space="preserve"> (Staff Support Lead),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Joette</w:t>
      </w:r>
      <w:proofErr w:type="spellEnd"/>
      <w:r w:rsidRPr="00182FD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82FD8">
        <w:rPr>
          <w:rFonts w:ascii="Arial" w:hAnsi="Arial" w:cs="Arial"/>
          <w:sz w:val="22"/>
          <w:szCs w:val="22"/>
          <w:lang w:val="en-GB"/>
        </w:rPr>
        <w:t>Youkhanna</w:t>
      </w:r>
      <w:proofErr w:type="spellEnd"/>
      <w:r w:rsidRPr="00182FD8">
        <w:rPr>
          <w:rFonts w:ascii="Arial" w:hAnsi="Arial" w:cs="Arial"/>
          <w:sz w:val="22"/>
          <w:szCs w:val="22"/>
          <w:lang w:val="en-GB"/>
        </w:rPr>
        <w:t xml:space="preserve"> (Staff Support)</w:t>
      </w: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</w:p>
    <w:p w:rsidR="00D21120" w:rsidRPr="00182FD8" w:rsidRDefault="00137395" w:rsidP="008B6145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Ongoing work</w:t>
      </w:r>
    </w:p>
    <w:p w:rsidR="00D21120" w:rsidRPr="00182FD8" w:rsidRDefault="00D21120">
      <w:pPr>
        <w:rPr>
          <w:rFonts w:ascii="Arial" w:hAnsi="Arial" w:cs="Arial"/>
          <w:sz w:val="22"/>
          <w:szCs w:val="22"/>
          <w:lang w:val="en-GB"/>
        </w:rPr>
      </w:pPr>
    </w:p>
    <w:p w:rsidR="003B451F" w:rsidRDefault="00137395" w:rsidP="00137395">
      <w:pPr>
        <w:rPr>
          <w:rFonts w:ascii="Arial" w:hAnsi="Arial" w:cs="Arial"/>
          <w:sz w:val="22"/>
          <w:szCs w:val="22"/>
          <w:lang w:val="en-GB"/>
        </w:rPr>
      </w:pPr>
      <w:r w:rsidRPr="00137395">
        <w:rPr>
          <w:rFonts w:ascii="Arial" w:hAnsi="Arial" w:cs="Arial"/>
          <w:sz w:val="22"/>
          <w:szCs w:val="22"/>
          <w:lang w:val="en-GB"/>
        </w:rPr>
        <w:t xml:space="preserve">The 2013 Nominating Committee </w:t>
      </w:r>
      <w:r w:rsidR="003B451F">
        <w:rPr>
          <w:rFonts w:ascii="Arial" w:hAnsi="Arial" w:cs="Arial"/>
          <w:sz w:val="22"/>
          <w:szCs w:val="22"/>
          <w:lang w:val="en-GB"/>
        </w:rPr>
        <w:t>is now deep into the evaluation phase of its work program. This involves detail analysis of the record equalling 110 Statements Of Interest (SOI) it has received this year. As a reminder, t</w:t>
      </w:r>
      <w:r>
        <w:rPr>
          <w:rFonts w:ascii="Arial" w:hAnsi="Arial" w:cs="Arial"/>
          <w:sz w:val="22"/>
          <w:szCs w:val="22"/>
          <w:lang w:val="en-GB"/>
        </w:rPr>
        <w:t xml:space="preserve">his </w:t>
      </w:r>
      <w:r w:rsidR="003B451F">
        <w:rPr>
          <w:rFonts w:ascii="Arial" w:hAnsi="Arial" w:cs="Arial"/>
          <w:sz w:val="22"/>
          <w:szCs w:val="22"/>
          <w:lang w:val="en-GB"/>
        </w:rPr>
        <w:t>number is the highest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B451F">
        <w:rPr>
          <w:rFonts w:ascii="Arial" w:hAnsi="Arial" w:cs="Arial"/>
          <w:sz w:val="22"/>
          <w:szCs w:val="22"/>
          <w:lang w:val="en-GB"/>
        </w:rPr>
        <w:t xml:space="preserve">since 2003, when 110 </w:t>
      </w:r>
      <w:proofErr w:type="spellStart"/>
      <w:r w:rsidR="003B451F">
        <w:rPr>
          <w:rFonts w:ascii="Arial" w:hAnsi="Arial" w:cs="Arial"/>
          <w:sz w:val="22"/>
          <w:szCs w:val="22"/>
          <w:lang w:val="en-GB"/>
        </w:rPr>
        <w:t>SOIs</w:t>
      </w:r>
      <w:proofErr w:type="spellEnd"/>
      <w:r w:rsidR="003B451F">
        <w:rPr>
          <w:rFonts w:ascii="Arial" w:hAnsi="Arial" w:cs="Arial"/>
          <w:sz w:val="22"/>
          <w:szCs w:val="22"/>
          <w:lang w:val="en-GB"/>
        </w:rPr>
        <w:t xml:space="preserve"> were also received.</w:t>
      </w:r>
    </w:p>
    <w:p w:rsidR="003B451F" w:rsidRDefault="003B451F" w:rsidP="00137395">
      <w:pPr>
        <w:rPr>
          <w:rFonts w:ascii="Arial" w:hAnsi="Arial" w:cs="Arial"/>
          <w:sz w:val="22"/>
          <w:szCs w:val="22"/>
          <w:lang w:val="en-GB"/>
        </w:rPr>
      </w:pPr>
    </w:p>
    <w:p w:rsidR="003B451F" w:rsidRDefault="003B451F" w:rsidP="0013739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Due to the intensity of the evaluation work,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NomCom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has continued to meet by teleconference on a weekly basis and will do so until committee members meet face to face at the ICANN Durban meeting in mid July.</w:t>
      </w:r>
    </w:p>
    <w:p w:rsidR="003B451F" w:rsidRDefault="003B451F" w:rsidP="00137395">
      <w:pPr>
        <w:rPr>
          <w:rFonts w:ascii="Arial" w:hAnsi="Arial" w:cs="Arial"/>
          <w:sz w:val="22"/>
          <w:szCs w:val="22"/>
          <w:lang w:val="en-GB"/>
        </w:rPr>
      </w:pPr>
    </w:p>
    <w:p w:rsidR="007B64E4" w:rsidRDefault="003B451F" w:rsidP="003B451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meeting will be crucial, and a lot of work, for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NomCom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as it considers its final shortlist of candidates.</w:t>
      </w:r>
      <w:r w:rsidR="007B64E4">
        <w:rPr>
          <w:rFonts w:ascii="Arial" w:hAnsi="Arial" w:cs="Arial"/>
          <w:sz w:val="22"/>
          <w:szCs w:val="22"/>
          <w:lang w:val="en-GB"/>
        </w:rPr>
        <w:t xml:space="preserve"> The committee aims to announce</w:t>
      </w:r>
      <w:r>
        <w:rPr>
          <w:rFonts w:ascii="Arial" w:hAnsi="Arial" w:cs="Arial"/>
          <w:sz w:val="22"/>
          <w:szCs w:val="22"/>
          <w:lang w:val="en-GB"/>
        </w:rPr>
        <w:t xml:space="preserve"> selected applicants </w:t>
      </w:r>
      <w:r w:rsidR="007B64E4">
        <w:rPr>
          <w:rFonts w:ascii="Arial" w:hAnsi="Arial" w:cs="Arial"/>
          <w:sz w:val="22"/>
          <w:szCs w:val="22"/>
          <w:lang w:val="en-GB"/>
        </w:rPr>
        <w:t>in September 2013.</w:t>
      </w:r>
    </w:p>
    <w:p w:rsidR="007B64E4" w:rsidRDefault="007B64E4" w:rsidP="003B451F">
      <w:pPr>
        <w:rPr>
          <w:rFonts w:ascii="Arial" w:hAnsi="Arial" w:cs="Arial"/>
          <w:sz w:val="22"/>
          <w:szCs w:val="22"/>
          <w:lang w:val="en-GB"/>
        </w:rPr>
      </w:pPr>
    </w:p>
    <w:p w:rsidR="007B64E4" w:rsidRDefault="007B64E4" w:rsidP="003B451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These will</w:t>
      </w:r>
      <w:r w:rsidR="003B451F">
        <w:rPr>
          <w:rFonts w:ascii="Arial" w:hAnsi="Arial" w:cs="Arial"/>
          <w:sz w:val="22"/>
          <w:szCs w:val="22"/>
          <w:lang w:val="en-GB"/>
        </w:rPr>
        <w:t xml:space="preserve"> fill 3 Board seats, 3 ALAC </w:t>
      </w:r>
      <w:r>
        <w:rPr>
          <w:rFonts w:ascii="Arial" w:hAnsi="Arial" w:cs="Arial"/>
          <w:sz w:val="22"/>
          <w:szCs w:val="22"/>
          <w:lang w:val="en-GB"/>
        </w:rPr>
        <w:t>positions</w:t>
      </w:r>
      <w:r w:rsidR="003B451F">
        <w:rPr>
          <w:rFonts w:ascii="Arial" w:hAnsi="Arial" w:cs="Arial"/>
          <w:sz w:val="22"/>
          <w:szCs w:val="22"/>
          <w:lang w:val="en-GB"/>
        </w:rPr>
        <w:t xml:space="preserve"> (for the </w:t>
      </w:r>
      <w:r w:rsidR="003B451F" w:rsidRPr="003B451F">
        <w:rPr>
          <w:rFonts w:ascii="Arial" w:hAnsi="Arial" w:cs="Arial"/>
          <w:sz w:val="22"/>
          <w:szCs w:val="22"/>
          <w:lang w:val="en-GB"/>
        </w:rPr>
        <w:t>Africa,</w:t>
      </w:r>
      <w:r w:rsidR="003B451F">
        <w:rPr>
          <w:rFonts w:ascii="Arial" w:hAnsi="Arial" w:cs="Arial"/>
          <w:sz w:val="22"/>
          <w:szCs w:val="22"/>
          <w:lang w:val="en-GB"/>
        </w:rPr>
        <w:t xml:space="preserve"> </w:t>
      </w:r>
      <w:r w:rsidR="003B451F" w:rsidRPr="003B451F">
        <w:rPr>
          <w:rFonts w:ascii="Arial" w:hAnsi="Arial" w:cs="Arial"/>
          <w:sz w:val="22"/>
          <w:szCs w:val="22"/>
          <w:lang w:val="en-GB"/>
        </w:rPr>
        <w:t>Asia/Australia/Pacific Islands and Latin America/Caribbean regions</w:t>
      </w:r>
      <w:r w:rsidR="003B451F">
        <w:rPr>
          <w:rFonts w:ascii="Arial" w:hAnsi="Arial" w:cs="Arial"/>
          <w:sz w:val="22"/>
          <w:szCs w:val="22"/>
          <w:lang w:val="en-GB"/>
        </w:rPr>
        <w:t xml:space="preserve">) and 2 GNSO Council positions. In addition, the 2013 </w:t>
      </w:r>
      <w:proofErr w:type="spellStart"/>
      <w:r w:rsidR="003B451F">
        <w:rPr>
          <w:rFonts w:ascii="Arial" w:hAnsi="Arial" w:cs="Arial"/>
          <w:sz w:val="22"/>
          <w:szCs w:val="22"/>
          <w:lang w:val="en-GB"/>
        </w:rPr>
        <w:t>NomCom</w:t>
      </w:r>
      <w:proofErr w:type="spellEnd"/>
      <w:r w:rsidR="003B451F">
        <w:rPr>
          <w:rFonts w:ascii="Arial" w:hAnsi="Arial" w:cs="Arial"/>
          <w:sz w:val="22"/>
          <w:szCs w:val="22"/>
          <w:lang w:val="en-GB"/>
        </w:rPr>
        <w:t xml:space="preserve"> will fill 2 positions on the </w:t>
      </w:r>
      <w:proofErr w:type="spellStart"/>
      <w:r w:rsidR="003B451F">
        <w:rPr>
          <w:rFonts w:ascii="Arial" w:hAnsi="Arial" w:cs="Arial"/>
          <w:sz w:val="22"/>
          <w:szCs w:val="22"/>
          <w:lang w:val="en-GB"/>
        </w:rPr>
        <w:t>ccNSO</w:t>
      </w:r>
      <w:proofErr w:type="spellEnd"/>
      <w:r w:rsidR="003B451F">
        <w:rPr>
          <w:rFonts w:ascii="Arial" w:hAnsi="Arial" w:cs="Arial"/>
          <w:sz w:val="22"/>
          <w:szCs w:val="22"/>
          <w:lang w:val="en-GB"/>
        </w:rPr>
        <w:t xml:space="preserve"> Council, instead of </w:t>
      </w:r>
      <w:r>
        <w:rPr>
          <w:rFonts w:ascii="Arial" w:hAnsi="Arial" w:cs="Arial"/>
          <w:sz w:val="22"/>
          <w:szCs w:val="22"/>
          <w:lang w:val="en-GB"/>
        </w:rPr>
        <w:t>one as</w:t>
      </w:r>
      <w:r w:rsidR="003B451F">
        <w:rPr>
          <w:rFonts w:ascii="Arial" w:hAnsi="Arial" w:cs="Arial"/>
          <w:sz w:val="22"/>
          <w:szCs w:val="22"/>
          <w:lang w:val="en-GB"/>
        </w:rPr>
        <w:t xml:space="preserve"> originally scheduled, because the 2012 </w:t>
      </w:r>
      <w:proofErr w:type="spellStart"/>
      <w:r w:rsidR="003B451F">
        <w:rPr>
          <w:rFonts w:ascii="Arial" w:hAnsi="Arial" w:cs="Arial"/>
          <w:sz w:val="22"/>
          <w:szCs w:val="22"/>
          <w:lang w:val="en-GB"/>
        </w:rPr>
        <w:t>Nom</w:t>
      </w:r>
      <w:r>
        <w:rPr>
          <w:rFonts w:ascii="Arial" w:hAnsi="Arial" w:cs="Arial"/>
          <w:sz w:val="22"/>
          <w:szCs w:val="22"/>
          <w:lang w:val="en-GB"/>
        </w:rPr>
        <w:t>Com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Appointee has just been hired by ICANN and has therefore resigned from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ccNSO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Council.</w:t>
      </w:r>
    </w:p>
    <w:p w:rsidR="007B64E4" w:rsidRDefault="007B64E4" w:rsidP="003B451F">
      <w:pPr>
        <w:rPr>
          <w:rFonts w:ascii="Arial" w:hAnsi="Arial" w:cs="Arial"/>
          <w:sz w:val="22"/>
          <w:szCs w:val="22"/>
          <w:lang w:val="en-GB"/>
        </w:rPr>
      </w:pPr>
    </w:p>
    <w:p w:rsidR="007B64E4" w:rsidRDefault="007B64E4" w:rsidP="003B451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As it works to short-list candidates for these positions,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NomCom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is assigning certain committee members to take a closer look at selected candidates and provide the whole committee with feedback and an appraisal. Due to the sheer volume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SOIs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received, this method of work has proven to be very effective in helping spread the load.</w:t>
      </w:r>
    </w:p>
    <w:p w:rsidR="007B64E4" w:rsidRDefault="007B64E4" w:rsidP="003B451F">
      <w:pPr>
        <w:rPr>
          <w:rFonts w:ascii="Arial" w:hAnsi="Arial" w:cs="Arial"/>
          <w:sz w:val="22"/>
          <w:szCs w:val="22"/>
          <w:lang w:val="en-GB"/>
        </w:rPr>
      </w:pPr>
    </w:p>
    <w:p w:rsidR="00137395" w:rsidRDefault="007B64E4" w:rsidP="003B451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Obviously, the committee is also working hand in hand with a professional recruitment firm to better understand how </w:t>
      </w:r>
      <w:proofErr w:type="gramStart"/>
      <w:r>
        <w:rPr>
          <w:rFonts w:ascii="Arial" w:hAnsi="Arial" w:cs="Arial"/>
          <w:sz w:val="22"/>
          <w:szCs w:val="22"/>
          <w:lang w:val="en-GB"/>
        </w:rPr>
        <w:t>well-suited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candidates are to the specific positions they have applied for.</w:t>
      </w:r>
    </w:p>
    <w:p w:rsidR="00C4122C" w:rsidRDefault="00C4122C" w:rsidP="00137395">
      <w:pPr>
        <w:rPr>
          <w:rFonts w:ascii="Arial" w:hAnsi="Arial" w:cs="Arial"/>
          <w:sz w:val="22"/>
          <w:szCs w:val="22"/>
          <w:lang w:val="en-GB"/>
        </w:rPr>
      </w:pPr>
    </w:p>
    <w:p w:rsidR="006570D3" w:rsidRDefault="007B64E4" w:rsidP="0013739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</w:t>
      </w:r>
      <w:r w:rsidR="00C4122C">
        <w:rPr>
          <w:rFonts w:ascii="Arial" w:hAnsi="Arial" w:cs="Arial"/>
          <w:sz w:val="22"/>
          <w:szCs w:val="22"/>
          <w:lang w:val="en-GB"/>
        </w:rPr>
        <w:t xml:space="preserve"> initial evaluations </w:t>
      </w:r>
      <w:r>
        <w:rPr>
          <w:rFonts w:ascii="Arial" w:hAnsi="Arial" w:cs="Arial"/>
          <w:sz w:val="22"/>
          <w:szCs w:val="22"/>
          <w:lang w:val="en-GB"/>
        </w:rPr>
        <w:t>for Board,</w:t>
      </w:r>
      <w:r w:rsidR="00C4122C">
        <w:rPr>
          <w:rFonts w:ascii="Arial" w:hAnsi="Arial" w:cs="Arial"/>
          <w:sz w:val="22"/>
          <w:szCs w:val="22"/>
          <w:lang w:val="en-GB"/>
        </w:rPr>
        <w:t xml:space="preserve"> GNSO, </w:t>
      </w:r>
      <w:proofErr w:type="spellStart"/>
      <w:r w:rsidR="00C4122C">
        <w:rPr>
          <w:rFonts w:ascii="Arial" w:hAnsi="Arial" w:cs="Arial"/>
          <w:sz w:val="22"/>
          <w:szCs w:val="22"/>
          <w:lang w:val="en-GB"/>
        </w:rPr>
        <w:t>ccNSO</w:t>
      </w:r>
      <w:proofErr w:type="spellEnd"/>
      <w:r w:rsidR="00C4122C">
        <w:rPr>
          <w:rFonts w:ascii="Arial" w:hAnsi="Arial" w:cs="Arial"/>
          <w:sz w:val="22"/>
          <w:szCs w:val="22"/>
          <w:lang w:val="en-GB"/>
        </w:rPr>
        <w:t xml:space="preserve"> and ALAC </w:t>
      </w:r>
      <w:r>
        <w:rPr>
          <w:rFonts w:ascii="Arial" w:hAnsi="Arial" w:cs="Arial"/>
          <w:sz w:val="22"/>
          <w:szCs w:val="22"/>
          <w:lang w:val="en-GB"/>
        </w:rPr>
        <w:t>positions have now been completed</w:t>
      </w:r>
      <w:r w:rsidR="00C4122C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Preliminary short-list selections will be completed by Durban.</w:t>
      </w:r>
    </w:p>
    <w:p w:rsidR="006570D3" w:rsidRDefault="006570D3" w:rsidP="00137395">
      <w:pPr>
        <w:rPr>
          <w:rFonts w:ascii="Arial" w:hAnsi="Arial" w:cs="Arial"/>
          <w:sz w:val="22"/>
          <w:szCs w:val="22"/>
          <w:lang w:val="en-GB"/>
        </w:rPr>
      </w:pPr>
    </w:p>
    <w:p w:rsidR="007B64E4" w:rsidRDefault="006570D3" w:rsidP="0013739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Also of note is that in Durban, the 2013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NomCom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will once again hold several open meetings (this was a new development started at the previous ICANN meeting in Beijing) so that the community can witness first hand how the work of its Nominating Committee.</w:t>
      </w:r>
    </w:p>
    <w:p w:rsidR="007B64E4" w:rsidRDefault="007B64E4" w:rsidP="00137395">
      <w:pPr>
        <w:rPr>
          <w:rFonts w:ascii="Arial" w:hAnsi="Arial" w:cs="Arial"/>
          <w:sz w:val="22"/>
          <w:szCs w:val="22"/>
          <w:lang w:val="en-GB"/>
        </w:rPr>
      </w:pPr>
    </w:p>
    <w:p w:rsidR="00137395" w:rsidRPr="00137395" w:rsidRDefault="007B64E4" w:rsidP="0013739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addition to </w:t>
      </w:r>
      <w:r w:rsidR="006570D3">
        <w:rPr>
          <w:rFonts w:ascii="Arial" w:hAnsi="Arial" w:cs="Arial"/>
          <w:sz w:val="22"/>
          <w:szCs w:val="22"/>
          <w:lang w:val="en-GB"/>
        </w:rPr>
        <w:t>their work in selecting candidates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NomCom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members are also called upon to participate in an evaluation of their leadership before Durban. This "</w:t>
      </w:r>
      <w:r w:rsidRPr="007B64E4">
        <w:rPr>
          <w:rFonts w:ascii="Arial" w:hAnsi="Arial" w:cs="Arial"/>
          <w:sz w:val="22"/>
          <w:szCs w:val="22"/>
          <w:lang w:val="en-GB"/>
        </w:rPr>
        <w:t>Nominating Committee Leadership 360 Evaluation process for 2013</w:t>
      </w:r>
      <w:r>
        <w:rPr>
          <w:rFonts w:ascii="Arial" w:hAnsi="Arial" w:cs="Arial"/>
          <w:sz w:val="22"/>
          <w:szCs w:val="22"/>
          <w:lang w:val="en-GB"/>
        </w:rPr>
        <w:t xml:space="preserve">" is a new initiative for this year </w:t>
      </w:r>
      <w:r w:rsidR="006570D3">
        <w:rPr>
          <w:rFonts w:ascii="Arial" w:hAnsi="Arial" w:cs="Arial"/>
          <w:sz w:val="22"/>
          <w:szCs w:val="22"/>
          <w:lang w:val="en-GB"/>
        </w:rPr>
        <w:t xml:space="preserve">which </w:t>
      </w:r>
      <w:proofErr w:type="spellStart"/>
      <w:r w:rsidR="006570D3">
        <w:rPr>
          <w:rFonts w:ascii="Arial" w:hAnsi="Arial" w:cs="Arial"/>
          <w:sz w:val="22"/>
          <w:szCs w:val="22"/>
          <w:lang w:val="en-GB"/>
        </w:rPr>
        <w:t>echos</w:t>
      </w:r>
      <w:proofErr w:type="spellEnd"/>
      <w:r w:rsidR="006570D3">
        <w:rPr>
          <w:rFonts w:ascii="Arial" w:hAnsi="Arial" w:cs="Arial"/>
          <w:sz w:val="22"/>
          <w:szCs w:val="22"/>
          <w:lang w:val="en-GB"/>
        </w:rPr>
        <w:t xml:space="preserve"> similar evaluation work done at ICANN Board level. The 2013 </w:t>
      </w:r>
      <w:proofErr w:type="spellStart"/>
      <w:r w:rsidR="006570D3">
        <w:rPr>
          <w:rFonts w:ascii="Arial" w:hAnsi="Arial" w:cs="Arial"/>
          <w:sz w:val="22"/>
          <w:szCs w:val="22"/>
          <w:lang w:val="en-GB"/>
        </w:rPr>
        <w:t>NomCom</w:t>
      </w:r>
      <w:proofErr w:type="spellEnd"/>
      <w:r w:rsidR="006570D3">
        <w:rPr>
          <w:rFonts w:ascii="Arial" w:hAnsi="Arial" w:cs="Arial"/>
          <w:sz w:val="22"/>
          <w:szCs w:val="22"/>
          <w:lang w:val="en-GB"/>
        </w:rPr>
        <w:t xml:space="preserve"> welcomes this initiative.</w:t>
      </w:r>
    </w:p>
    <w:p w:rsidR="00D21120" w:rsidRDefault="00D21120" w:rsidP="0019235D">
      <w:pPr>
        <w:rPr>
          <w:rFonts w:ascii="Arial" w:hAnsi="Arial" w:cs="Arial"/>
          <w:sz w:val="22"/>
          <w:szCs w:val="22"/>
          <w:lang w:val="en-GB"/>
        </w:rPr>
      </w:pPr>
    </w:p>
    <w:p w:rsidR="00D21120" w:rsidRDefault="00D21120" w:rsidP="00216E97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~ END ~</w:t>
      </w:r>
    </w:p>
    <w:sectPr w:rsidR="00D21120" w:rsidSect="00D21120">
      <w:pgSz w:w="11900" w:h="16840"/>
      <w:pgMar w:top="1417" w:right="1417" w:bottom="1417" w:left="1417" w:header="708" w:footer="708" w:gutter="0"/>
      <w:cols w:space="708"/>
      <w:docGrid w:linePitch="0"/>
      <w:sectPrChange w:id="3" w:author="Owner" w:date="2013-05-07T11:51:00Z">
        <w:sectPr w:rsidR="00D21120" w:rsidSect="00D21120">
          <w:pgSz w:w="12240" w:h="15840"/>
          <w:pgMar w:top="1440" w:right="1800" w:bottom="1440" w:left="1800" w:header="720" w:footer="720"/>
          <w:cols w:space="720"/>
          <w:docGrid w:linePitch="36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CC8"/>
    <w:multiLevelType w:val="hybridMultilevel"/>
    <w:tmpl w:val="39224292"/>
    <w:lvl w:ilvl="0" w:tplc="CDD4D1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Verdana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Verdana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Verdana" w:hint="default"/>
      </w:rPr>
    </w:lvl>
  </w:abstractNum>
  <w:abstractNum w:abstractNumId="1">
    <w:nsid w:val="18407403"/>
    <w:multiLevelType w:val="hybridMultilevel"/>
    <w:tmpl w:val="368CE084"/>
    <w:lvl w:ilvl="0" w:tplc="88F6CA5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Verdana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Verdana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Verdana" w:hint="default"/>
      </w:rPr>
    </w:lvl>
  </w:abstractNum>
  <w:abstractNum w:abstractNumId="2">
    <w:nsid w:val="3B057991"/>
    <w:multiLevelType w:val="hybridMultilevel"/>
    <w:tmpl w:val="E586C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D7B36"/>
    <w:multiLevelType w:val="hybridMultilevel"/>
    <w:tmpl w:val="2CB43C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Verdana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Verdana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Verdana" w:hint="default"/>
      </w:rPr>
    </w:lvl>
  </w:abstractNum>
  <w:abstractNum w:abstractNumId="4">
    <w:nsid w:val="4CDD78E0"/>
    <w:multiLevelType w:val="hybridMultilevel"/>
    <w:tmpl w:val="E3ACE3EC"/>
    <w:lvl w:ilvl="0" w:tplc="156AE7B2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Verdan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Verdan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Verdana" w:hint="default"/>
      </w:rPr>
    </w:lvl>
  </w:abstractNum>
  <w:abstractNum w:abstractNumId="5">
    <w:nsid w:val="55DE5D17"/>
    <w:multiLevelType w:val="hybridMultilevel"/>
    <w:tmpl w:val="2C202164"/>
    <w:lvl w:ilvl="0" w:tplc="C2524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Verdana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Verdana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Verdana" w:hint="default"/>
      </w:rPr>
    </w:lvl>
  </w:abstractNum>
  <w:abstractNum w:abstractNumId="6">
    <w:nsid w:val="63E87FCB"/>
    <w:multiLevelType w:val="hybridMultilevel"/>
    <w:tmpl w:val="600ADBB0"/>
    <w:lvl w:ilvl="0" w:tplc="A8925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Verdan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Verdan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Verdana" w:hint="default"/>
      </w:rPr>
    </w:lvl>
  </w:abstractNum>
  <w:abstractNum w:abstractNumId="7">
    <w:nsid w:val="666E51C2"/>
    <w:multiLevelType w:val="hybridMultilevel"/>
    <w:tmpl w:val="2A08C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B19C6"/>
    <w:multiLevelType w:val="multilevel"/>
    <w:tmpl w:val="8E34D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revisionView w:markup="0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C95190"/>
    <w:rsid w:val="00003D7F"/>
    <w:rsid w:val="00017AAF"/>
    <w:rsid w:val="00020495"/>
    <w:rsid w:val="00023D9F"/>
    <w:rsid w:val="0002563F"/>
    <w:rsid w:val="00034878"/>
    <w:rsid w:val="0004448C"/>
    <w:rsid w:val="00080B3C"/>
    <w:rsid w:val="00085DD9"/>
    <w:rsid w:val="00094A8D"/>
    <w:rsid w:val="000B5D9A"/>
    <w:rsid w:val="000B607B"/>
    <w:rsid w:val="000C0F17"/>
    <w:rsid w:val="000D0323"/>
    <w:rsid w:val="000D5EBB"/>
    <w:rsid w:val="00106C46"/>
    <w:rsid w:val="00110FBE"/>
    <w:rsid w:val="0012735C"/>
    <w:rsid w:val="00127F54"/>
    <w:rsid w:val="00130FB3"/>
    <w:rsid w:val="001311FA"/>
    <w:rsid w:val="00137395"/>
    <w:rsid w:val="0014090D"/>
    <w:rsid w:val="00151918"/>
    <w:rsid w:val="001754C5"/>
    <w:rsid w:val="00182FD8"/>
    <w:rsid w:val="001913D0"/>
    <w:rsid w:val="0019235D"/>
    <w:rsid w:val="00195D0F"/>
    <w:rsid w:val="001A376F"/>
    <w:rsid w:val="001A4F95"/>
    <w:rsid w:val="001A79B0"/>
    <w:rsid w:val="001C0637"/>
    <w:rsid w:val="001F4B40"/>
    <w:rsid w:val="00204899"/>
    <w:rsid w:val="00216E97"/>
    <w:rsid w:val="002258B3"/>
    <w:rsid w:val="0022645D"/>
    <w:rsid w:val="002333F0"/>
    <w:rsid w:val="0024561B"/>
    <w:rsid w:val="00251D4D"/>
    <w:rsid w:val="00260563"/>
    <w:rsid w:val="0029348F"/>
    <w:rsid w:val="002A34B2"/>
    <w:rsid w:val="002B414F"/>
    <w:rsid w:val="002B769C"/>
    <w:rsid w:val="002C08BB"/>
    <w:rsid w:val="002F01CE"/>
    <w:rsid w:val="002F6EEB"/>
    <w:rsid w:val="00321DFD"/>
    <w:rsid w:val="003605C8"/>
    <w:rsid w:val="003B451F"/>
    <w:rsid w:val="003B7BED"/>
    <w:rsid w:val="003C15F9"/>
    <w:rsid w:val="003C484A"/>
    <w:rsid w:val="003C7D5B"/>
    <w:rsid w:val="003D0DB0"/>
    <w:rsid w:val="003D1E46"/>
    <w:rsid w:val="003D251F"/>
    <w:rsid w:val="003D66B0"/>
    <w:rsid w:val="004012B0"/>
    <w:rsid w:val="00403E2C"/>
    <w:rsid w:val="00410BFC"/>
    <w:rsid w:val="00410E33"/>
    <w:rsid w:val="00426212"/>
    <w:rsid w:val="0043412F"/>
    <w:rsid w:val="0044400C"/>
    <w:rsid w:val="00456539"/>
    <w:rsid w:val="0045754E"/>
    <w:rsid w:val="004A15CB"/>
    <w:rsid w:val="004A7227"/>
    <w:rsid w:val="004C1937"/>
    <w:rsid w:val="004D27DC"/>
    <w:rsid w:val="004F7071"/>
    <w:rsid w:val="005038EC"/>
    <w:rsid w:val="00510027"/>
    <w:rsid w:val="00525D5E"/>
    <w:rsid w:val="00553CAF"/>
    <w:rsid w:val="0055710D"/>
    <w:rsid w:val="00562305"/>
    <w:rsid w:val="00566962"/>
    <w:rsid w:val="00570F0B"/>
    <w:rsid w:val="00585A53"/>
    <w:rsid w:val="005B3129"/>
    <w:rsid w:val="005D4E29"/>
    <w:rsid w:val="005E06D6"/>
    <w:rsid w:val="006040E6"/>
    <w:rsid w:val="00615123"/>
    <w:rsid w:val="00642A3B"/>
    <w:rsid w:val="006570D3"/>
    <w:rsid w:val="00663185"/>
    <w:rsid w:val="00670B8D"/>
    <w:rsid w:val="00681BE0"/>
    <w:rsid w:val="00694D85"/>
    <w:rsid w:val="006A46D5"/>
    <w:rsid w:val="006A560B"/>
    <w:rsid w:val="006B77CB"/>
    <w:rsid w:val="006E2F57"/>
    <w:rsid w:val="00710925"/>
    <w:rsid w:val="00720591"/>
    <w:rsid w:val="00720705"/>
    <w:rsid w:val="0072307A"/>
    <w:rsid w:val="00732A29"/>
    <w:rsid w:val="007369FD"/>
    <w:rsid w:val="00742C15"/>
    <w:rsid w:val="0075159D"/>
    <w:rsid w:val="007655E4"/>
    <w:rsid w:val="00765EFD"/>
    <w:rsid w:val="00775160"/>
    <w:rsid w:val="00777510"/>
    <w:rsid w:val="00786C99"/>
    <w:rsid w:val="007A54EE"/>
    <w:rsid w:val="007B08CB"/>
    <w:rsid w:val="007B64E4"/>
    <w:rsid w:val="007D174D"/>
    <w:rsid w:val="007E0E01"/>
    <w:rsid w:val="007E173A"/>
    <w:rsid w:val="007E20F9"/>
    <w:rsid w:val="007E6440"/>
    <w:rsid w:val="007F0F49"/>
    <w:rsid w:val="00804265"/>
    <w:rsid w:val="0081291F"/>
    <w:rsid w:val="0081436C"/>
    <w:rsid w:val="0082375D"/>
    <w:rsid w:val="00843CD6"/>
    <w:rsid w:val="008455A2"/>
    <w:rsid w:val="008565F5"/>
    <w:rsid w:val="00861B01"/>
    <w:rsid w:val="00864B7C"/>
    <w:rsid w:val="00872DE4"/>
    <w:rsid w:val="00875BD5"/>
    <w:rsid w:val="00893B5E"/>
    <w:rsid w:val="008949C5"/>
    <w:rsid w:val="008A185A"/>
    <w:rsid w:val="008A41A4"/>
    <w:rsid w:val="008A7D79"/>
    <w:rsid w:val="008B444E"/>
    <w:rsid w:val="008B6145"/>
    <w:rsid w:val="008C7F73"/>
    <w:rsid w:val="008E48B7"/>
    <w:rsid w:val="009001DA"/>
    <w:rsid w:val="0090142B"/>
    <w:rsid w:val="00902F7A"/>
    <w:rsid w:val="00920A7C"/>
    <w:rsid w:val="0093097C"/>
    <w:rsid w:val="00931CC8"/>
    <w:rsid w:val="00937DF7"/>
    <w:rsid w:val="00945059"/>
    <w:rsid w:val="00950F33"/>
    <w:rsid w:val="009634DB"/>
    <w:rsid w:val="00963698"/>
    <w:rsid w:val="00975BB0"/>
    <w:rsid w:val="009771B9"/>
    <w:rsid w:val="00980552"/>
    <w:rsid w:val="009950A9"/>
    <w:rsid w:val="009B2B20"/>
    <w:rsid w:val="009D058A"/>
    <w:rsid w:val="009F2547"/>
    <w:rsid w:val="009F3D8B"/>
    <w:rsid w:val="009F7C4C"/>
    <w:rsid w:val="00A023A2"/>
    <w:rsid w:val="00A21587"/>
    <w:rsid w:val="00A2380C"/>
    <w:rsid w:val="00A42BF9"/>
    <w:rsid w:val="00A53F6B"/>
    <w:rsid w:val="00A6182D"/>
    <w:rsid w:val="00A65B11"/>
    <w:rsid w:val="00A73587"/>
    <w:rsid w:val="00AA7E26"/>
    <w:rsid w:val="00AB074C"/>
    <w:rsid w:val="00AB5F6C"/>
    <w:rsid w:val="00AC4CB2"/>
    <w:rsid w:val="00AD0D1A"/>
    <w:rsid w:val="00AD523A"/>
    <w:rsid w:val="00AF7FCE"/>
    <w:rsid w:val="00B15B8F"/>
    <w:rsid w:val="00B24A6F"/>
    <w:rsid w:val="00B429E2"/>
    <w:rsid w:val="00B53297"/>
    <w:rsid w:val="00B622D4"/>
    <w:rsid w:val="00B802D4"/>
    <w:rsid w:val="00B84461"/>
    <w:rsid w:val="00BD4621"/>
    <w:rsid w:val="00C4122C"/>
    <w:rsid w:val="00C57563"/>
    <w:rsid w:val="00C77319"/>
    <w:rsid w:val="00C90C12"/>
    <w:rsid w:val="00C90C4C"/>
    <w:rsid w:val="00C95190"/>
    <w:rsid w:val="00CA29F0"/>
    <w:rsid w:val="00CB31EE"/>
    <w:rsid w:val="00CC11C3"/>
    <w:rsid w:val="00CC5A62"/>
    <w:rsid w:val="00CD605A"/>
    <w:rsid w:val="00CE4902"/>
    <w:rsid w:val="00D16782"/>
    <w:rsid w:val="00D21120"/>
    <w:rsid w:val="00D347FD"/>
    <w:rsid w:val="00D5379E"/>
    <w:rsid w:val="00D75A9E"/>
    <w:rsid w:val="00D94C3E"/>
    <w:rsid w:val="00D97743"/>
    <w:rsid w:val="00D97D58"/>
    <w:rsid w:val="00DA785C"/>
    <w:rsid w:val="00DB136E"/>
    <w:rsid w:val="00DB40A4"/>
    <w:rsid w:val="00DC0ACA"/>
    <w:rsid w:val="00DD39A2"/>
    <w:rsid w:val="00DE5899"/>
    <w:rsid w:val="00DF6295"/>
    <w:rsid w:val="00E0389D"/>
    <w:rsid w:val="00E12C8F"/>
    <w:rsid w:val="00E2412F"/>
    <w:rsid w:val="00E43FDB"/>
    <w:rsid w:val="00E45643"/>
    <w:rsid w:val="00E6156C"/>
    <w:rsid w:val="00E65BE1"/>
    <w:rsid w:val="00E714F8"/>
    <w:rsid w:val="00E90AE4"/>
    <w:rsid w:val="00EA2D5D"/>
    <w:rsid w:val="00EA37C3"/>
    <w:rsid w:val="00EB62EE"/>
    <w:rsid w:val="00ED04E4"/>
    <w:rsid w:val="00EF2B06"/>
    <w:rsid w:val="00F0362C"/>
    <w:rsid w:val="00F13475"/>
    <w:rsid w:val="00F154E5"/>
    <w:rsid w:val="00F3192D"/>
    <w:rsid w:val="00F6724D"/>
    <w:rsid w:val="00F72ADC"/>
    <w:rsid w:val="00F74997"/>
    <w:rsid w:val="00F85C1A"/>
    <w:rsid w:val="00F93066"/>
    <w:rsid w:val="00FB33F9"/>
    <w:rsid w:val="00FC0555"/>
    <w:rsid w:val="00FC2760"/>
    <w:rsid w:val="00FE4F50"/>
    <w:rsid w:val="00FF08E9"/>
    <w:rsid w:val="00FF0E4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5B8F"/>
    <w:rPr>
      <w:rFonts w:cs="Cambria"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B15B8F"/>
    <w:pPr>
      <w:keepNext/>
      <w:keepLines/>
      <w:numPr>
        <w:ilvl w:val="1"/>
        <w:numId w:val="1"/>
      </w:numPr>
      <w:spacing w:before="200" w:line="288" w:lineRule="auto"/>
      <w:outlineLvl w:val="1"/>
    </w:pPr>
    <w:rPr>
      <w:rFonts w:ascii="Verdana" w:hAnsi="Verdana" w:cs="Verdana"/>
      <w:b/>
      <w:bCs/>
      <w:color w:val="C00000"/>
      <w:sz w:val="28"/>
      <w:szCs w:val="28"/>
      <w:u w:val="single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B15B8F"/>
    <w:rPr>
      <w:rFonts w:ascii="Verdana" w:hAnsi="Verdana" w:cs="Verdana"/>
      <w:b/>
      <w:bCs/>
      <w:color w:val="C00000"/>
      <w:sz w:val="28"/>
      <w:szCs w:val="28"/>
      <w:u w:val="single"/>
      <w:lang w:eastAsia="en-US"/>
    </w:rPr>
  </w:style>
  <w:style w:type="paragraph" w:styleId="Notedebasdepage">
    <w:name w:val="footnote text"/>
    <w:basedOn w:val="Normal"/>
    <w:link w:val="NotedebasdepageCar"/>
    <w:autoRedefine/>
    <w:uiPriority w:val="99"/>
    <w:semiHidden/>
    <w:rsid w:val="00B15B8F"/>
    <w:rPr>
      <w:rFonts w:ascii="Verdana" w:hAnsi="Verdana" w:cs="Verdana"/>
      <w:color w:val="5A5A5A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15B8F"/>
    <w:rPr>
      <w:rFonts w:ascii="Verdana" w:hAnsi="Verdana" w:cs="Verdana"/>
      <w:color w:val="5A5A5A"/>
      <w:sz w:val="24"/>
      <w:szCs w:val="24"/>
      <w:lang w:val="en-GB" w:eastAsia="en-US"/>
    </w:rPr>
  </w:style>
  <w:style w:type="paragraph" w:styleId="Paragraphedeliste">
    <w:name w:val="List Paragraph"/>
    <w:basedOn w:val="Normal"/>
    <w:uiPriority w:val="99"/>
    <w:qFormat/>
    <w:rsid w:val="00E4564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3D0DB0"/>
    <w:rPr>
      <w:sz w:val="2"/>
      <w:szCs w:val="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735C"/>
    <w:rPr>
      <w:rFonts w:ascii="Times New Roman" w:hAnsi="Times New Roman" w:cs="Times New Roman"/>
      <w:sz w:val="2"/>
      <w:szCs w:val="2"/>
      <w:lang w:val="fr-FR"/>
    </w:rPr>
  </w:style>
  <w:style w:type="character" w:styleId="Lienhypertexte">
    <w:name w:val="Hyperlink"/>
    <w:basedOn w:val="Policepardfaut"/>
    <w:uiPriority w:val="99"/>
    <w:rsid w:val="00182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2254</Characters>
  <Application>Microsoft Macintosh Word</Application>
  <DocSecurity>0</DocSecurity>
  <Lines>18</Lines>
  <Paragraphs>4</Paragraphs>
  <ScaleCrop>false</ScaleCrop>
  <Company>Indom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NomCom 2013 report card</dc:title>
  <dc:subject/>
  <dc:creator>Stéphane Van Gelder</dc:creator>
  <cp:keywords/>
  <dc:description/>
  <cp:lastModifiedBy>Stéphane Van Gelder</cp:lastModifiedBy>
  <cp:revision>3</cp:revision>
  <cp:lastPrinted>2013-05-07T18:12:00Z</cp:lastPrinted>
  <dcterms:created xsi:type="dcterms:W3CDTF">2013-07-03T08:15:00Z</dcterms:created>
  <dcterms:modified xsi:type="dcterms:W3CDTF">2013-07-03T08:47:00Z</dcterms:modified>
</cp:coreProperties>
</file>