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47" w:rsidRPr="00182FD8" w:rsidRDefault="009F2547">
      <w:pPr>
        <w:rPr>
          <w:rFonts w:ascii="Arial" w:hAnsi="Arial" w:cs="Arial"/>
          <w:b/>
          <w:bCs/>
          <w:sz w:val="28"/>
          <w:szCs w:val="28"/>
          <w:lang w:val="en-GB"/>
        </w:rPr>
      </w:pPr>
      <w:r w:rsidRPr="00182FD8">
        <w:rPr>
          <w:rFonts w:ascii="Arial" w:hAnsi="Arial" w:cs="Arial"/>
          <w:b/>
          <w:bCs/>
          <w:sz w:val="28"/>
          <w:szCs w:val="28"/>
          <w:lang w:val="en-GB"/>
        </w:rPr>
        <w:t>NomCom 2013 report card</w:t>
      </w: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Issue date</w:t>
      </w:r>
      <w:r w:rsidRPr="00182FD8">
        <w:rPr>
          <w:rFonts w:ascii="Arial" w:hAnsi="Arial" w:cs="Arial"/>
          <w:sz w:val="22"/>
          <w:szCs w:val="22"/>
          <w:lang w:val="en-GB"/>
        </w:rPr>
        <w:t xml:space="preserve">: </w:t>
      </w:r>
      <w:del w:id="0" w:author="Stéphane Van Gelder" w:date="2013-02-20T15:06:00Z">
        <w:r w:rsidRPr="00182FD8" w:rsidDel="00A6182D">
          <w:rPr>
            <w:rFonts w:ascii="Arial" w:hAnsi="Arial" w:cs="Arial"/>
            <w:sz w:val="22"/>
            <w:szCs w:val="22"/>
            <w:lang w:val="en-GB"/>
          </w:rPr>
          <w:delText xml:space="preserve">January </w:delText>
        </w:r>
      </w:del>
      <w:r w:rsidRPr="00182FD8">
        <w:rPr>
          <w:rFonts w:ascii="Arial" w:hAnsi="Arial" w:cs="Arial"/>
          <w:sz w:val="22"/>
          <w:szCs w:val="22"/>
          <w:lang w:val="en-GB"/>
        </w:rPr>
        <w:t>April</w:t>
      </w:r>
      <w:ins w:id="1" w:author="Stéphane Van Gelder" w:date="2013-02-20T15:06:00Z">
        <w:r w:rsidRPr="00182FD8">
          <w:rPr>
            <w:rFonts w:ascii="Arial" w:hAnsi="Arial" w:cs="Arial"/>
            <w:sz w:val="22"/>
            <w:szCs w:val="22"/>
            <w:lang w:val="en-GB"/>
          </w:rPr>
          <w:t xml:space="preserve"> </w:t>
        </w:r>
      </w:ins>
      <w:r w:rsidRPr="00182FD8">
        <w:rPr>
          <w:rFonts w:ascii="Arial" w:hAnsi="Arial" w:cs="Arial"/>
          <w:sz w:val="22"/>
          <w:szCs w:val="22"/>
          <w:lang w:val="en-GB"/>
        </w:rPr>
        <w:t>2013</w:t>
      </w:r>
    </w:p>
    <w:p w:rsidR="009F2547" w:rsidRPr="00182FD8" w:rsidRDefault="009F2547">
      <w:pPr>
        <w:rPr>
          <w:rFonts w:ascii="Arial" w:hAnsi="Arial" w:cs="Arial"/>
          <w:sz w:val="22"/>
          <w:szCs w:val="22"/>
          <w:lang w:val="en-GB"/>
        </w:rPr>
      </w:pPr>
    </w:p>
    <w:p w:rsidR="009F2547" w:rsidRPr="00182FD8" w:rsidRDefault="009F2547">
      <w:pPr>
        <w:rPr>
          <w:rFonts w:ascii="Arial" w:hAnsi="Arial" w:cs="Arial"/>
          <w:b/>
          <w:bCs/>
          <w:sz w:val="28"/>
          <w:szCs w:val="28"/>
          <w:lang w:val="en-GB"/>
        </w:rPr>
      </w:pPr>
      <w:r w:rsidRPr="00182FD8">
        <w:rPr>
          <w:rFonts w:ascii="Arial" w:hAnsi="Arial" w:cs="Arial"/>
          <w:b/>
          <w:bCs/>
          <w:sz w:val="28"/>
          <w:szCs w:val="28"/>
          <w:lang w:val="en-GB"/>
        </w:rPr>
        <w:t>NomCom 2013 essentials</w:t>
      </w:r>
    </w:p>
    <w:p w:rsidR="009F2547" w:rsidRPr="00182FD8" w:rsidRDefault="009F2547">
      <w:pPr>
        <w:rPr>
          <w:rFonts w:ascii="Arial" w:hAnsi="Arial" w:cs="Arial"/>
          <w:b/>
          <w:bCs/>
          <w:sz w:val="22"/>
          <w:szCs w:val="22"/>
          <w:u w:val="single"/>
          <w:lang w:val="en-GB"/>
        </w:rPr>
      </w:pPr>
    </w:p>
    <w:p w:rsidR="009F2547" w:rsidRPr="00182FD8" w:rsidRDefault="009F2547">
      <w:pPr>
        <w:rPr>
          <w:rFonts w:ascii="Arial" w:hAnsi="Arial" w:cs="Arial"/>
          <w:b/>
          <w:bCs/>
          <w:sz w:val="22"/>
          <w:szCs w:val="22"/>
          <w:u w:val="single"/>
          <w:lang w:val="en-GB"/>
        </w:rPr>
      </w:pPr>
      <w:r w:rsidRPr="00182FD8">
        <w:rPr>
          <w:rFonts w:ascii="Arial" w:hAnsi="Arial" w:cs="Arial"/>
          <w:b/>
          <w:bCs/>
          <w:sz w:val="22"/>
          <w:szCs w:val="22"/>
          <w:u w:val="single"/>
          <w:lang w:val="en-GB"/>
        </w:rPr>
        <w:t>Committee Leadership:</w:t>
      </w: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 xml:space="preserve">Chair </w:t>
      </w:r>
      <w:r w:rsidRPr="00182FD8">
        <w:rPr>
          <w:rFonts w:ascii="Arial" w:hAnsi="Arial" w:cs="Arial"/>
          <w:sz w:val="22"/>
          <w:szCs w:val="22"/>
          <w:lang w:val="en-GB"/>
        </w:rPr>
        <w:t>(chosen by the Board): Yrjö Länsipuro</w:t>
      </w: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Associate Chair</w:t>
      </w:r>
      <w:r w:rsidRPr="00182FD8">
        <w:rPr>
          <w:rFonts w:ascii="Arial" w:hAnsi="Arial" w:cs="Arial"/>
          <w:sz w:val="22"/>
          <w:szCs w:val="22"/>
          <w:lang w:val="en-GB"/>
        </w:rPr>
        <w:t xml:space="preserve"> (chosen by Chair to assist): Adam Peake</w:t>
      </w: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Chair Elect</w:t>
      </w:r>
      <w:r w:rsidRPr="00182FD8">
        <w:rPr>
          <w:rFonts w:ascii="Arial" w:hAnsi="Arial" w:cs="Arial"/>
          <w:sz w:val="22"/>
          <w:szCs w:val="22"/>
          <w:lang w:val="en-GB"/>
        </w:rPr>
        <w:t xml:space="preserve"> (chosen by the Board to be 2014 NomCom Chair): Cheryl Langdon-Orr</w:t>
      </w:r>
    </w:p>
    <w:p w:rsidR="009F2547" w:rsidRPr="00182FD8" w:rsidRDefault="009F2547">
      <w:pPr>
        <w:rPr>
          <w:rFonts w:ascii="Arial" w:hAnsi="Arial" w:cs="Arial"/>
          <w:sz w:val="22"/>
          <w:szCs w:val="22"/>
          <w:lang w:val="en-GB"/>
        </w:rPr>
      </w:pPr>
    </w:p>
    <w:p w:rsidR="009F2547" w:rsidRPr="00182FD8" w:rsidRDefault="009F2547">
      <w:pPr>
        <w:rPr>
          <w:rFonts w:ascii="Arial" w:hAnsi="Arial" w:cs="Arial"/>
          <w:b/>
          <w:bCs/>
          <w:sz w:val="22"/>
          <w:szCs w:val="22"/>
          <w:u w:val="single"/>
          <w:lang w:val="en-GB"/>
        </w:rPr>
      </w:pPr>
      <w:r w:rsidRPr="00182FD8">
        <w:rPr>
          <w:rFonts w:ascii="Arial" w:hAnsi="Arial" w:cs="Arial"/>
          <w:b/>
          <w:bCs/>
          <w:sz w:val="22"/>
          <w:szCs w:val="22"/>
          <w:u w:val="single"/>
          <w:lang w:val="en-GB"/>
        </w:rPr>
        <w:t>Committee:</w:t>
      </w: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Voting members</w:t>
      </w:r>
      <w:r w:rsidRPr="00182FD8">
        <w:rPr>
          <w:rFonts w:ascii="Arial" w:hAnsi="Arial" w:cs="Arial"/>
          <w:sz w:val="22"/>
          <w:szCs w:val="22"/>
          <w:lang w:val="en-GB"/>
        </w:rPr>
        <w:t>: 5 ALAC; 1 ccNSO; 1 ASO; 1 TLG; 1 IAB; 7 GNSO (RrSG, RySG, NCUC, ISPCP, IPC, CBUC [1 small / 1 large business rep])</w:t>
      </w:r>
    </w:p>
    <w:p w:rsidR="009F2547" w:rsidRPr="00182FD8" w:rsidRDefault="009F2547">
      <w:pPr>
        <w:rPr>
          <w:rFonts w:ascii="Arial" w:hAnsi="Arial" w:cs="Arial"/>
          <w:sz w:val="22"/>
          <w:szCs w:val="22"/>
          <w:lang w:val="en-GB"/>
        </w:rPr>
      </w:pP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Non voting members</w:t>
      </w:r>
      <w:r w:rsidRPr="00182FD8">
        <w:rPr>
          <w:rFonts w:ascii="Arial" w:hAnsi="Arial" w:cs="Arial"/>
          <w:sz w:val="22"/>
          <w:szCs w:val="22"/>
          <w:lang w:val="en-GB"/>
        </w:rPr>
        <w:t>: 1 SSAC, 1 RSSAC</w:t>
      </w:r>
    </w:p>
    <w:p w:rsidR="009F2547" w:rsidRPr="00182FD8" w:rsidRDefault="009F2547">
      <w:pPr>
        <w:rPr>
          <w:rFonts w:ascii="Arial" w:hAnsi="Arial" w:cs="Arial"/>
          <w:sz w:val="22"/>
          <w:szCs w:val="22"/>
          <w:lang w:val="en-GB"/>
        </w:rPr>
      </w:pP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ICANN Staff support</w:t>
      </w:r>
      <w:r w:rsidRPr="00182FD8">
        <w:rPr>
          <w:rFonts w:ascii="Arial" w:hAnsi="Arial" w:cs="Arial"/>
          <w:sz w:val="22"/>
          <w:szCs w:val="22"/>
          <w:lang w:val="en-GB"/>
        </w:rPr>
        <w:t>: Olof Nordling (Staff Support Lead), Joette Youkhanna (Staff Support)</w:t>
      </w:r>
    </w:p>
    <w:p w:rsidR="009F2547" w:rsidRPr="00182FD8" w:rsidRDefault="009F2547">
      <w:pPr>
        <w:rPr>
          <w:rFonts w:ascii="Arial" w:hAnsi="Arial" w:cs="Arial"/>
          <w:sz w:val="22"/>
          <w:szCs w:val="22"/>
          <w:lang w:val="en-GB"/>
        </w:rPr>
      </w:pPr>
    </w:p>
    <w:p w:rsidR="009F2547" w:rsidRPr="00182FD8" w:rsidRDefault="009F2547" w:rsidP="008B6145">
      <w:pPr>
        <w:rPr>
          <w:rFonts w:ascii="Arial" w:hAnsi="Arial" w:cs="Arial"/>
          <w:b/>
          <w:bCs/>
          <w:sz w:val="28"/>
          <w:szCs w:val="28"/>
          <w:lang w:val="en-GB"/>
        </w:rPr>
      </w:pPr>
      <w:r w:rsidRPr="00182FD8">
        <w:rPr>
          <w:rFonts w:ascii="Arial" w:hAnsi="Arial" w:cs="Arial"/>
          <w:b/>
          <w:bCs/>
          <w:sz w:val="28"/>
          <w:szCs w:val="28"/>
          <w:lang w:val="en-GB"/>
        </w:rPr>
        <w:t>Meeting essentials</w:t>
      </w:r>
    </w:p>
    <w:p w:rsidR="009F2547" w:rsidRPr="00182FD8" w:rsidRDefault="009F2547">
      <w:pPr>
        <w:rPr>
          <w:rFonts w:ascii="Arial" w:hAnsi="Arial" w:cs="Arial"/>
          <w:sz w:val="22"/>
          <w:szCs w:val="22"/>
          <w:lang w:val="en-GB"/>
        </w:rPr>
      </w:pP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Last meeting held:</w:t>
      </w:r>
      <w:r w:rsidRPr="00182FD8">
        <w:rPr>
          <w:rFonts w:ascii="Arial" w:hAnsi="Arial" w:cs="Arial"/>
          <w:sz w:val="22"/>
          <w:szCs w:val="22"/>
          <w:lang w:val="en-GB"/>
        </w:rPr>
        <w:t xml:space="preserve"> </w:t>
      </w:r>
      <w:del w:id="2" w:author="Stéphane Van Gelder" w:date="2013-02-20T16:08:00Z">
        <w:r w:rsidRPr="00182FD8" w:rsidDel="00A21587">
          <w:rPr>
            <w:rFonts w:ascii="Arial" w:hAnsi="Arial" w:cs="Arial"/>
            <w:sz w:val="22"/>
            <w:szCs w:val="22"/>
            <w:lang w:val="en-GB"/>
          </w:rPr>
          <w:delText xml:space="preserve">December </w:delText>
        </w:r>
      </w:del>
      <w:r>
        <w:rPr>
          <w:rFonts w:ascii="Arial" w:hAnsi="Arial" w:cs="Arial"/>
          <w:sz w:val="22"/>
          <w:szCs w:val="22"/>
          <w:lang w:val="en-GB"/>
        </w:rPr>
        <w:t>March</w:t>
      </w:r>
      <w:ins w:id="3" w:author="Stéphane Van Gelder" w:date="2013-02-20T16:08:00Z">
        <w:r w:rsidRPr="00182FD8">
          <w:rPr>
            <w:rFonts w:ascii="Arial" w:hAnsi="Arial" w:cs="Arial"/>
            <w:sz w:val="22"/>
            <w:szCs w:val="22"/>
            <w:lang w:val="en-GB"/>
          </w:rPr>
          <w:t xml:space="preserve"> </w:t>
        </w:r>
      </w:ins>
      <w:r w:rsidRPr="00182FD8">
        <w:rPr>
          <w:rFonts w:ascii="Arial" w:hAnsi="Arial" w:cs="Arial"/>
          <w:sz w:val="22"/>
          <w:szCs w:val="22"/>
          <w:lang w:val="en-GB"/>
        </w:rPr>
        <w:t>(Teleconference).</w:t>
      </w:r>
    </w:p>
    <w:p w:rsidR="009F2547" w:rsidRPr="00182FD8" w:rsidRDefault="009F2547">
      <w:pPr>
        <w:rPr>
          <w:rFonts w:ascii="Arial" w:hAnsi="Arial" w:cs="Arial"/>
          <w:sz w:val="22"/>
          <w:szCs w:val="22"/>
          <w:u w:val="single"/>
          <w:lang w:val="en-GB"/>
        </w:rPr>
      </w:pP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This meeting:</w:t>
      </w:r>
      <w:r w:rsidRPr="00182FD8">
        <w:rPr>
          <w:rFonts w:ascii="Arial" w:hAnsi="Arial" w:cs="Arial"/>
          <w:sz w:val="22"/>
          <w:szCs w:val="22"/>
          <w:lang w:val="en-GB"/>
        </w:rPr>
        <w:t xml:space="preserve"> </w:t>
      </w:r>
      <w:ins w:id="4" w:author="Owner" w:date="2013-04-10T01:45:00Z">
        <w:r>
          <w:rPr>
            <w:rFonts w:ascii="Arial" w:hAnsi="Arial" w:cs="Arial"/>
            <w:sz w:val="22"/>
            <w:szCs w:val="22"/>
            <w:lang w:val="en-GB"/>
          </w:rPr>
          <w:t>Face-to-face</w:t>
        </w:r>
      </w:ins>
      <w:del w:id="5" w:author="Owner" w:date="2013-04-10T01:45:00Z">
        <w:r w:rsidRPr="00182FD8" w:rsidDel="008949C5">
          <w:rPr>
            <w:rFonts w:ascii="Arial" w:hAnsi="Arial" w:cs="Arial"/>
            <w:sz w:val="22"/>
            <w:szCs w:val="22"/>
            <w:lang w:val="en-GB"/>
          </w:rPr>
          <w:delText>Teleconference</w:delText>
        </w:r>
      </w:del>
      <w:ins w:id="6" w:author="Owner" w:date="2013-04-10T03:00:00Z">
        <w:r>
          <w:rPr>
            <w:rFonts w:ascii="Arial" w:hAnsi="Arial" w:cs="Arial"/>
            <w:sz w:val="22"/>
            <w:szCs w:val="22"/>
            <w:lang w:val="en-GB"/>
          </w:rPr>
          <w:t xml:space="preserve"> – Open to the public</w:t>
        </w:r>
      </w:ins>
      <w:del w:id="7" w:author="Owner" w:date="2013-04-10T03:00:00Z">
        <w:r w:rsidRPr="00182FD8" w:rsidDel="00127F54">
          <w:rPr>
            <w:rFonts w:ascii="Arial" w:hAnsi="Arial" w:cs="Arial"/>
            <w:sz w:val="22"/>
            <w:szCs w:val="22"/>
            <w:lang w:val="en-GB"/>
          </w:rPr>
          <w:delText>.</w:delText>
        </w:r>
      </w:del>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Duration</w:t>
      </w:r>
      <w:r w:rsidRPr="00182FD8">
        <w:rPr>
          <w:rFonts w:ascii="Arial" w:hAnsi="Arial" w:cs="Arial"/>
          <w:sz w:val="22"/>
          <w:szCs w:val="22"/>
          <w:lang w:val="en-GB"/>
        </w:rPr>
        <w:t xml:space="preserve">: </w:t>
      </w:r>
      <w:del w:id="8" w:author="Stéphane Van Gelder" w:date="2013-01-24T16:13:00Z">
        <w:r w:rsidRPr="00182FD8" w:rsidDel="00ED04E4">
          <w:rPr>
            <w:rFonts w:ascii="Arial" w:hAnsi="Arial" w:cs="Arial"/>
            <w:sz w:val="22"/>
            <w:szCs w:val="22"/>
            <w:lang w:val="en-GB"/>
          </w:rPr>
          <w:delText xml:space="preserve">XX </w:delText>
        </w:r>
      </w:del>
      <w:ins w:id="9" w:author="Stéphane Van Gelder" w:date="2013-01-24T16:13:00Z">
        <w:r w:rsidRPr="00182FD8">
          <w:rPr>
            <w:rFonts w:ascii="Arial" w:hAnsi="Arial" w:cs="Arial"/>
            <w:sz w:val="22"/>
            <w:szCs w:val="22"/>
            <w:lang w:val="en-GB"/>
          </w:rPr>
          <w:t xml:space="preserve">90 </w:t>
        </w:r>
      </w:ins>
      <w:r w:rsidRPr="00182FD8">
        <w:rPr>
          <w:rFonts w:ascii="Arial" w:hAnsi="Arial" w:cs="Arial"/>
          <w:sz w:val="22"/>
          <w:szCs w:val="22"/>
          <w:lang w:val="en-GB"/>
        </w:rPr>
        <w:t>minutes.</w:t>
      </w:r>
    </w:p>
    <w:p w:rsidR="009F2547" w:rsidRPr="00182FD8" w:rsidRDefault="009F2547">
      <w:pPr>
        <w:rPr>
          <w:rFonts w:ascii="Arial" w:hAnsi="Arial" w:cs="Arial"/>
          <w:sz w:val="22"/>
          <w:szCs w:val="22"/>
          <w:lang w:val="en-GB"/>
        </w:rPr>
      </w:pPr>
    </w:p>
    <w:p w:rsidR="009F2547" w:rsidRPr="00182FD8" w:rsidRDefault="009F2547">
      <w:pPr>
        <w:rPr>
          <w:rFonts w:ascii="Arial" w:hAnsi="Arial" w:cs="Arial"/>
          <w:sz w:val="22"/>
          <w:szCs w:val="22"/>
          <w:lang w:val="en-GB"/>
        </w:rPr>
      </w:pPr>
      <w:r w:rsidRPr="00182FD8">
        <w:rPr>
          <w:rFonts w:ascii="Arial" w:hAnsi="Arial" w:cs="Arial"/>
          <w:sz w:val="22"/>
          <w:szCs w:val="22"/>
          <w:u w:val="single"/>
          <w:lang w:val="en-GB"/>
        </w:rPr>
        <w:t>Expected next meeting:</w:t>
      </w:r>
      <w:r w:rsidRPr="00182FD8">
        <w:rPr>
          <w:rFonts w:ascii="Arial" w:hAnsi="Arial" w:cs="Arial"/>
          <w:sz w:val="22"/>
          <w:szCs w:val="22"/>
          <w:lang w:val="en-GB"/>
        </w:rPr>
        <w:t xml:space="preserve"> </w:t>
      </w:r>
      <w:del w:id="10" w:author="Stéphane Van Gelder" w:date="2013-02-20T16:08:00Z">
        <w:r w:rsidRPr="00182FD8" w:rsidDel="00A21587">
          <w:rPr>
            <w:rFonts w:ascii="Arial" w:hAnsi="Arial" w:cs="Arial"/>
            <w:sz w:val="22"/>
            <w:szCs w:val="22"/>
            <w:lang w:val="en-GB"/>
          </w:rPr>
          <w:delText xml:space="preserve">February </w:delText>
        </w:r>
      </w:del>
      <w:r>
        <w:rPr>
          <w:rFonts w:ascii="Arial" w:hAnsi="Arial" w:cs="Arial"/>
          <w:sz w:val="22"/>
          <w:szCs w:val="22"/>
          <w:lang w:val="en-GB"/>
        </w:rPr>
        <w:t>May</w:t>
      </w:r>
      <w:ins w:id="11" w:author="Stéphane Van Gelder" w:date="2013-02-20T16:08:00Z">
        <w:r w:rsidRPr="00182FD8">
          <w:rPr>
            <w:rFonts w:ascii="Arial" w:hAnsi="Arial" w:cs="Arial"/>
            <w:sz w:val="22"/>
            <w:szCs w:val="22"/>
            <w:lang w:val="en-GB"/>
          </w:rPr>
          <w:t xml:space="preserve"> </w:t>
        </w:r>
      </w:ins>
      <w:r w:rsidRPr="00182FD8">
        <w:rPr>
          <w:rFonts w:ascii="Arial" w:hAnsi="Arial" w:cs="Arial"/>
          <w:sz w:val="22"/>
          <w:szCs w:val="22"/>
          <w:lang w:val="en-GB"/>
        </w:rPr>
        <w:t xml:space="preserve">2013, </w:t>
      </w:r>
      <w:del w:id="12" w:author="Stéphane Van Gelder" w:date="2013-03-20T15:07:00Z">
        <w:r w:rsidRPr="00182FD8" w:rsidDel="006A560B">
          <w:rPr>
            <w:rFonts w:ascii="Arial" w:hAnsi="Arial" w:cs="Arial"/>
            <w:sz w:val="22"/>
            <w:szCs w:val="22"/>
            <w:lang w:val="en-GB"/>
          </w:rPr>
          <w:delText>teleconference</w:delText>
        </w:r>
      </w:del>
      <w:r>
        <w:rPr>
          <w:rFonts w:ascii="Arial" w:hAnsi="Arial" w:cs="Arial"/>
          <w:sz w:val="22"/>
          <w:szCs w:val="22"/>
          <w:lang w:val="en-GB"/>
        </w:rPr>
        <w:t>teleconference</w:t>
      </w:r>
      <w:r w:rsidRPr="00182FD8">
        <w:rPr>
          <w:rFonts w:ascii="Arial" w:hAnsi="Arial" w:cs="Arial"/>
          <w:sz w:val="22"/>
          <w:szCs w:val="22"/>
          <w:lang w:val="en-GB"/>
        </w:rPr>
        <w:t>.</w:t>
      </w:r>
    </w:p>
    <w:p w:rsidR="009F2547" w:rsidRPr="00182FD8" w:rsidRDefault="009F2547">
      <w:pPr>
        <w:rPr>
          <w:rFonts w:ascii="Arial" w:hAnsi="Arial" w:cs="Arial"/>
          <w:sz w:val="22"/>
          <w:szCs w:val="22"/>
          <w:lang w:val="en-GB"/>
        </w:rPr>
      </w:pPr>
    </w:p>
    <w:p w:rsidR="009F2547" w:rsidRPr="00182FD8" w:rsidRDefault="009F2547" w:rsidP="003D251F">
      <w:pPr>
        <w:rPr>
          <w:rFonts w:ascii="Arial" w:hAnsi="Arial" w:cs="Arial"/>
          <w:sz w:val="22"/>
          <w:szCs w:val="22"/>
          <w:u w:val="single"/>
          <w:lang w:val="en-GB"/>
        </w:rPr>
      </w:pPr>
      <w:r w:rsidRPr="00182FD8">
        <w:rPr>
          <w:rFonts w:ascii="Arial" w:hAnsi="Arial" w:cs="Arial"/>
          <w:sz w:val="22"/>
          <w:szCs w:val="22"/>
          <w:u w:val="single"/>
          <w:lang w:val="en-GB"/>
        </w:rPr>
        <w:t xml:space="preserve">Attendance: </w:t>
      </w:r>
      <w:r w:rsidRPr="00182FD8">
        <w:rPr>
          <w:rFonts w:ascii="Arial" w:hAnsi="Arial" w:cs="Arial"/>
          <w:sz w:val="22"/>
          <w:szCs w:val="22"/>
          <w:lang w:val="en-GB"/>
        </w:rPr>
        <w:t>Chair; Chair Elect; Associate Chair; 3 ALAC (Asia/Australia/Pacific, Latin America/Caribbean Islands and North America); 0 NCUC; 1 ISPCP; 1 ccNSO; 1 ASO; 1 IPC; 1 RrSG; 1 RySG; 1 SSAC; 1 TLG; 0 RSSAC, 1 BC; 1 IAB.  Apologies received from members unable to attend.</w:t>
      </w:r>
    </w:p>
    <w:p w:rsidR="009F2547" w:rsidRPr="009F2547" w:rsidDel="0014090D" w:rsidRDefault="009F2547" w:rsidP="003D251F">
      <w:pPr>
        <w:rPr>
          <w:del w:id="13" w:author="Unknown"/>
          <w:rFonts w:ascii="Arial" w:hAnsi="Arial" w:cs="Arial"/>
          <w:sz w:val="22"/>
          <w:szCs w:val="22"/>
          <w:lang w:val="en-GB"/>
          <w:rPrChange w:id="14" w:author="Unknown">
            <w:rPr>
              <w:del w:id="15" w:author="Unknown"/>
              <w:rFonts w:ascii="Arial" w:hAnsi="Arial" w:cs="Arial"/>
              <w:sz w:val="22"/>
              <w:szCs w:val="22"/>
              <w:u w:val="single"/>
              <w:lang w:val="en-GB"/>
            </w:rPr>
          </w:rPrChange>
        </w:rPr>
      </w:pPr>
      <w:del w:id="16" w:author="Unknown">
        <w:r w:rsidRPr="009F2547">
          <w:rPr>
            <w:rFonts w:ascii="Arial" w:hAnsi="Arial" w:cs="Arial"/>
            <w:sz w:val="22"/>
            <w:szCs w:val="22"/>
            <w:lang w:val="en-GB"/>
            <w:rPrChange w:id="17" w:author="Stéphane Van Gelder" w:date="2013-02-20T23:04:00Z">
              <w:rPr>
                <w:rFonts w:ascii="Arial" w:hAnsi="Arial" w:cs="Arial"/>
                <w:sz w:val="22"/>
                <w:szCs w:val="22"/>
                <w:u w:val="single"/>
                <w:lang w:val="en-GB"/>
              </w:rPr>
            </w:rPrChange>
          </w:rPr>
          <w:delText>Attendance: Chair; Chair Elect; Associate Chair; 4 ALAC (Latin America/Caribbean islands, North America, Asia/Australia/Pacific, Europe); 1 NCUC; 0 ISPCP; 1 ccNSO; 1 ASO; 1 IPC; 1 RrSG; 1 RySG; 1 SSAC; 1 TLG; 0 RSSAC, 1</w:delText>
        </w:r>
        <w:bookmarkStart w:id="18" w:name="_GoBack"/>
        <w:bookmarkEnd w:id="18"/>
        <w:r w:rsidRPr="009F2547">
          <w:rPr>
            <w:rFonts w:ascii="Arial" w:hAnsi="Arial" w:cs="Arial"/>
            <w:sz w:val="22"/>
            <w:szCs w:val="22"/>
            <w:lang w:val="en-GB"/>
            <w:rPrChange w:id="19" w:author="Stéphane Van Gelder" w:date="2013-02-20T23:04:00Z">
              <w:rPr>
                <w:rFonts w:ascii="Arial" w:hAnsi="Arial" w:cs="Arial"/>
                <w:sz w:val="22"/>
                <w:szCs w:val="22"/>
                <w:u w:val="single"/>
                <w:lang w:val="en-GB"/>
              </w:rPr>
            </w:rPrChange>
          </w:rPr>
          <w:delText xml:space="preserve"> BC; 1 IAB.  Apologies received from members unable to attend.</w:delText>
        </w:r>
      </w:del>
    </w:p>
    <w:p w:rsidR="009F2547" w:rsidRPr="00182FD8" w:rsidRDefault="009F2547" w:rsidP="003D251F">
      <w:pPr>
        <w:rPr>
          <w:rFonts w:ascii="Arial" w:hAnsi="Arial" w:cs="Arial"/>
          <w:sz w:val="22"/>
          <w:szCs w:val="22"/>
          <w:lang w:val="en-GB"/>
        </w:rPr>
      </w:pPr>
    </w:p>
    <w:p w:rsidR="009F2547" w:rsidRPr="00182FD8" w:rsidRDefault="009F2547">
      <w:pPr>
        <w:rPr>
          <w:rFonts w:ascii="Arial" w:hAnsi="Arial" w:cs="Arial"/>
          <w:b/>
          <w:bCs/>
          <w:sz w:val="28"/>
          <w:szCs w:val="28"/>
          <w:lang w:val="en-GB"/>
        </w:rPr>
      </w:pPr>
      <w:r w:rsidRPr="00182FD8">
        <w:rPr>
          <w:rFonts w:ascii="Arial" w:hAnsi="Arial" w:cs="Arial"/>
          <w:b/>
          <w:bCs/>
          <w:sz w:val="28"/>
          <w:szCs w:val="28"/>
          <w:lang w:val="en-GB"/>
        </w:rPr>
        <w:t>Meeting agenda</w:t>
      </w:r>
    </w:p>
    <w:p w:rsidR="009F2547" w:rsidRPr="00182FD8" w:rsidRDefault="009F2547">
      <w:pPr>
        <w:rPr>
          <w:rFonts w:ascii="Arial" w:hAnsi="Arial" w:cs="Arial"/>
          <w:b/>
          <w:bCs/>
          <w:sz w:val="28"/>
          <w:szCs w:val="28"/>
          <w:lang w:val="en-GB"/>
        </w:rPr>
      </w:pPr>
    </w:p>
    <w:p w:rsidR="009F2547" w:rsidRPr="00182FD8" w:rsidRDefault="009F2547" w:rsidP="00106C46">
      <w:pPr>
        <w:rPr>
          <w:ins w:id="20" w:author="Stéphane Van Gelder" w:date="2013-02-20T15:12:00Z"/>
          <w:rFonts w:ascii="Arial" w:hAnsi="Arial" w:cs="Arial"/>
          <w:sz w:val="22"/>
          <w:szCs w:val="22"/>
          <w:lang w:val="en-GB"/>
        </w:rPr>
      </w:pPr>
      <w:r w:rsidRPr="00182FD8">
        <w:rPr>
          <w:rFonts w:ascii="Arial" w:hAnsi="Arial" w:cs="Arial"/>
          <w:sz w:val="22"/>
          <w:szCs w:val="22"/>
          <w:lang w:val="en-GB"/>
        </w:rPr>
        <w:t>Agenda</w:t>
      </w:r>
    </w:p>
    <w:p w:rsidR="009F2547" w:rsidRPr="00182FD8" w:rsidRDefault="009F2547" w:rsidP="00937DF7">
      <w:pPr>
        <w:rPr>
          <w:rFonts w:ascii="Arial" w:hAnsi="Arial" w:cs="Arial"/>
          <w:sz w:val="22"/>
          <w:szCs w:val="22"/>
          <w:lang w:val="en-GB"/>
        </w:rPr>
      </w:pPr>
      <w:r w:rsidRPr="00182FD8">
        <w:rPr>
          <w:rFonts w:ascii="Arial" w:hAnsi="Arial" w:cs="Arial"/>
          <w:sz w:val="22"/>
          <w:szCs w:val="22"/>
          <w:lang w:val="en-GB"/>
        </w:rPr>
        <w:t>1) Opening of the meeting</w:t>
      </w:r>
    </w:p>
    <w:p w:rsidR="009F2547" w:rsidRPr="00182FD8" w:rsidRDefault="009F2547" w:rsidP="00937DF7">
      <w:pPr>
        <w:rPr>
          <w:rFonts w:ascii="Arial" w:hAnsi="Arial" w:cs="Arial"/>
          <w:sz w:val="22"/>
          <w:szCs w:val="22"/>
          <w:lang w:val="en-GB"/>
        </w:rPr>
      </w:pPr>
      <w:r>
        <w:rPr>
          <w:rFonts w:ascii="Arial" w:hAnsi="Arial" w:cs="Arial"/>
          <w:sz w:val="22"/>
          <w:szCs w:val="22"/>
          <w:lang w:val="en-GB"/>
        </w:rPr>
        <w:t xml:space="preserve">2) </w:t>
      </w:r>
      <w:r w:rsidRPr="00182FD8">
        <w:rPr>
          <w:rFonts w:ascii="Arial" w:hAnsi="Arial" w:cs="Arial"/>
          <w:sz w:val="22"/>
          <w:szCs w:val="22"/>
          <w:lang w:val="en-GB"/>
        </w:rPr>
        <w:t>Outreach - what has been done, what still needs to be done</w:t>
      </w:r>
    </w:p>
    <w:p w:rsidR="009F2547" w:rsidRPr="00182FD8" w:rsidRDefault="009F2547" w:rsidP="00937DF7">
      <w:pPr>
        <w:rPr>
          <w:rFonts w:ascii="Arial" w:hAnsi="Arial" w:cs="Arial"/>
          <w:sz w:val="22"/>
          <w:szCs w:val="22"/>
          <w:lang w:val="en-GB"/>
        </w:rPr>
      </w:pPr>
      <w:r w:rsidRPr="00182FD8">
        <w:rPr>
          <w:rFonts w:ascii="Arial" w:hAnsi="Arial" w:cs="Arial"/>
          <w:sz w:val="22"/>
          <w:szCs w:val="22"/>
          <w:lang w:val="en-GB"/>
        </w:rPr>
        <w:t>3) External recruitment assistance</w:t>
      </w:r>
    </w:p>
    <w:p w:rsidR="009F2547" w:rsidRPr="00182FD8" w:rsidRDefault="009F2547" w:rsidP="00937DF7">
      <w:pPr>
        <w:rPr>
          <w:rFonts w:ascii="Arial" w:hAnsi="Arial" w:cs="Arial"/>
          <w:sz w:val="22"/>
          <w:szCs w:val="22"/>
          <w:lang w:val="en-GB"/>
        </w:rPr>
      </w:pPr>
      <w:r w:rsidRPr="00182FD8">
        <w:rPr>
          <w:rFonts w:ascii="Arial" w:hAnsi="Arial" w:cs="Arial"/>
          <w:sz w:val="22"/>
          <w:szCs w:val="22"/>
          <w:lang w:val="en-GB"/>
        </w:rPr>
        <w:t>4) Reports from meetings with constituencies</w:t>
      </w:r>
    </w:p>
    <w:p w:rsidR="009F2547" w:rsidRPr="00182FD8" w:rsidRDefault="009F2547" w:rsidP="00937DF7">
      <w:pPr>
        <w:rPr>
          <w:rFonts w:ascii="Arial" w:hAnsi="Arial" w:cs="Arial"/>
          <w:sz w:val="22"/>
          <w:szCs w:val="22"/>
          <w:lang w:val="en-GB"/>
        </w:rPr>
      </w:pPr>
      <w:r>
        <w:rPr>
          <w:rFonts w:ascii="Arial" w:hAnsi="Arial" w:cs="Arial"/>
          <w:sz w:val="22"/>
          <w:szCs w:val="22"/>
          <w:lang w:val="en-GB"/>
        </w:rPr>
        <w:t>5</w:t>
      </w:r>
      <w:r w:rsidRPr="00182FD8">
        <w:rPr>
          <w:rFonts w:ascii="Arial" w:hAnsi="Arial" w:cs="Arial"/>
          <w:sz w:val="22"/>
          <w:szCs w:val="22"/>
          <w:lang w:val="en-GB"/>
        </w:rPr>
        <w:t>) Further improvement of NomCom work methods</w:t>
      </w:r>
    </w:p>
    <w:p w:rsidR="009F2547" w:rsidRPr="00182FD8" w:rsidRDefault="009F2547" w:rsidP="00937DF7">
      <w:pPr>
        <w:rPr>
          <w:rFonts w:ascii="Arial" w:hAnsi="Arial" w:cs="Arial"/>
          <w:sz w:val="22"/>
          <w:szCs w:val="22"/>
          <w:lang w:val="en-GB"/>
        </w:rPr>
      </w:pPr>
      <w:r>
        <w:rPr>
          <w:rFonts w:ascii="Arial" w:hAnsi="Arial" w:cs="Arial"/>
          <w:sz w:val="22"/>
          <w:szCs w:val="22"/>
          <w:lang w:val="en-GB"/>
        </w:rPr>
        <w:t>6</w:t>
      </w:r>
      <w:r w:rsidRPr="00182FD8">
        <w:rPr>
          <w:rFonts w:ascii="Arial" w:hAnsi="Arial" w:cs="Arial"/>
          <w:sz w:val="22"/>
          <w:szCs w:val="22"/>
          <w:lang w:val="en-GB"/>
        </w:rPr>
        <w:t>)AOB</w:t>
      </w:r>
    </w:p>
    <w:p w:rsidR="009F2547" w:rsidRPr="00182FD8" w:rsidDel="00CD605A" w:rsidRDefault="009F2547">
      <w:pPr>
        <w:numPr>
          <w:ins w:id="21" w:author="Stéphane Van Gelder" w:date="2013-03-20T15:13:00Z"/>
        </w:numPr>
        <w:rPr>
          <w:del w:id="22" w:author="Stéphane Van Gelder" w:date="2013-02-20T15:12:00Z"/>
          <w:rFonts w:ascii="Arial" w:hAnsi="Arial" w:cs="Arial"/>
          <w:sz w:val="22"/>
          <w:szCs w:val="22"/>
          <w:lang w:val="en-GB"/>
        </w:rPr>
      </w:pPr>
      <w:del w:id="23" w:author="Stéphane Van Gelder" w:date="2013-02-20T15:12:00Z">
        <w:r w:rsidRPr="00182FD8" w:rsidDel="00CD605A">
          <w:rPr>
            <w:rFonts w:ascii="Arial" w:hAnsi="Arial" w:cs="Arial"/>
            <w:sz w:val="22"/>
            <w:szCs w:val="22"/>
            <w:lang w:val="en-GB"/>
          </w:rPr>
          <w:delText>1) Roll Call</w:delText>
        </w:r>
      </w:del>
    </w:p>
    <w:p w:rsidR="009F2547" w:rsidRPr="00182FD8" w:rsidDel="00CD605A" w:rsidRDefault="009F2547">
      <w:pPr>
        <w:numPr>
          <w:ins w:id="24" w:author="Stéphane Van Gelder" w:date="2013-03-20T15:13:00Z"/>
        </w:numPr>
        <w:rPr>
          <w:del w:id="25" w:author="Stéphane Van Gelder" w:date="2013-02-20T15:12:00Z"/>
          <w:rFonts w:ascii="Arial" w:hAnsi="Arial" w:cs="Arial"/>
          <w:sz w:val="22"/>
          <w:szCs w:val="22"/>
          <w:lang w:val="en-GB"/>
        </w:rPr>
      </w:pPr>
    </w:p>
    <w:p w:rsidR="009F2547" w:rsidRPr="00182FD8" w:rsidDel="00CD605A" w:rsidRDefault="009F2547">
      <w:pPr>
        <w:numPr>
          <w:ins w:id="26" w:author="Stéphane Van Gelder" w:date="2013-03-20T15:13:00Z"/>
        </w:numPr>
        <w:rPr>
          <w:del w:id="27" w:author="Stéphane Van Gelder" w:date="2013-02-20T15:12:00Z"/>
          <w:rFonts w:ascii="Arial" w:hAnsi="Arial" w:cs="Arial"/>
          <w:sz w:val="22"/>
          <w:szCs w:val="22"/>
          <w:lang w:val="en-GB"/>
        </w:rPr>
      </w:pPr>
      <w:del w:id="28" w:author="Stéphane Van Gelder" w:date="2013-02-20T15:12:00Z">
        <w:r w:rsidRPr="00182FD8" w:rsidDel="00CD605A">
          <w:rPr>
            <w:rFonts w:ascii="Arial" w:hAnsi="Arial" w:cs="Arial"/>
            <w:sz w:val="22"/>
            <w:szCs w:val="22"/>
            <w:lang w:val="en-GB"/>
          </w:rPr>
          <w:delText xml:space="preserve">2) NomCom role in assigning NCA's to GNSO </w:delText>
        </w:r>
      </w:del>
    </w:p>
    <w:p w:rsidR="009F2547" w:rsidRPr="00182FD8" w:rsidDel="00CD605A" w:rsidRDefault="009F2547">
      <w:pPr>
        <w:numPr>
          <w:ins w:id="29" w:author="Stéphane Van Gelder" w:date="2013-03-20T15:13:00Z"/>
        </w:numPr>
        <w:rPr>
          <w:del w:id="30" w:author="Stéphane Van Gelder" w:date="2013-02-20T15:12:00Z"/>
          <w:rFonts w:ascii="Arial" w:hAnsi="Arial" w:cs="Arial"/>
          <w:sz w:val="22"/>
          <w:szCs w:val="22"/>
          <w:lang w:val="en-GB"/>
        </w:rPr>
      </w:pPr>
      <w:del w:id="31" w:author="Stéphane Van Gelder" w:date="2013-02-20T15:12:00Z">
        <w:r w:rsidRPr="00182FD8" w:rsidDel="00CD605A">
          <w:rPr>
            <w:rFonts w:ascii="Arial" w:hAnsi="Arial" w:cs="Arial"/>
            <w:sz w:val="22"/>
            <w:szCs w:val="22"/>
            <w:lang w:val="en-GB"/>
          </w:rPr>
          <w:delText xml:space="preserve">    -Stephane Van Gelder’s proposal v.2 </w:delText>
        </w:r>
      </w:del>
    </w:p>
    <w:p w:rsidR="009F2547" w:rsidRPr="00182FD8" w:rsidDel="00CD605A" w:rsidRDefault="009F2547">
      <w:pPr>
        <w:numPr>
          <w:ins w:id="32" w:author="Stéphane Van Gelder" w:date="2013-03-20T15:13:00Z"/>
        </w:numPr>
        <w:rPr>
          <w:del w:id="33" w:author="Stéphane Van Gelder" w:date="2013-02-20T15:12:00Z"/>
          <w:rFonts w:ascii="Arial" w:hAnsi="Arial" w:cs="Arial"/>
          <w:sz w:val="22"/>
          <w:szCs w:val="22"/>
          <w:lang w:val="en-GB"/>
        </w:rPr>
      </w:pPr>
    </w:p>
    <w:p w:rsidR="009F2547" w:rsidRPr="00182FD8" w:rsidDel="00CD605A" w:rsidRDefault="009F2547">
      <w:pPr>
        <w:numPr>
          <w:ins w:id="34" w:author="Stéphane Van Gelder" w:date="2013-03-20T15:13:00Z"/>
        </w:numPr>
        <w:rPr>
          <w:del w:id="35" w:author="Stéphane Van Gelder" w:date="2013-02-20T15:12:00Z"/>
          <w:rFonts w:ascii="Arial" w:hAnsi="Arial" w:cs="Arial"/>
          <w:sz w:val="22"/>
          <w:szCs w:val="22"/>
          <w:lang w:val="en-GB"/>
        </w:rPr>
      </w:pPr>
      <w:del w:id="36" w:author="Stéphane Van Gelder" w:date="2013-02-20T15:12:00Z">
        <w:r w:rsidRPr="00182FD8" w:rsidDel="00CD605A">
          <w:rPr>
            <w:rFonts w:ascii="Arial" w:hAnsi="Arial" w:cs="Arial"/>
            <w:sz w:val="22"/>
            <w:szCs w:val="22"/>
            <w:lang w:val="en-GB"/>
          </w:rPr>
          <w:delText xml:space="preserve">3) Guidance from ccNSO Council to the NomCom </w:delText>
        </w:r>
      </w:del>
    </w:p>
    <w:p w:rsidR="009F2547" w:rsidRPr="00182FD8" w:rsidDel="00CD605A" w:rsidRDefault="009F2547">
      <w:pPr>
        <w:numPr>
          <w:ins w:id="37" w:author="Stéphane Van Gelder" w:date="2013-03-20T15:13:00Z"/>
        </w:numPr>
        <w:rPr>
          <w:del w:id="38" w:author="Stéphane Van Gelder" w:date="2013-02-20T15:12:00Z"/>
          <w:rFonts w:ascii="Arial" w:hAnsi="Arial" w:cs="Arial"/>
          <w:sz w:val="22"/>
          <w:szCs w:val="22"/>
          <w:lang w:val="en-GB"/>
        </w:rPr>
      </w:pPr>
      <w:del w:id="39" w:author="Stéphane Van Gelder" w:date="2013-02-20T15:12:00Z">
        <w:r w:rsidRPr="00182FD8" w:rsidDel="00CD605A">
          <w:rPr>
            <w:rFonts w:ascii="Arial" w:hAnsi="Arial" w:cs="Arial"/>
            <w:sz w:val="22"/>
            <w:szCs w:val="22"/>
            <w:lang w:val="en-GB"/>
          </w:rPr>
          <w:delText xml:space="preserve">    - Guidance adopted by ccNSO Council Nov 28, 2012</w:delText>
        </w:r>
      </w:del>
    </w:p>
    <w:p w:rsidR="009F2547" w:rsidRPr="00182FD8" w:rsidDel="00CD605A" w:rsidRDefault="009F2547">
      <w:pPr>
        <w:numPr>
          <w:ins w:id="40" w:author="Stéphane Van Gelder" w:date="2013-03-20T15:13:00Z"/>
        </w:numPr>
        <w:rPr>
          <w:del w:id="41" w:author="Stéphane Van Gelder" w:date="2013-02-20T15:12:00Z"/>
          <w:rFonts w:ascii="Arial" w:hAnsi="Arial" w:cs="Arial"/>
          <w:sz w:val="22"/>
          <w:szCs w:val="22"/>
          <w:lang w:val="en-GB"/>
        </w:rPr>
      </w:pPr>
    </w:p>
    <w:p w:rsidR="009F2547" w:rsidRPr="00182FD8" w:rsidDel="00CD605A" w:rsidRDefault="009F2547">
      <w:pPr>
        <w:numPr>
          <w:ins w:id="42" w:author="Stéphane Van Gelder" w:date="2013-03-20T15:13:00Z"/>
        </w:numPr>
        <w:rPr>
          <w:del w:id="43" w:author="Stéphane Van Gelder" w:date="2013-02-20T15:12:00Z"/>
          <w:rFonts w:ascii="Arial" w:hAnsi="Arial" w:cs="Arial"/>
          <w:sz w:val="22"/>
          <w:szCs w:val="22"/>
          <w:lang w:val="en-GB"/>
        </w:rPr>
      </w:pPr>
      <w:del w:id="44" w:author="Stéphane Van Gelder" w:date="2013-02-20T15:12:00Z">
        <w:r w:rsidRPr="00182FD8" w:rsidDel="00CD605A">
          <w:rPr>
            <w:rFonts w:ascii="Arial" w:hAnsi="Arial" w:cs="Arial"/>
            <w:sz w:val="22"/>
            <w:szCs w:val="22"/>
            <w:lang w:val="en-GB"/>
          </w:rPr>
          <w:delText>4) Using external recruitment help</w:delText>
        </w:r>
      </w:del>
    </w:p>
    <w:p w:rsidR="009F2547" w:rsidRPr="00182FD8" w:rsidDel="00CD605A" w:rsidRDefault="009F2547">
      <w:pPr>
        <w:numPr>
          <w:ins w:id="45" w:author="Stéphane Van Gelder" w:date="2013-03-20T15:13:00Z"/>
        </w:numPr>
        <w:rPr>
          <w:del w:id="46" w:author="Stéphane Van Gelder" w:date="2013-02-20T15:12:00Z"/>
          <w:rFonts w:ascii="Arial" w:hAnsi="Arial" w:cs="Arial"/>
          <w:sz w:val="22"/>
          <w:szCs w:val="22"/>
          <w:lang w:val="en-GB"/>
        </w:rPr>
      </w:pPr>
      <w:del w:id="47" w:author="Stéphane Van Gelder" w:date="2013-02-20T15:12:00Z">
        <w:r w:rsidRPr="00182FD8" w:rsidDel="00CD605A">
          <w:rPr>
            <w:rFonts w:ascii="Arial" w:hAnsi="Arial" w:cs="Arial"/>
            <w:sz w:val="22"/>
            <w:szCs w:val="22"/>
            <w:lang w:val="en-GB"/>
          </w:rPr>
          <w:delText xml:space="preserve">    - Proposal by Adam Peake and Stephane Van Gelder </w:delText>
        </w:r>
      </w:del>
    </w:p>
    <w:p w:rsidR="009F2547" w:rsidRPr="00182FD8" w:rsidDel="00CD605A" w:rsidRDefault="009F2547">
      <w:pPr>
        <w:numPr>
          <w:ins w:id="48" w:author="Stéphane Van Gelder" w:date="2013-03-20T15:13:00Z"/>
        </w:numPr>
        <w:rPr>
          <w:del w:id="49" w:author="Stéphane Van Gelder" w:date="2013-02-20T15:12:00Z"/>
          <w:rFonts w:ascii="Arial" w:hAnsi="Arial" w:cs="Arial"/>
          <w:sz w:val="22"/>
          <w:szCs w:val="22"/>
          <w:lang w:val="en-GB"/>
        </w:rPr>
      </w:pPr>
    </w:p>
    <w:p w:rsidR="009F2547" w:rsidRPr="00182FD8" w:rsidDel="00CD605A" w:rsidRDefault="009F2547">
      <w:pPr>
        <w:numPr>
          <w:ins w:id="50" w:author="Stéphane Van Gelder" w:date="2013-03-20T15:13:00Z"/>
        </w:numPr>
        <w:rPr>
          <w:del w:id="51" w:author="Stéphane Van Gelder" w:date="2013-02-20T15:12:00Z"/>
          <w:rFonts w:ascii="Arial" w:hAnsi="Arial" w:cs="Arial"/>
          <w:sz w:val="22"/>
          <w:szCs w:val="22"/>
          <w:lang w:val="en-GB"/>
        </w:rPr>
      </w:pPr>
      <w:del w:id="52" w:author="Stéphane Van Gelder" w:date="2013-02-20T15:12:00Z">
        <w:r w:rsidRPr="00182FD8" w:rsidDel="00CD605A">
          <w:rPr>
            <w:rFonts w:ascii="Arial" w:hAnsi="Arial" w:cs="Arial"/>
            <w:sz w:val="22"/>
            <w:szCs w:val="22"/>
            <w:lang w:val="en-GB"/>
          </w:rPr>
          <w:delText>5) Outreach events</w:delText>
        </w:r>
      </w:del>
    </w:p>
    <w:p w:rsidR="009F2547" w:rsidRPr="00182FD8" w:rsidDel="00CD605A" w:rsidRDefault="009F2547">
      <w:pPr>
        <w:numPr>
          <w:ins w:id="53" w:author="Stéphane Van Gelder" w:date="2013-03-20T15:13:00Z"/>
        </w:numPr>
        <w:rPr>
          <w:del w:id="54" w:author="Stéphane Van Gelder" w:date="2013-02-20T15:12:00Z"/>
          <w:rFonts w:ascii="Arial" w:hAnsi="Arial" w:cs="Arial"/>
          <w:sz w:val="22"/>
          <w:szCs w:val="22"/>
          <w:lang w:val="en-GB"/>
        </w:rPr>
      </w:pPr>
    </w:p>
    <w:p w:rsidR="009F2547" w:rsidRPr="00182FD8" w:rsidDel="00CD605A" w:rsidRDefault="009F2547">
      <w:pPr>
        <w:numPr>
          <w:ins w:id="55" w:author="Stéphane Van Gelder" w:date="2013-03-20T15:13:00Z"/>
        </w:numPr>
        <w:rPr>
          <w:del w:id="56" w:author="Stéphane Van Gelder" w:date="2013-02-20T15:12:00Z"/>
          <w:rFonts w:ascii="Arial" w:hAnsi="Arial" w:cs="Arial"/>
          <w:sz w:val="22"/>
          <w:szCs w:val="22"/>
          <w:lang w:val="en-GB"/>
        </w:rPr>
      </w:pPr>
      <w:del w:id="57" w:author="Stéphane Van Gelder" w:date="2013-02-20T15:12:00Z">
        <w:r w:rsidRPr="00182FD8" w:rsidDel="00CD605A">
          <w:rPr>
            <w:rFonts w:ascii="Arial" w:hAnsi="Arial" w:cs="Arial"/>
            <w:sz w:val="22"/>
            <w:szCs w:val="22"/>
            <w:lang w:val="en-GB"/>
          </w:rPr>
          <w:delText>6) Search firm evaluation of candidates</w:delText>
        </w:r>
      </w:del>
    </w:p>
    <w:p w:rsidR="009F2547" w:rsidRPr="00182FD8" w:rsidDel="00CD605A" w:rsidRDefault="009F2547">
      <w:pPr>
        <w:numPr>
          <w:ins w:id="58" w:author="Stéphane Van Gelder" w:date="2013-03-20T15:13:00Z"/>
        </w:numPr>
        <w:rPr>
          <w:del w:id="59" w:author="Stéphane Van Gelder" w:date="2013-02-20T15:12:00Z"/>
          <w:rFonts w:ascii="Arial" w:hAnsi="Arial" w:cs="Arial"/>
          <w:sz w:val="22"/>
          <w:szCs w:val="22"/>
          <w:lang w:val="en-GB"/>
        </w:rPr>
      </w:pPr>
    </w:p>
    <w:p w:rsidR="009F2547" w:rsidRPr="00182FD8" w:rsidDel="00CD605A" w:rsidRDefault="009F2547">
      <w:pPr>
        <w:numPr>
          <w:ins w:id="60" w:author="Stéphane Van Gelder" w:date="2013-03-20T15:13:00Z"/>
        </w:numPr>
        <w:rPr>
          <w:del w:id="61" w:author="Stéphane Van Gelder" w:date="2013-02-20T15:12:00Z"/>
          <w:rFonts w:ascii="Arial" w:hAnsi="Arial" w:cs="Arial"/>
          <w:sz w:val="22"/>
          <w:szCs w:val="22"/>
          <w:lang w:val="en-GB"/>
        </w:rPr>
      </w:pPr>
      <w:del w:id="62" w:author="Stéphane Van Gelder" w:date="2013-02-20T15:12:00Z">
        <w:r w:rsidRPr="00182FD8" w:rsidDel="00CD605A">
          <w:rPr>
            <w:rFonts w:ascii="Arial" w:hAnsi="Arial" w:cs="Arial"/>
            <w:sz w:val="22"/>
            <w:szCs w:val="22"/>
            <w:lang w:val="en-GB"/>
          </w:rPr>
          <w:delText>7) Planning for Beijing</w:delText>
        </w:r>
      </w:del>
    </w:p>
    <w:p w:rsidR="009F2547" w:rsidRPr="00182FD8" w:rsidDel="00CD605A" w:rsidRDefault="009F2547">
      <w:pPr>
        <w:numPr>
          <w:ins w:id="63" w:author="Stéphane Van Gelder" w:date="2013-03-20T15:13:00Z"/>
        </w:numPr>
        <w:rPr>
          <w:del w:id="64" w:author="Stéphane Van Gelder" w:date="2013-02-20T15:12:00Z"/>
          <w:rFonts w:ascii="Arial" w:hAnsi="Arial" w:cs="Arial"/>
          <w:sz w:val="22"/>
          <w:szCs w:val="22"/>
          <w:lang w:val="en-GB"/>
        </w:rPr>
      </w:pPr>
    </w:p>
    <w:p w:rsidR="009F2547" w:rsidRPr="00182FD8" w:rsidDel="00CD605A" w:rsidRDefault="009F2547">
      <w:pPr>
        <w:numPr>
          <w:ins w:id="65" w:author="Stéphane Van Gelder" w:date="2013-03-20T15:13:00Z"/>
        </w:numPr>
        <w:rPr>
          <w:del w:id="66" w:author="Stéphane Van Gelder" w:date="2013-02-20T15:12:00Z"/>
          <w:rFonts w:ascii="Arial" w:hAnsi="Arial" w:cs="Arial"/>
          <w:sz w:val="22"/>
          <w:szCs w:val="22"/>
          <w:lang w:val="en-GB"/>
        </w:rPr>
      </w:pPr>
      <w:del w:id="67" w:author="Stéphane Van Gelder" w:date="2013-02-20T15:12:00Z">
        <w:r w:rsidRPr="00182FD8" w:rsidDel="00CD605A">
          <w:rPr>
            <w:rFonts w:ascii="Arial" w:hAnsi="Arial" w:cs="Arial"/>
            <w:sz w:val="22"/>
            <w:szCs w:val="22"/>
            <w:lang w:val="en-GB"/>
          </w:rPr>
          <w:delText>8) AOB</w:delText>
        </w:r>
      </w:del>
    </w:p>
    <w:p w:rsidR="009F2547" w:rsidRPr="00182FD8" w:rsidDel="00931CC8" w:rsidRDefault="009F2547">
      <w:pPr>
        <w:numPr>
          <w:ins w:id="68" w:author="Stéphane Van Gelder" w:date="2013-03-20T15:13:00Z"/>
        </w:numPr>
        <w:rPr>
          <w:del w:id="69" w:author="Stéphane Van Gelder" w:date="2013-01-22T09:20:00Z"/>
          <w:rFonts w:ascii="Arial" w:hAnsi="Arial" w:cs="Arial"/>
          <w:sz w:val="22"/>
          <w:szCs w:val="22"/>
          <w:lang w:val="en-GB"/>
        </w:rPr>
      </w:pPr>
    </w:p>
    <w:p w:rsidR="009F2547" w:rsidRPr="00182FD8" w:rsidRDefault="009F2547">
      <w:pPr>
        <w:numPr>
          <w:ins w:id="70" w:author="Stéphane Van Gelder" w:date="2013-03-20T15:13:00Z"/>
        </w:numPr>
        <w:rPr>
          <w:ins w:id="71" w:author="Stéphane Van Gelder" w:date="2013-03-20T15:13:00Z"/>
          <w:rFonts w:ascii="Arial" w:hAnsi="Arial" w:cs="Arial"/>
          <w:b/>
          <w:bCs/>
          <w:sz w:val="28"/>
          <w:szCs w:val="28"/>
          <w:lang w:val="en-GB"/>
        </w:rPr>
      </w:pPr>
    </w:p>
    <w:p w:rsidR="009F2547" w:rsidRPr="00182FD8" w:rsidRDefault="009F2547">
      <w:pPr>
        <w:rPr>
          <w:rFonts w:ascii="Arial" w:hAnsi="Arial" w:cs="Arial"/>
          <w:b/>
          <w:bCs/>
          <w:sz w:val="28"/>
          <w:szCs w:val="28"/>
          <w:lang w:val="en-GB"/>
        </w:rPr>
      </w:pPr>
      <w:r w:rsidRPr="00182FD8">
        <w:rPr>
          <w:rFonts w:ascii="Arial" w:hAnsi="Arial" w:cs="Arial"/>
          <w:b/>
          <w:bCs/>
          <w:sz w:val="28"/>
          <w:szCs w:val="28"/>
          <w:lang w:val="en-GB"/>
        </w:rPr>
        <w:br w:type="page"/>
      </w:r>
      <w:del w:id="72" w:author="Stéphane Van Gelder" w:date="2013-03-20T15:13:00Z">
        <w:r w:rsidRPr="00182FD8" w:rsidDel="006A560B">
          <w:rPr>
            <w:rFonts w:ascii="Arial" w:hAnsi="Arial" w:cs="Arial"/>
            <w:b/>
            <w:bCs/>
            <w:sz w:val="28"/>
            <w:szCs w:val="28"/>
            <w:lang w:val="en-GB"/>
          </w:rPr>
          <w:br w:type="page"/>
        </w:r>
      </w:del>
      <w:r w:rsidRPr="00182FD8">
        <w:rPr>
          <w:rFonts w:ascii="Arial" w:hAnsi="Arial" w:cs="Arial"/>
          <w:b/>
          <w:bCs/>
          <w:sz w:val="28"/>
          <w:szCs w:val="28"/>
          <w:lang w:val="en-GB"/>
        </w:rPr>
        <w:t>Highlights of Output:</w:t>
      </w:r>
    </w:p>
    <w:p w:rsidR="009F2547" w:rsidRPr="00182FD8" w:rsidDel="00A21587" w:rsidRDefault="009F2547">
      <w:pPr>
        <w:rPr>
          <w:del w:id="73" w:author="Stéphane Van Gelder" w:date="2013-02-20T16:08:00Z"/>
          <w:rFonts w:ascii="Arial" w:hAnsi="Arial" w:cs="Arial"/>
          <w:sz w:val="22"/>
          <w:szCs w:val="22"/>
          <w:lang w:val="en-GB"/>
        </w:rPr>
      </w:pPr>
      <w:del w:id="74" w:author="Stéphane Van Gelder" w:date="2013-02-20T16:08:00Z">
        <w:r w:rsidRPr="00182FD8" w:rsidDel="00A21587">
          <w:rPr>
            <w:rFonts w:ascii="Arial" w:hAnsi="Arial" w:cs="Arial"/>
            <w:sz w:val="22"/>
            <w:szCs w:val="22"/>
            <w:lang w:val="en-GB"/>
          </w:rPr>
          <w:delText>Standard monthly meeting cadence now resumed.</w:delText>
        </w:r>
      </w:del>
    </w:p>
    <w:p w:rsidR="009F2547" w:rsidRPr="00182FD8" w:rsidRDefault="009F2547">
      <w:pPr>
        <w:rPr>
          <w:rFonts w:ascii="Arial" w:hAnsi="Arial" w:cs="Arial"/>
          <w:sz w:val="22"/>
          <w:szCs w:val="22"/>
          <w:lang w:val="en-GB"/>
        </w:rPr>
      </w:pPr>
    </w:p>
    <w:p w:rsidR="009F2547" w:rsidRPr="00182FD8" w:rsidDel="006A560B" w:rsidRDefault="009F2547" w:rsidP="00E45643">
      <w:pPr>
        <w:rPr>
          <w:del w:id="75" w:author="Stéphane Van Gelder" w:date="2013-03-20T15:08:00Z"/>
          <w:rFonts w:ascii="Arial" w:hAnsi="Arial" w:cs="Arial"/>
          <w:sz w:val="22"/>
          <w:szCs w:val="22"/>
          <w:u w:val="single"/>
          <w:lang w:val="en-GB"/>
        </w:rPr>
      </w:pPr>
      <w:del w:id="76" w:author="Stéphane Van Gelder" w:date="2013-03-20T15:08:00Z">
        <w:r w:rsidRPr="00182FD8" w:rsidDel="006A560B">
          <w:rPr>
            <w:rFonts w:ascii="Arial" w:hAnsi="Arial" w:cs="Arial"/>
            <w:sz w:val="22"/>
            <w:szCs w:val="22"/>
            <w:u w:val="single"/>
            <w:lang w:val="en-GB"/>
          </w:rPr>
          <w:delText xml:space="preserve">Agenda Item </w:delText>
        </w:r>
      </w:del>
      <w:del w:id="77" w:author="Stéphane Van Gelder" w:date="2013-02-20T15:14:00Z">
        <w:r w:rsidRPr="00182FD8" w:rsidDel="00CD605A">
          <w:rPr>
            <w:rFonts w:ascii="Arial" w:hAnsi="Arial" w:cs="Arial"/>
            <w:sz w:val="22"/>
            <w:szCs w:val="22"/>
            <w:u w:val="single"/>
            <w:lang w:val="en-GB"/>
          </w:rPr>
          <w:delText>2</w:delText>
        </w:r>
      </w:del>
    </w:p>
    <w:p w:rsidR="009F2547" w:rsidRPr="00182FD8" w:rsidDel="00CD605A" w:rsidRDefault="009F2547" w:rsidP="00E45643">
      <w:pPr>
        <w:rPr>
          <w:del w:id="78" w:author="Stéphane Van Gelder" w:date="2013-02-20T15:09:00Z"/>
          <w:rFonts w:ascii="Arial" w:hAnsi="Arial" w:cs="Arial"/>
          <w:sz w:val="22"/>
          <w:szCs w:val="22"/>
          <w:lang w:val="en-GB"/>
        </w:rPr>
      </w:pPr>
      <w:del w:id="79" w:author="Stéphane Van Gelder" w:date="2013-02-20T15:09:00Z">
        <w:r w:rsidRPr="00182FD8" w:rsidDel="00CD605A">
          <w:rPr>
            <w:rFonts w:ascii="Arial" w:hAnsi="Arial" w:cs="Arial"/>
            <w:sz w:val="22"/>
            <w:szCs w:val="22"/>
            <w:lang w:val="en-GB"/>
          </w:rPr>
          <w:delText>Proposal on GNSO Council NCA appointments discussed.</w:delText>
        </w:r>
      </w:del>
    </w:p>
    <w:p w:rsidR="009F2547" w:rsidRPr="00182FD8" w:rsidDel="006A560B" w:rsidRDefault="009F2547" w:rsidP="00E45643">
      <w:pPr>
        <w:rPr>
          <w:del w:id="80" w:author="Stéphane Van Gelder" w:date="2013-03-20T15:06:00Z"/>
          <w:rFonts w:ascii="Arial" w:hAnsi="Arial" w:cs="Arial"/>
          <w:sz w:val="22"/>
          <w:szCs w:val="22"/>
          <w:lang w:val="en-GB"/>
        </w:rPr>
      </w:pPr>
      <w:del w:id="81" w:author="Stéphane Van Gelder" w:date="2013-02-20T15:09:00Z">
        <w:r w:rsidRPr="00182FD8" w:rsidDel="00CD605A">
          <w:rPr>
            <w:rFonts w:ascii="Arial" w:hAnsi="Arial" w:cs="Arial"/>
            <w:sz w:val="22"/>
            <w:szCs w:val="22"/>
            <w:lang w:val="en-GB"/>
          </w:rPr>
          <w:delText>Concern that assignment of NCAs should rest with NomCom rather the GNSO Council to support the principle of an unbiased approach. Support voiced for the principle of rotation so that all NCAs will become voting members of the GNSO Council in at least one year of their two year terms.  Adam Peake to send example rotation matrix to feed NomCom discussions. The Committee committed to continue discussion and take a vote at next NomCom teleconference.</w:delText>
        </w:r>
      </w:del>
    </w:p>
    <w:p w:rsidR="009F2547" w:rsidRPr="00182FD8" w:rsidDel="006A560B" w:rsidRDefault="009F2547" w:rsidP="00E45643">
      <w:pPr>
        <w:rPr>
          <w:del w:id="82" w:author="Stéphane Van Gelder" w:date="2013-03-20T15:08:00Z"/>
          <w:rFonts w:ascii="Arial" w:hAnsi="Arial" w:cs="Arial"/>
          <w:sz w:val="22"/>
          <w:szCs w:val="22"/>
          <w:lang w:val="en-GB"/>
        </w:rPr>
      </w:pPr>
    </w:p>
    <w:p w:rsidR="009F2547" w:rsidRPr="00182FD8" w:rsidRDefault="009F2547" w:rsidP="00E45643">
      <w:pPr>
        <w:rPr>
          <w:rFonts w:ascii="Arial" w:hAnsi="Arial" w:cs="Arial"/>
          <w:sz w:val="22"/>
          <w:szCs w:val="22"/>
          <w:u w:val="single"/>
          <w:lang w:val="en-GB"/>
        </w:rPr>
      </w:pPr>
      <w:r w:rsidRPr="00182FD8">
        <w:rPr>
          <w:rFonts w:ascii="Arial" w:hAnsi="Arial" w:cs="Arial"/>
          <w:sz w:val="22"/>
          <w:szCs w:val="22"/>
          <w:u w:val="single"/>
          <w:lang w:val="en-GB"/>
        </w:rPr>
        <w:t>Agenda Item 1</w:t>
      </w:r>
    </w:p>
    <w:p w:rsidR="009F2547" w:rsidRPr="00182FD8" w:rsidRDefault="009F2547" w:rsidP="00E45643">
      <w:pPr>
        <w:rPr>
          <w:rFonts w:ascii="Arial" w:hAnsi="Arial" w:cs="Arial"/>
          <w:sz w:val="22"/>
          <w:szCs w:val="22"/>
          <w:lang w:val="en-GB"/>
        </w:rPr>
      </w:pPr>
      <w:r w:rsidRPr="00182FD8">
        <w:rPr>
          <w:rFonts w:ascii="Arial" w:hAnsi="Arial" w:cs="Arial"/>
          <w:sz w:val="22"/>
          <w:szCs w:val="22"/>
          <w:lang w:val="en-GB"/>
        </w:rPr>
        <w:t xml:space="preserve">The Chair </w:t>
      </w:r>
      <w:ins w:id="83" w:author="Owner" w:date="2013-04-10T01:46:00Z">
        <w:r>
          <w:rPr>
            <w:rFonts w:ascii="Arial" w:hAnsi="Arial" w:cs="Arial"/>
            <w:sz w:val="22"/>
            <w:szCs w:val="22"/>
            <w:lang w:val="en-GB"/>
          </w:rPr>
          <w:t xml:space="preserve">noted </w:t>
        </w:r>
      </w:ins>
      <w:del w:id="84" w:author="Owner" w:date="2013-04-10T01:46:00Z">
        <w:r w:rsidRPr="00182FD8" w:rsidDel="008949C5">
          <w:rPr>
            <w:rFonts w:ascii="Arial" w:hAnsi="Arial" w:cs="Arial"/>
            <w:sz w:val="22"/>
            <w:szCs w:val="22"/>
            <w:lang w:val="en-GB"/>
          </w:rPr>
          <w:delText xml:space="preserve">gave a reminder </w:delText>
        </w:r>
      </w:del>
      <w:r w:rsidRPr="00182FD8">
        <w:rPr>
          <w:rFonts w:ascii="Arial" w:hAnsi="Arial" w:cs="Arial"/>
          <w:sz w:val="22"/>
          <w:szCs w:val="22"/>
          <w:lang w:val="en-GB"/>
        </w:rPr>
        <w:t xml:space="preserve">that this is </w:t>
      </w:r>
      <w:ins w:id="85" w:author="Owner" w:date="2013-04-10T01:46:00Z">
        <w:r>
          <w:rPr>
            <w:rFonts w:ascii="Arial" w:hAnsi="Arial" w:cs="Arial"/>
            <w:sz w:val="22"/>
            <w:szCs w:val="22"/>
            <w:lang w:val="en-GB"/>
          </w:rPr>
          <w:t xml:space="preserve">a historic meeting as it is </w:t>
        </w:r>
      </w:ins>
      <w:r w:rsidRPr="00182FD8">
        <w:rPr>
          <w:rFonts w:ascii="Arial" w:hAnsi="Arial" w:cs="Arial"/>
          <w:sz w:val="22"/>
          <w:szCs w:val="22"/>
          <w:lang w:val="en-GB"/>
        </w:rPr>
        <w:t xml:space="preserve">the first time </w:t>
      </w:r>
      <w:r w:rsidRPr="008A7D79">
        <w:rPr>
          <w:rFonts w:ascii="Arial" w:hAnsi="Arial" w:cs="Arial"/>
          <w:strike/>
          <w:sz w:val="22"/>
          <w:szCs w:val="22"/>
          <w:lang w:val="en-GB"/>
        </w:rPr>
        <w:t>ever</w:t>
      </w:r>
      <w:r w:rsidRPr="00182FD8">
        <w:rPr>
          <w:rFonts w:ascii="Arial" w:hAnsi="Arial" w:cs="Arial"/>
          <w:sz w:val="22"/>
          <w:szCs w:val="22"/>
          <w:lang w:val="en-GB"/>
        </w:rPr>
        <w:t xml:space="preserve"> that there has ever been an </w:t>
      </w:r>
      <w:ins w:id="86" w:author="Owner" w:date="2013-04-10T01:46:00Z">
        <w:r>
          <w:rPr>
            <w:rFonts w:ascii="Arial" w:hAnsi="Arial" w:cs="Arial"/>
            <w:sz w:val="22"/>
            <w:szCs w:val="22"/>
            <w:lang w:val="en-GB"/>
          </w:rPr>
          <w:t>o</w:t>
        </w:r>
      </w:ins>
      <w:del w:id="87" w:author="Owner" w:date="2013-04-10T01:46:00Z">
        <w:r w:rsidRPr="00182FD8" w:rsidDel="008949C5">
          <w:rPr>
            <w:rFonts w:ascii="Arial" w:hAnsi="Arial" w:cs="Arial"/>
            <w:sz w:val="22"/>
            <w:szCs w:val="22"/>
            <w:lang w:val="en-GB"/>
          </w:rPr>
          <w:delText>O</w:delText>
        </w:r>
      </w:del>
      <w:r w:rsidRPr="00182FD8">
        <w:rPr>
          <w:rFonts w:ascii="Arial" w:hAnsi="Arial" w:cs="Arial"/>
          <w:sz w:val="22"/>
          <w:szCs w:val="22"/>
          <w:lang w:val="en-GB"/>
        </w:rPr>
        <w:t xml:space="preserve">pen </w:t>
      </w:r>
      <w:r w:rsidRPr="008A7D79">
        <w:rPr>
          <w:rFonts w:ascii="Arial" w:hAnsi="Arial" w:cs="Arial"/>
          <w:color w:val="C0504D"/>
          <w:sz w:val="22"/>
          <w:szCs w:val="22"/>
          <w:lang w:val="en-GB"/>
        </w:rPr>
        <w:t>NomCom</w:t>
      </w:r>
      <w:r w:rsidRPr="00182FD8">
        <w:rPr>
          <w:rFonts w:ascii="Arial" w:hAnsi="Arial" w:cs="Arial"/>
          <w:sz w:val="22"/>
          <w:szCs w:val="22"/>
          <w:lang w:val="en-GB"/>
        </w:rPr>
        <w:t xml:space="preserve"> meeting at an ICANN</w:t>
      </w:r>
      <w:del w:id="88" w:author="Owner" w:date="2013-04-10T01:46:00Z">
        <w:r w:rsidRPr="00182FD8" w:rsidDel="008949C5">
          <w:rPr>
            <w:rFonts w:ascii="Arial" w:hAnsi="Arial" w:cs="Arial"/>
            <w:sz w:val="22"/>
            <w:szCs w:val="22"/>
            <w:lang w:val="en-GB"/>
          </w:rPr>
          <w:delText xml:space="preserve"> meeting</w:delText>
        </w:r>
      </w:del>
      <w:r w:rsidRPr="00182FD8">
        <w:rPr>
          <w:rFonts w:ascii="Arial" w:hAnsi="Arial" w:cs="Arial"/>
          <w:sz w:val="22"/>
          <w:szCs w:val="22"/>
          <w:lang w:val="en-GB"/>
        </w:rPr>
        <w:t>.</w:t>
      </w:r>
    </w:p>
    <w:p w:rsidR="009F2547" w:rsidRPr="00182FD8" w:rsidRDefault="009F2547" w:rsidP="00E45643">
      <w:pPr>
        <w:rPr>
          <w:rFonts w:ascii="Arial" w:hAnsi="Arial" w:cs="Arial"/>
          <w:sz w:val="22"/>
          <w:szCs w:val="22"/>
          <w:u w:val="single"/>
          <w:lang w:val="en-GB"/>
        </w:rPr>
      </w:pPr>
    </w:p>
    <w:p w:rsidR="009F2547" w:rsidRPr="00182FD8" w:rsidRDefault="009F2547" w:rsidP="00937DF7">
      <w:pPr>
        <w:rPr>
          <w:rFonts w:ascii="Arial" w:hAnsi="Arial" w:cs="Arial"/>
          <w:sz w:val="22"/>
          <w:szCs w:val="22"/>
          <w:u w:val="single"/>
          <w:lang w:val="en-GB"/>
        </w:rPr>
      </w:pPr>
      <w:r w:rsidRPr="00182FD8">
        <w:rPr>
          <w:rFonts w:ascii="Arial" w:hAnsi="Arial" w:cs="Arial"/>
          <w:sz w:val="22"/>
          <w:szCs w:val="22"/>
          <w:u w:val="single"/>
          <w:lang w:val="en-GB"/>
        </w:rPr>
        <w:t xml:space="preserve">Agenda Item </w:t>
      </w:r>
      <w:ins w:id="89" w:author="Stéphane Van Gelder" w:date="2013-02-20T15:13:00Z">
        <w:r w:rsidRPr="00182FD8">
          <w:rPr>
            <w:rFonts w:ascii="Arial" w:hAnsi="Arial" w:cs="Arial"/>
            <w:sz w:val="22"/>
            <w:szCs w:val="22"/>
            <w:u w:val="single"/>
            <w:lang w:val="en-GB"/>
          </w:rPr>
          <w:t>2</w:t>
        </w:r>
      </w:ins>
      <w:del w:id="90" w:author="Stéphane Van Gelder" w:date="2013-02-20T15:13:00Z">
        <w:r w:rsidRPr="00182FD8" w:rsidDel="00CD605A">
          <w:rPr>
            <w:rFonts w:ascii="Arial" w:hAnsi="Arial" w:cs="Arial"/>
            <w:sz w:val="22"/>
            <w:szCs w:val="22"/>
            <w:u w:val="single"/>
            <w:lang w:val="en-GB"/>
          </w:rPr>
          <w:delText>4</w:delText>
        </w:r>
      </w:del>
    </w:p>
    <w:p w:rsidR="009F2547" w:rsidRDefault="009F2547" w:rsidP="00FC2760">
      <w:pPr>
        <w:rPr>
          <w:ins w:id="91" w:author="Owner" w:date="2013-04-10T01:51:00Z"/>
          <w:rFonts w:ascii="Arial" w:hAnsi="Arial" w:cs="Arial"/>
          <w:sz w:val="22"/>
          <w:szCs w:val="22"/>
          <w:lang w:val="en-GB"/>
        </w:rPr>
      </w:pPr>
      <w:r w:rsidRPr="00182FD8">
        <w:rPr>
          <w:rFonts w:ascii="Arial" w:hAnsi="Arial" w:cs="Arial"/>
          <w:sz w:val="22"/>
          <w:szCs w:val="22"/>
          <w:lang w:val="en-GB"/>
        </w:rPr>
        <w:t xml:space="preserve">Cheryl Langdon-Orr </w:t>
      </w:r>
      <w:r>
        <w:rPr>
          <w:rFonts w:ascii="Arial" w:hAnsi="Arial" w:cs="Arial"/>
          <w:sz w:val="22"/>
          <w:szCs w:val="22"/>
          <w:lang w:val="en-GB"/>
        </w:rPr>
        <w:t>report</w:t>
      </w:r>
      <w:ins w:id="92" w:author="Owner" w:date="2013-04-10T01:47:00Z">
        <w:r>
          <w:rPr>
            <w:rFonts w:ascii="Arial" w:hAnsi="Arial" w:cs="Arial"/>
            <w:sz w:val="22"/>
            <w:szCs w:val="22"/>
            <w:lang w:val="en-GB"/>
          </w:rPr>
          <w:t>ed</w:t>
        </w:r>
      </w:ins>
      <w:del w:id="93" w:author="Owner" w:date="2013-04-10T01:47:00Z">
        <w:r w:rsidDel="008949C5">
          <w:rPr>
            <w:rFonts w:ascii="Arial" w:hAnsi="Arial" w:cs="Arial"/>
            <w:sz w:val="22"/>
            <w:szCs w:val="22"/>
            <w:lang w:val="en-GB"/>
          </w:rPr>
          <w:delText>s</w:delText>
        </w:r>
      </w:del>
      <w:r w:rsidRPr="00182FD8">
        <w:rPr>
          <w:rFonts w:ascii="Arial" w:hAnsi="Arial" w:cs="Arial"/>
          <w:sz w:val="22"/>
          <w:szCs w:val="22"/>
          <w:lang w:val="en-GB"/>
        </w:rPr>
        <w:t xml:space="preserve"> on the Outreach </w:t>
      </w:r>
      <w:r w:rsidRPr="008A7D79">
        <w:rPr>
          <w:rFonts w:ascii="Arial" w:hAnsi="Arial" w:cs="Arial"/>
          <w:color w:val="C0504D"/>
          <w:sz w:val="22"/>
          <w:szCs w:val="22"/>
          <w:lang w:val="en-GB"/>
        </w:rPr>
        <w:t>Sub-</w:t>
      </w:r>
      <w:r w:rsidRPr="00182FD8">
        <w:rPr>
          <w:rFonts w:ascii="Arial" w:hAnsi="Arial" w:cs="Arial"/>
          <w:sz w:val="22"/>
          <w:szCs w:val="22"/>
          <w:lang w:val="en-GB"/>
        </w:rPr>
        <w:t xml:space="preserve">Committee meeting she </w:t>
      </w:r>
      <w:ins w:id="94" w:author="Owner" w:date="2013-04-10T01:47:00Z">
        <w:r>
          <w:rPr>
            <w:rFonts w:ascii="Arial" w:hAnsi="Arial" w:cs="Arial"/>
            <w:sz w:val="22"/>
            <w:szCs w:val="22"/>
            <w:lang w:val="en-GB"/>
          </w:rPr>
          <w:t>C</w:t>
        </w:r>
      </w:ins>
      <w:del w:id="95" w:author="Owner" w:date="2013-04-10T01:47:00Z">
        <w:r w:rsidRPr="00182FD8" w:rsidDel="008949C5">
          <w:rPr>
            <w:rFonts w:ascii="Arial" w:hAnsi="Arial" w:cs="Arial"/>
            <w:sz w:val="22"/>
            <w:szCs w:val="22"/>
            <w:lang w:val="en-GB"/>
          </w:rPr>
          <w:delText>c</w:delText>
        </w:r>
      </w:del>
      <w:r w:rsidRPr="00182FD8">
        <w:rPr>
          <w:rFonts w:ascii="Arial" w:hAnsi="Arial" w:cs="Arial"/>
          <w:sz w:val="22"/>
          <w:szCs w:val="22"/>
          <w:lang w:val="en-GB"/>
        </w:rPr>
        <w:t>hair</w:t>
      </w:r>
      <w:ins w:id="96" w:author="Owner" w:date="2013-04-10T01:47:00Z">
        <w:r>
          <w:rPr>
            <w:rFonts w:ascii="Arial" w:hAnsi="Arial" w:cs="Arial"/>
            <w:sz w:val="22"/>
            <w:szCs w:val="22"/>
            <w:lang w:val="en-GB"/>
          </w:rPr>
          <w:t>ed</w:t>
        </w:r>
      </w:ins>
      <w:del w:id="97" w:author="Owner" w:date="2013-04-10T01:47:00Z">
        <w:r w:rsidRPr="00182FD8" w:rsidDel="008949C5">
          <w:rPr>
            <w:rFonts w:ascii="Arial" w:hAnsi="Arial" w:cs="Arial"/>
            <w:sz w:val="22"/>
            <w:szCs w:val="22"/>
            <w:lang w:val="en-GB"/>
          </w:rPr>
          <w:delText>ed</w:delText>
        </w:r>
      </w:del>
      <w:r w:rsidRPr="00182FD8">
        <w:rPr>
          <w:rFonts w:ascii="Arial" w:hAnsi="Arial" w:cs="Arial"/>
          <w:sz w:val="22"/>
          <w:szCs w:val="22"/>
          <w:lang w:val="en-GB"/>
        </w:rPr>
        <w:t xml:space="preserve"> at the beginning of the ICANN meeting week and highlighted that </w:t>
      </w:r>
      <w:del w:id="98" w:author="Owner" w:date="2013-04-10T01:48:00Z">
        <w:r w:rsidRPr="00182FD8" w:rsidDel="008949C5">
          <w:rPr>
            <w:rFonts w:ascii="Arial" w:hAnsi="Arial" w:cs="Arial"/>
            <w:sz w:val="22"/>
            <w:szCs w:val="22"/>
            <w:lang w:val="en-GB"/>
          </w:rPr>
          <w:delText xml:space="preserve">as a result of that meeting, </w:delText>
        </w:r>
      </w:del>
      <w:r w:rsidRPr="00182FD8">
        <w:rPr>
          <w:rFonts w:ascii="Arial" w:hAnsi="Arial" w:cs="Arial"/>
          <w:sz w:val="22"/>
          <w:szCs w:val="22"/>
          <w:lang w:val="en-GB"/>
        </w:rPr>
        <w:t>at least 1 new SOI ha</w:t>
      </w:r>
      <w:ins w:id="99" w:author="Owner" w:date="2013-04-10T01:48:00Z">
        <w:r>
          <w:rPr>
            <w:rFonts w:ascii="Arial" w:hAnsi="Arial" w:cs="Arial"/>
            <w:sz w:val="22"/>
            <w:szCs w:val="22"/>
            <w:lang w:val="en-GB"/>
          </w:rPr>
          <w:t xml:space="preserve">s </w:t>
        </w:r>
      </w:ins>
      <w:del w:id="100" w:author="Owner" w:date="2013-04-10T01:48:00Z">
        <w:r w:rsidRPr="008A7D79" w:rsidDel="008949C5">
          <w:rPr>
            <w:rFonts w:ascii="Arial" w:hAnsi="Arial" w:cs="Arial"/>
            <w:color w:val="C0504D"/>
            <w:sz w:val="22"/>
            <w:szCs w:val="22"/>
            <w:lang w:val="en-GB"/>
          </w:rPr>
          <w:delText>ve</w:delText>
        </w:r>
        <w:r w:rsidRPr="00182FD8" w:rsidDel="008949C5">
          <w:rPr>
            <w:rFonts w:ascii="Arial" w:hAnsi="Arial" w:cs="Arial"/>
            <w:sz w:val="22"/>
            <w:szCs w:val="22"/>
            <w:lang w:val="en-GB"/>
          </w:rPr>
          <w:delText xml:space="preserve"> </w:delText>
        </w:r>
      </w:del>
      <w:r w:rsidRPr="00182FD8">
        <w:rPr>
          <w:rFonts w:ascii="Arial" w:hAnsi="Arial" w:cs="Arial"/>
          <w:sz w:val="22"/>
          <w:szCs w:val="22"/>
          <w:lang w:val="en-GB"/>
        </w:rPr>
        <w:t>already come in</w:t>
      </w:r>
      <w:ins w:id="101" w:author="Owner" w:date="2013-04-10T01:48:00Z">
        <w:r>
          <w:rPr>
            <w:rFonts w:ascii="Arial" w:hAnsi="Arial" w:cs="Arial"/>
            <w:sz w:val="22"/>
            <w:szCs w:val="22"/>
            <w:lang w:val="en-GB"/>
          </w:rPr>
          <w:t xml:space="preserve"> as a result of that meeting</w:t>
        </w:r>
      </w:ins>
      <w:r w:rsidRPr="00182FD8">
        <w:rPr>
          <w:rFonts w:ascii="Arial" w:hAnsi="Arial" w:cs="Arial"/>
          <w:sz w:val="22"/>
          <w:szCs w:val="22"/>
          <w:lang w:val="en-GB"/>
        </w:rPr>
        <w:t>.</w:t>
      </w:r>
    </w:p>
    <w:p w:rsidR="009F2547" w:rsidRPr="00182FD8" w:rsidRDefault="009F2547" w:rsidP="00FC2760">
      <w:pPr>
        <w:numPr>
          <w:ins w:id="102" w:author="Owner" w:date="2013-04-10T01:51:00Z"/>
        </w:numPr>
        <w:rPr>
          <w:rFonts w:ascii="Arial" w:hAnsi="Arial" w:cs="Arial"/>
          <w:sz w:val="22"/>
          <w:szCs w:val="22"/>
          <w:lang w:val="en-GB"/>
        </w:rPr>
      </w:pPr>
    </w:p>
    <w:p w:rsidR="009F2547" w:rsidRPr="00182FD8" w:rsidRDefault="009F2547" w:rsidP="00FC2760">
      <w:pPr>
        <w:rPr>
          <w:rFonts w:ascii="Arial" w:hAnsi="Arial" w:cs="Arial"/>
          <w:sz w:val="22"/>
          <w:szCs w:val="22"/>
          <w:lang w:val="en-GB"/>
        </w:rPr>
      </w:pPr>
      <w:r w:rsidRPr="00182FD8">
        <w:rPr>
          <w:rFonts w:ascii="Arial" w:hAnsi="Arial" w:cs="Arial"/>
          <w:sz w:val="22"/>
          <w:szCs w:val="22"/>
          <w:lang w:val="en-GB"/>
        </w:rPr>
        <w:t>Waudo Siganga report</w:t>
      </w:r>
      <w:ins w:id="103" w:author="Owner" w:date="2013-04-10T01:48:00Z">
        <w:r>
          <w:rPr>
            <w:rFonts w:ascii="Arial" w:hAnsi="Arial" w:cs="Arial"/>
            <w:sz w:val="22"/>
            <w:szCs w:val="22"/>
            <w:lang w:val="en-GB"/>
          </w:rPr>
          <w:t>ed</w:t>
        </w:r>
      </w:ins>
      <w:del w:id="104" w:author="Owner" w:date="2013-04-10T01:48:00Z">
        <w:r w:rsidRPr="00182FD8" w:rsidDel="008949C5">
          <w:rPr>
            <w:rFonts w:ascii="Arial" w:hAnsi="Arial" w:cs="Arial"/>
            <w:sz w:val="22"/>
            <w:szCs w:val="22"/>
            <w:lang w:val="en-GB"/>
          </w:rPr>
          <w:delText>s</w:delText>
        </w:r>
      </w:del>
      <w:r w:rsidRPr="00182FD8">
        <w:rPr>
          <w:rFonts w:ascii="Arial" w:hAnsi="Arial" w:cs="Arial"/>
          <w:sz w:val="22"/>
          <w:szCs w:val="22"/>
          <w:lang w:val="en-GB"/>
        </w:rPr>
        <w:t xml:space="preserve"> on an A</w:t>
      </w:r>
      <w:r w:rsidRPr="008A7D79">
        <w:rPr>
          <w:rFonts w:ascii="Arial" w:hAnsi="Arial" w:cs="Arial"/>
          <w:color w:val="C0504D"/>
          <w:sz w:val="22"/>
          <w:szCs w:val="22"/>
          <w:lang w:val="en-GB"/>
        </w:rPr>
        <w:t>ddi</w:t>
      </w:r>
      <w:r w:rsidRPr="00182FD8">
        <w:rPr>
          <w:rFonts w:ascii="Arial" w:hAnsi="Arial" w:cs="Arial"/>
          <w:sz w:val="22"/>
          <w:szCs w:val="22"/>
          <w:lang w:val="en-GB"/>
        </w:rPr>
        <w:t>s Ad</w:t>
      </w:r>
      <w:r>
        <w:rPr>
          <w:rFonts w:ascii="Arial" w:hAnsi="Arial" w:cs="Arial"/>
          <w:sz w:val="22"/>
          <w:szCs w:val="22"/>
          <w:lang w:val="en-GB"/>
        </w:rPr>
        <w:t>e</w:t>
      </w:r>
      <w:r w:rsidRPr="00182FD8">
        <w:rPr>
          <w:rFonts w:ascii="Arial" w:hAnsi="Arial" w:cs="Arial"/>
          <w:sz w:val="22"/>
          <w:szCs w:val="22"/>
          <w:lang w:val="en-GB"/>
        </w:rPr>
        <w:t xml:space="preserve">ba meeting with 600 participants </w:t>
      </w:r>
      <w:ins w:id="105" w:author="Owner" w:date="2013-04-10T01:48:00Z">
        <w:r>
          <w:rPr>
            <w:rFonts w:ascii="Arial" w:hAnsi="Arial" w:cs="Arial"/>
            <w:sz w:val="22"/>
            <w:szCs w:val="22"/>
            <w:lang w:val="en-GB"/>
          </w:rPr>
          <w:t>at</w:t>
        </w:r>
      </w:ins>
      <w:del w:id="106" w:author="Owner" w:date="2013-04-10T01:48:00Z">
        <w:r w:rsidRPr="00182FD8" w:rsidDel="008949C5">
          <w:rPr>
            <w:rFonts w:ascii="Arial" w:hAnsi="Arial" w:cs="Arial"/>
            <w:sz w:val="22"/>
            <w:szCs w:val="22"/>
            <w:lang w:val="en-GB"/>
          </w:rPr>
          <w:delText>in</w:delText>
        </w:r>
      </w:del>
      <w:r w:rsidRPr="00182FD8">
        <w:rPr>
          <w:rFonts w:ascii="Arial" w:hAnsi="Arial" w:cs="Arial"/>
          <w:sz w:val="22"/>
          <w:szCs w:val="22"/>
          <w:lang w:val="en-GB"/>
        </w:rPr>
        <w:t xml:space="preserve"> which he did outreach on behalf of the NomCom. </w:t>
      </w:r>
      <w:ins w:id="107" w:author="Owner" w:date="2013-04-10T01:49:00Z">
        <w:r>
          <w:rPr>
            <w:rFonts w:ascii="Arial" w:hAnsi="Arial" w:cs="Arial"/>
            <w:sz w:val="22"/>
            <w:szCs w:val="22"/>
            <w:lang w:val="en-GB"/>
          </w:rPr>
          <w:t>He a</w:t>
        </w:r>
      </w:ins>
      <w:del w:id="108" w:author="Owner" w:date="2013-04-10T01:49:00Z">
        <w:r w:rsidRPr="00182FD8" w:rsidDel="008949C5">
          <w:rPr>
            <w:rFonts w:ascii="Arial" w:hAnsi="Arial" w:cs="Arial"/>
            <w:sz w:val="22"/>
            <w:szCs w:val="22"/>
            <w:lang w:val="en-GB"/>
          </w:rPr>
          <w:delText>A</w:delText>
        </w:r>
      </w:del>
      <w:r w:rsidRPr="00182FD8">
        <w:rPr>
          <w:rFonts w:ascii="Arial" w:hAnsi="Arial" w:cs="Arial"/>
          <w:sz w:val="22"/>
          <w:szCs w:val="22"/>
          <w:lang w:val="en-GB"/>
        </w:rPr>
        <w:t xml:space="preserve">lso </w:t>
      </w:r>
      <w:ins w:id="109" w:author="Owner" w:date="2013-04-10T01:49:00Z">
        <w:r>
          <w:rPr>
            <w:rFonts w:ascii="Arial" w:hAnsi="Arial" w:cs="Arial"/>
            <w:sz w:val="22"/>
            <w:szCs w:val="22"/>
            <w:lang w:val="en-GB"/>
          </w:rPr>
          <w:t xml:space="preserve">noted </w:t>
        </w:r>
      </w:ins>
      <w:ins w:id="110" w:author="Owner" w:date="2013-04-10T01:50:00Z">
        <w:r w:rsidRPr="00182FD8">
          <w:rPr>
            <w:rFonts w:ascii="Arial" w:hAnsi="Arial" w:cs="Arial"/>
            <w:sz w:val="22"/>
            <w:szCs w:val="22"/>
            <w:lang w:val="en-GB"/>
          </w:rPr>
          <w:t xml:space="preserve">good interest </w:t>
        </w:r>
        <w:r>
          <w:rPr>
            <w:rFonts w:ascii="Arial" w:hAnsi="Arial" w:cs="Arial"/>
            <w:sz w:val="22"/>
            <w:szCs w:val="22"/>
            <w:lang w:val="en-GB"/>
          </w:rPr>
          <w:t xml:space="preserve">was </w:t>
        </w:r>
        <w:r w:rsidRPr="00182FD8">
          <w:rPr>
            <w:rFonts w:ascii="Arial" w:hAnsi="Arial" w:cs="Arial"/>
            <w:sz w:val="22"/>
            <w:szCs w:val="22"/>
            <w:lang w:val="en-GB"/>
          </w:rPr>
          <w:t xml:space="preserve">shown from visitors to </w:t>
        </w:r>
      </w:ins>
      <w:del w:id="111" w:author="Owner" w:date="2013-04-10T01:50:00Z">
        <w:r w:rsidRPr="00182FD8" w:rsidDel="008949C5">
          <w:rPr>
            <w:rFonts w:ascii="Arial" w:hAnsi="Arial" w:cs="Arial"/>
            <w:sz w:val="22"/>
            <w:szCs w:val="22"/>
            <w:lang w:val="en-GB"/>
          </w:rPr>
          <w:delText xml:space="preserve">worked </w:delText>
        </w:r>
      </w:del>
      <w:r w:rsidRPr="00182FD8">
        <w:rPr>
          <w:rFonts w:ascii="Arial" w:hAnsi="Arial" w:cs="Arial"/>
          <w:sz w:val="22"/>
          <w:szCs w:val="22"/>
          <w:lang w:val="en-GB"/>
        </w:rPr>
        <w:t xml:space="preserve">the NomCom booth at this ICANN meeting </w:t>
      </w:r>
      <w:ins w:id="112" w:author="Owner" w:date="2013-04-10T01:50:00Z">
        <w:r>
          <w:rPr>
            <w:rFonts w:ascii="Arial" w:hAnsi="Arial" w:cs="Arial"/>
            <w:sz w:val="22"/>
            <w:szCs w:val="22"/>
            <w:lang w:val="en-GB"/>
          </w:rPr>
          <w:t>when he hosted it</w:t>
        </w:r>
      </w:ins>
      <w:del w:id="113" w:author="Owner" w:date="2013-04-10T01:50:00Z">
        <w:r w:rsidRPr="00182FD8" w:rsidDel="008949C5">
          <w:rPr>
            <w:rFonts w:ascii="Arial" w:hAnsi="Arial" w:cs="Arial"/>
            <w:sz w:val="22"/>
            <w:szCs w:val="22"/>
            <w:lang w:val="en-GB"/>
          </w:rPr>
          <w:delText>in the registration and booth area with good interest shown from visitors to those area</w:delText>
        </w:r>
      </w:del>
      <w:del w:id="114" w:author="Owner" w:date="2013-04-10T01:51:00Z">
        <w:r w:rsidRPr="00182FD8" w:rsidDel="008949C5">
          <w:rPr>
            <w:rFonts w:ascii="Arial" w:hAnsi="Arial" w:cs="Arial"/>
            <w:sz w:val="22"/>
            <w:szCs w:val="22"/>
            <w:lang w:val="en-GB"/>
          </w:rPr>
          <w:delText>s</w:delText>
        </w:r>
      </w:del>
      <w:r w:rsidRPr="00182FD8">
        <w:rPr>
          <w:rFonts w:ascii="Arial" w:hAnsi="Arial" w:cs="Arial"/>
          <w:sz w:val="22"/>
          <w:szCs w:val="22"/>
          <w:lang w:val="en-GB"/>
        </w:rPr>
        <w:t>.</w:t>
      </w:r>
    </w:p>
    <w:p w:rsidR="009F2547" w:rsidRDefault="009F2547" w:rsidP="00FC2760">
      <w:pPr>
        <w:numPr>
          <w:ins w:id="115" w:author="Owner" w:date="2013-04-10T01:51:00Z"/>
        </w:numPr>
        <w:rPr>
          <w:ins w:id="116" w:author="Owner" w:date="2013-04-10T01:51:00Z"/>
          <w:rFonts w:ascii="Arial" w:hAnsi="Arial" w:cs="Arial"/>
          <w:sz w:val="22"/>
          <w:szCs w:val="22"/>
          <w:lang w:val="en-GB"/>
        </w:rPr>
      </w:pPr>
    </w:p>
    <w:p w:rsidR="009F2547" w:rsidRDefault="009F2547" w:rsidP="00FC2760">
      <w:pPr>
        <w:rPr>
          <w:ins w:id="117" w:author="Owner" w:date="2013-04-10T01:51:00Z"/>
          <w:rFonts w:ascii="Arial" w:hAnsi="Arial" w:cs="Arial"/>
          <w:sz w:val="22"/>
          <w:szCs w:val="22"/>
          <w:lang w:val="en-GB"/>
        </w:rPr>
      </w:pPr>
      <w:r w:rsidRPr="00182FD8">
        <w:rPr>
          <w:rFonts w:ascii="Arial" w:hAnsi="Arial" w:cs="Arial"/>
          <w:sz w:val="22"/>
          <w:szCs w:val="22"/>
          <w:lang w:val="en-GB"/>
        </w:rPr>
        <w:t xml:space="preserve">Rafik Dammak </w:t>
      </w:r>
      <w:ins w:id="118" w:author="Owner" w:date="2013-04-10T01:51:00Z">
        <w:r>
          <w:rPr>
            <w:rFonts w:ascii="Arial" w:hAnsi="Arial" w:cs="Arial"/>
            <w:sz w:val="22"/>
            <w:szCs w:val="22"/>
            <w:lang w:val="en-GB"/>
          </w:rPr>
          <w:t xml:space="preserve">reported that he </w:t>
        </w:r>
      </w:ins>
      <w:r w:rsidRPr="00182FD8">
        <w:rPr>
          <w:rFonts w:ascii="Arial" w:hAnsi="Arial" w:cs="Arial"/>
          <w:sz w:val="22"/>
          <w:szCs w:val="22"/>
          <w:lang w:val="en-GB"/>
        </w:rPr>
        <w:t xml:space="preserve">attended a North African meeting where he </w:t>
      </w:r>
      <w:del w:id="119" w:author="Owner" w:date="2013-04-10T01:51:00Z">
        <w:r w:rsidRPr="00182FD8" w:rsidDel="008949C5">
          <w:rPr>
            <w:rFonts w:ascii="Arial" w:hAnsi="Arial" w:cs="Arial"/>
            <w:sz w:val="22"/>
            <w:szCs w:val="22"/>
            <w:lang w:val="en-GB"/>
          </w:rPr>
          <w:delText xml:space="preserve">also </w:delText>
        </w:r>
      </w:del>
      <w:r w:rsidRPr="00182FD8">
        <w:rPr>
          <w:rFonts w:ascii="Arial" w:hAnsi="Arial" w:cs="Arial"/>
          <w:sz w:val="22"/>
          <w:szCs w:val="22"/>
          <w:lang w:val="en-GB"/>
        </w:rPr>
        <w:t xml:space="preserve">did outreach. He explained </w:t>
      </w:r>
      <w:ins w:id="120" w:author="Owner" w:date="2013-04-10T01:51:00Z">
        <w:r>
          <w:rPr>
            <w:rFonts w:ascii="Arial" w:hAnsi="Arial" w:cs="Arial"/>
            <w:sz w:val="22"/>
            <w:szCs w:val="22"/>
            <w:lang w:val="en-GB"/>
          </w:rPr>
          <w:t xml:space="preserve">some </w:t>
        </w:r>
      </w:ins>
      <w:del w:id="121" w:author="Owner" w:date="2013-04-10T01:51:00Z">
        <w:r w:rsidRPr="00182FD8" w:rsidDel="008949C5">
          <w:rPr>
            <w:rFonts w:ascii="Arial" w:hAnsi="Arial" w:cs="Arial"/>
            <w:sz w:val="22"/>
            <w:szCs w:val="22"/>
            <w:lang w:val="en-GB"/>
          </w:rPr>
          <w:delText xml:space="preserve">the </w:delText>
        </w:r>
      </w:del>
      <w:r w:rsidRPr="00182FD8">
        <w:rPr>
          <w:rFonts w:ascii="Arial" w:hAnsi="Arial" w:cs="Arial"/>
          <w:sz w:val="22"/>
          <w:szCs w:val="22"/>
          <w:lang w:val="en-GB"/>
        </w:rPr>
        <w:t>challenges in helping people understand why and how to apply</w:t>
      </w:r>
      <w:ins w:id="122" w:author="Owner" w:date="2013-04-10T01:51:00Z">
        <w:r>
          <w:rPr>
            <w:rFonts w:ascii="Arial" w:hAnsi="Arial" w:cs="Arial"/>
            <w:sz w:val="22"/>
            <w:szCs w:val="22"/>
            <w:lang w:val="en-GB"/>
          </w:rPr>
          <w:t xml:space="preserve"> to the Nom Com</w:t>
        </w:r>
      </w:ins>
      <w:r w:rsidRPr="00182FD8">
        <w:rPr>
          <w:rFonts w:ascii="Arial" w:hAnsi="Arial" w:cs="Arial"/>
          <w:sz w:val="22"/>
          <w:szCs w:val="22"/>
          <w:lang w:val="en-GB"/>
        </w:rPr>
        <w:t>.</w:t>
      </w:r>
    </w:p>
    <w:p w:rsidR="009F2547" w:rsidRPr="00182FD8" w:rsidRDefault="009F2547" w:rsidP="00FC2760">
      <w:pPr>
        <w:numPr>
          <w:ins w:id="123" w:author="Owner" w:date="2013-04-10T01:51:00Z"/>
        </w:numPr>
        <w:rPr>
          <w:rFonts w:ascii="Arial" w:hAnsi="Arial" w:cs="Arial"/>
          <w:sz w:val="22"/>
          <w:szCs w:val="22"/>
          <w:lang w:val="en-GB"/>
        </w:rPr>
      </w:pPr>
    </w:p>
    <w:p w:rsidR="009F2547" w:rsidRDefault="009F2547" w:rsidP="00FC2760">
      <w:pPr>
        <w:rPr>
          <w:ins w:id="124" w:author="Owner" w:date="2013-04-10T01:54:00Z"/>
          <w:rFonts w:ascii="Arial" w:hAnsi="Arial" w:cs="Arial"/>
          <w:sz w:val="22"/>
          <w:szCs w:val="22"/>
          <w:lang w:val="en-GB"/>
        </w:rPr>
      </w:pPr>
      <w:r w:rsidRPr="00182FD8">
        <w:rPr>
          <w:rFonts w:ascii="Arial" w:hAnsi="Arial" w:cs="Arial"/>
          <w:sz w:val="22"/>
          <w:szCs w:val="22"/>
          <w:lang w:val="en-GB"/>
        </w:rPr>
        <w:t xml:space="preserve">Siranush Vardanyan </w:t>
      </w:r>
      <w:ins w:id="125" w:author="Owner" w:date="2013-04-10T01:52:00Z">
        <w:r>
          <w:rPr>
            <w:rFonts w:ascii="Arial" w:hAnsi="Arial" w:cs="Arial"/>
            <w:sz w:val="22"/>
            <w:szCs w:val="22"/>
            <w:lang w:val="en-GB"/>
          </w:rPr>
          <w:t xml:space="preserve">noted that she promoted Nom Com application at </w:t>
        </w:r>
      </w:ins>
      <w:del w:id="126" w:author="Owner" w:date="2013-04-10T01:52:00Z">
        <w:r w:rsidRPr="00182FD8" w:rsidDel="008949C5">
          <w:rPr>
            <w:rFonts w:ascii="Arial" w:hAnsi="Arial" w:cs="Arial"/>
            <w:sz w:val="22"/>
            <w:szCs w:val="22"/>
            <w:lang w:val="en-GB"/>
          </w:rPr>
          <w:delText xml:space="preserve">mentions </w:delText>
        </w:r>
      </w:del>
      <w:r w:rsidRPr="00182FD8">
        <w:rPr>
          <w:rFonts w:ascii="Arial" w:hAnsi="Arial" w:cs="Arial"/>
          <w:sz w:val="22"/>
          <w:szCs w:val="22"/>
          <w:lang w:val="en-GB"/>
        </w:rPr>
        <w:t xml:space="preserve">a meeting held </w:t>
      </w:r>
      <w:ins w:id="127" w:author="Owner" w:date="2013-04-10T01:53:00Z">
        <w:r>
          <w:rPr>
            <w:rFonts w:ascii="Arial" w:hAnsi="Arial" w:cs="Arial"/>
            <w:sz w:val="22"/>
            <w:szCs w:val="22"/>
            <w:lang w:val="en-GB"/>
          </w:rPr>
          <w:t xml:space="preserve">at ICANN Beijing </w:t>
        </w:r>
      </w:ins>
      <w:r w:rsidRPr="00182FD8">
        <w:rPr>
          <w:rFonts w:ascii="Arial" w:hAnsi="Arial" w:cs="Arial"/>
          <w:sz w:val="22"/>
          <w:szCs w:val="22"/>
          <w:lang w:val="en-GB"/>
        </w:rPr>
        <w:t>today (April 9</w:t>
      </w:r>
      <w:ins w:id="128" w:author="Owner" w:date="2013-04-10T01:53:00Z">
        <w:r w:rsidRPr="009F2547">
          <w:rPr>
            <w:rFonts w:ascii="Arial" w:hAnsi="Arial" w:cs="Arial"/>
            <w:sz w:val="22"/>
            <w:szCs w:val="22"/>
            <w:vertAlign w:val="superscript"/>
            <w:lang w:val="en-GB"/>
            <w:rPrChange w:id="129" w:author="Owner" w:date="2013-04-10T01:53:00Z">
              <w:rPr>
                <w:rFonts w:ascii="Arial" w:hAnsi="Arial" w:cs="Arial"/>
                <w:sz w:val="22"/>
                <w:szCs w:val="22"/>
                <w:lang w:val="en-GB"/>
              </w:rPr>
            </w:rPrChange>
          </w:rPr>
          <w:t>th</w:t>
        </w:r>
      </w:ins>
      <w:r w:rsidRPr="00182FD8">
        <w:rPr>
          <w:rFonts w:ascii="Arial" w:hAnsi="Arial" w:cs="Arial"/>
          <w:sz w:val="22"/>
          <w:szCs w:val="22"/>
          <w:lang w:val="en-GB"/>
        </w:rPr>
        <w:t>) to spread the word about the NomCom process</w:t>
      </w:r>
      <w:ins w:id="130" w:author="Owner" w:date="2013-04-10T01:54:00Z">
        <w:r>
          <w:rPr>
            <w:rFonts w:ascii="Arial" w:hAnsi="Arial" w:cs="Arial"/>
            <w:sz w:val="22"/>
            <w:szCs w:val="22"/>
            <w:lang w:val="en-GB"/>
          </w:rPr>
          <w:t xml:space="preserve"> to attendees from </w:t>
        </w:r>
      </w:ins>
      <w:del w:id="131" w:author="Owner" w:date="2013-04-10T01:54:00Z">
        <w:r w:rsidRPr="00182FD8" w:rsidDel="008949C5">
          <w:rPr>
            <w:rFonts w:ascii="Arial" w:hAnsi="Arial" w:cs="Arial"/>
            <w:sz w:val="22"/>
            <w:szCs w:val="22"/>
            <w:lang w:val="en-GB"/>
          </w:rPr>
          <w:delText xml:space="preserve"> in </w:delText>
        </w:r>
      </w:del>
      <w:r w:rsidRPr="00182FD8">
        <w:rPr>
          <w:rFonts w:ascii="Arial" w:hAnsi="Arial" w:cs="Arial"/>
          <w:sz w:val="22"/>
          <w:szCs w:val="22"/>
          <w:lang w:val="en-GB"/>
        </w:rPr>
        <w:t>this region.</w:t>
      </w:r>
    </w:p>
    <w:p w:rsidR="009F2547" w:rsidRPr="00182FD8" w:rsidRDefault="009F2547" w:rsidP="00FC2760">
      <w:pPr>
        <w:numPr>
          <w:ins w:id="132" w:author="Owner" w:date="2013-04-10T01:54:00Z"/>
        </w:numPr>
        <w:rPr>
          <w:rFonts w:ascii="Arial" w:hAnsi="Arial" w:cs="Arial"/>
          <w:sz w:val="22"/>
          <w:szCs w:val="22"/>
          <w:lang w:val="en-GB"/>
        </w:rPr>
      </w:pPr>
    </w:p>
    <w:p w:rsidR="009F2547" w:rsidRPr="00182FD8" w:rsidRDefault="009F2547" w:rsidP="00FC2760">
      <w:pPr>
        <w:rPr>
          <w:rFonts w:ascii="Arial" w:hAnsi="Arial" w:cs="Arial"/>
          <w:sz w:val="22"/>
          <w:szCs w:val="22"/>
          <w:lang w:val="en-GB"/>
        </w:rPr>
      </w:pPr>
      <w:r w:rsidRPr="00182FD8">
        <w:rPr>
          <w:rFonts w:ascii="Arial" w:hAnsi="Arial" w:cs="Arial"/>
          <w:sz w:val="22"/>
          <w:szCs w:val="22"/>
          <w:lang w:val="en-GB"/>
        </w:rPr>
        <w:t xml:space="preserve">Glenn McKnight </w:t>
      </w:r>
      <w:ins w:id="133" w:author="Owner" w:date="2013-04-10T01:54:00Z">
        <w:r>
          <w:rPr>
            <w:rFonts w:ascii="Arial" w:hAnsi="Arial" w:cs="Arial"/>
            <w:sz w:val="22"/>
            <w:szCs w:val="22"/>
            <w:lang w:val="en-GB"/>
          </w:rPr>
          <w:t>reported</w:t>
        </w:r>
      </w:ins>
      <w:del w:id="134" w:author="Owner" w:date="2013-04-10T01:54:00Z">
        <w:r w:rsidRPr="00182FD8" w:rsidDel="008949C5">
          <w:rPr>
            <w:rFonts w:ascii="Arial" w:hAnsi="Arial" w:cs="Arial"/>
            <w:sz w:val="22"/>
            <w:szCs w:val="22"/>
            <w:lang w:val="en-GB"/>
          </w:rPr>
          <w:delText>attended</w:delText>
        </w:r>
      </w:del>
      <w:ins w:id="135" w:author="Owner" w:date="2013-04-10T01:54:00Z">
        <w:r>
          <w:rPr>
            <w:rFonts w:ascii="Arial" w:hAnsi="Arial" w:cs="Arial"/>
            <w:sz w:val="22"/>
            <w:szCs w:val="22"/>
            <w:lang w:val="en-GB"/>
          </w:rPr>
          <w:t xml:space="preserve"> his outreach work </w:t>
        </w:r>
      </w:ins>
      <w:ins w:id="136" w:author="Owner" w:date="2013-04-10T01:55:00Z">
        <w:r>
          <w:rPr>
            <w:rFonts w:ascii="Arial" w:hAnsi="Arial" w:cs="Arial"/>
            <w:sz w:val="22"/>
            <w:szCs w:val="22"/>
            <w:lang w:val="en-GB"/>
          </w:rPr>
          <w:t xml:space="preserve">with the 200 delegates </w:t>
        </w:r>
      </w:ins>
      <w:ins w:id="137" w:author="Owner" w:date="2013-04-10T01:54:00Z">
        <w:r>
          <w:rPr>
            <w:rFonts w:ascii="Arial" w:hAnsi="Arial" w:cs="Arial"/>
            <w:sz w:val="22"/>
            <w:szCs w:val="22"/>
            <w:lang w:val="en-GB"/>
          </w:rPr>
          <w:t>at</w:t>
        </w:r>
      </w:ins>
      <w:r w:rsidRPr="00182FD8">
        <w:rPr>
          <w:rFonts w:ascii="Arial" w:hAnsi="Arial" w:cs="Arial"/>
          <w:sz w:val="22"/>
          <w:szCs w:val="22"/>
          <w:lang w:val="en-GB"/>
        </w:rPr>
        <w:t xml:space="preserve"> the Canadian Internet Forum in Ottawa</w:t>
      </w:r>
      <w:del w:id="138" w:author="Owner" w:date="2013-04-10T01:55:00Z">
        <w:r w:rsidRPr="00182FD8" w:rsidDel="008949C5">
          <w:rPr>
            <w:rFonts w:ascii="Arial" w:hAnsi="Arial" w:cs="Arial"/>
            <w:sz w:val="22"/>
            <w:szCs w:val="22"/>
            <w:lang w:val="en-GB"/>
          </w:rPr>
          <w:delText xml:space="preserve"> with 200 delegates and gave out plenty of NomCom bookmarks</w:delText>
        </w:r>
      </w:del>
      <w:ins w:id="139" w:author="Owner" w:date="2013-04-10T01:55:00Z">
        <w:r>
          <w:rPr>
            <w:rFonts w:ascii="Arial" w:hAnsi="Arial" w:cs="Arial"/>
            <w:sz w:val="22"/>
            <w:szCs w:val="22"/>
            <w:lang w:val="en-GB"/>
          </w:rPr>
          <w:t>.</w:t>
        </w:r>
      </w:ins>
      <w:del w:id="140" w:author="Owner" w:date="2013-04-10T01:55:00Z">
        <w:r w:rsidRPr="00182FD8" w:rsidDel="008949C5">
          <w:rPr>
            <w:rFonts w:ascii="Arial" w:hAnsi="Arial" w:cs="Arial"/>
            <w:sz w:val="22"/>
            <w:szCs w:val="22"/>
            <w:lang w:val="en-GB"/>
          </w:rPr>
          <w:delText>.</w:delText>
        </w:r>
      </w:del>
    </w:p>
    <w:p w:rsidR="009F2547" w:rsidRDefault="009F2547" w:rsidP="00FC2760">
      <w:pPr>
        <w:numPr>
          <w:ins w:id="141" w:author="Owner" w:date="2013-04-10T01:55:00Z"/>
        </w:numPr>
        <w:rPr>
          <w:ins w:id="142" w:author="Owner" w:date="2013-04-10T01:55:00Z"/>
          <w:rFonts w:ascii="Arial" w:hAnsi="Arial" w:cs="Arial"/>
          <w:sz w:val="22"/>
          <w:szCs w:val="22"/>
          <w:lang w:val="en-GB"/>
        </w:rPr>
      </w:pPr>
    </w:p>
    <w:p w:rsidR="009F2547" w:rsidRDefault="009F2547" w:rsidP="00FC2760">
      <w:pPr>
        <w:rPr>
          <w:ins w:id="143" w:author="Owner" w:date="2013-04-10T01:55:00Z"/>
          <w:rFonts w:ascii="Arial" w:hAnsi="Arial" w:cs="Arial"/>
          <w:sz w:val="22"/>
          <w:szCs w:val="22"/>
          <w:lang w:val="en-GB"/>
        </w:rPr>
      </w:pPr>
      <w:r w:rsidRPr="00182FD8">
        <w:rPr>
          <w:rFonts w:ascii="Arial" w:hAnsi="Arial" w:cs="Arial"/>
          <w:sz w:val="22"/>
          <w:szCs w:val="22"/>
          <w:lang w:val="en-GB"/>
        </w:rPr>
        <w:t>J. Scott Evans report</w:t>
      </w:r>
      <w:ins w:id="144" w:author="Owner" w:date="2013-04-10T01:55:00Z">
        <w:r>
          <w:rPr>
            <w:rFonts w:ascii="Arial" w:hAnsi="Arial" w:cs="Arial"/>
            <w:sz w:val="22"/>
            <w:szCs w:val="22"/>
            <w:lang w:val="en-GB"/>
          </w:rPr>
          <w:t>ed</w:t>
        </w:r>
      </w:ins>
      <w:del w:id="145" w:author="Owner" w:date="2013-04-10T01:55:00Z">
        <w:r w:rsidRPr="00182FD8" w:rsidDel="008949C5">
          <w:rPr>
            <w:rFonts w:ascii="Arial" w:hAnsi="Arial" w:cs="Arial"/>
            <w:sz w:val="22"/>
            <w:szCs w:val="22"/>
            <w:lang w:val="en-GB"/>
          </w:rPr>
          <w:delText>s</w:delText>
        </w:r>
      </w:del>
      <w:r w:rsidRPr="00182FD8">
        <w:rPr>
          <w:rFonts w:ascii="Arial" w:hAnsi="Arial" w:cs="Arial"/>
          <w:sz w:val="22"/>
          <w:szCs w:val="22"/>
          <w:lang w:val="en-GB"/>
        </w:rPr>
        <w:t xml:space="preserve"> that the NomCom Chair</w:t>
      </w:r>
      <w:ins w:id="146" w:author="Owner" w:date="2013-04-10T01:55:00Z">
        <w:r>
          <w:rPr>
            <w:rFonts w:ascii="Arial" w:hAnsi="Arial" w:cs="Arial"/>
            <w:sz w:val="22"/>
            <w:szCs w:val="22"/>
            <w:lang w:val="en-GB"/>
          </w:rPr>
          <w:t>’</w:t>
        </w:r>
      </w:ins>
      <w:r w:rsidRPr="00182FD8">
        <w:rPr>
          <w:rFonts w:ascii="Arial" w:hAnsi="Arial" w:cs="Arial"/>
          <w:sz w:val="22"/>
          <w:szCs w:val="22"/>
          <w:lang w:val="en-GB"/>
        </w:rPr>
        <w:t>s presentation to the IPC today generated a lot of interest and he expects some applications from that group</w:t>
      </w:r>
      <w:ins w:id="147" w:author="Owner" w:date="2013-04-10T01:55:00Z">
        <w:r>
          <w:rPr>
            <w:rFonts w:ascii="Arial" w:hAnsi="Arial" w:cs="Arial"/>
            <w:sz w:val="22"/>
            <w:szCs w:val="22"/>
            <w:lang w:val="en-GB"/>
          </w:rPr>
          <w:t xml:space="preserve"> as a result</w:t>
        </w:r>
      </w:ins>
      <w:r w:rsidRPr="00182FD8">
        <w:rPr>
          <w:rFonts w:ascii="Arial" w:hAnsi="Arial" w:cs="Arial"/>
          <w:sz w:val="22"/>
          <w:szCs w:val="22"/>
          <w:lang w:val="en-GB"/>
        </w:rPr>
        <w:t>.</w:t>
      </w:r>
    </w:p>
    <w:p w:rsidR="009F2547" w:rsidRPr="00182FD8" w:rsidRDefault="009F2547" w:rsidP="00FC2760">
      <w:pPr>
        <w:numPr>
          <w:ins w:id="148" w:author="Owner" w:date="2013-04-10T01:55:00Z"/>
        </w:numPr>
        <w:rPr>
          <w:rFonts w:ascii="Arial" w:hAnsi="Arial" w:cs="Arial"/>
          <w:sz w:val="22"/>
          <w:szCs w:val="22"/>
          <w:lang w:val="en-GB"/>
        </w:rPr>
      </w:pPr>
    </w:p>
    <w:p w:rsidR="009F2547" w:rsidRDefault="009F2547" w:rsidP="00FC2760">
      <w:pPr>
        <w:rPr>
          <w:ins w:id="149" w:author="Owner" w:date="2013-04-10T01:56:00Z"/>
          <w:rFonts w:ascii="Arial" w:hAnsi="Arial" w:cs="Arial"/>
          <w:sz w:val="22"/>
          <w:szCs w:val="22"/>
          <w:lang w:val="en-GB"/>
        </w:rPr>
      </w:pPr>
      <w:r w:rsidRPr="00182FD8">
        <w:rPr>
          <w:rFonts w:ascii="Arial" w:hAnsi="Arial" w:cs="Arial"/>
          <w:sz w:val="22"/>
          <w:szCs w:val="22"/>
          <w:lang w:val="en-GB"/>
        </w:rPr>
        <w:t>Veronica Cretu report</w:t>
      </w:r>
      <w:ins w:id="150" w:author="Owner" w:date="2013-04-10T01:55:00Z">
        <w:r>
          <w:rPr>
            <w:rFonts w:ascii="Arial" w:hAnsi="Arial" w:cs="Arial"/>
            <w:sz w:val="22"/>
            <w:szCs w:val="22"/>
            <w:lang w:val="en-GB"/>
          </w:rPr>
          <w:t>ed</w:t>
        </w:r>
      </w:ins>
      <w:del w:id="151" w:author="Owner" w:date="2013-04-10T01:55:00Z">
        <w:r w:rsidRPr="00182FD8" w:rsidDel="008A185A">
          <w:rPr>
            <w:rFonts w:ascii="Arial" w:hAnsi="Arial" w:cs="Arial"/>
            <w:sz w:val="22"/>
            <w:szCs w:val="22"/>
            <w:lang w:val="en-GB"/>
          </w:rPr>
          <w:delText>s</w:delText>
        </w:r>
      </w:del>
      <w:r w:rsidRPr="00182FD8">
        <w:rPr>
          <w:rFonts w:ascii="Arial" w:hAnsi="Arial" w:cs="Arial"/>
          <w:sz w:val="22"/>
          <w:szCs w:val="22"/>
          <w:lang w:val="en-GB"/>
        </w:rPr>
        <w:t xml:space="preserve"> on recent events in Ukraine and Washington DC </w:t>
      </w:r>
      <w:ins w:id="152" w:author="Owner" w:date="2013-04-10T01:56:00Z">
        <w:r>
          <w:rPr>
            <w:rFonts w:ascii="Arial" w:hAnsi="Arial" w:cs="Arial"/>
            <w:sz w:val="22"/>
            <w:szCs w:val="22"/>
            <w:lang w:val="en-GB"/>
          </w:rPr>
          <w:t>that</w:t>
        </w:r>
      </w:ins>
      <w:del w:id="153" w:author="Owner" w:date="2013-04-10T01:56:00Z">
        <w:r w:rsidRPr="00182FD8" w:rsidDel="008A185A">
          <w:rPr>
            <w:rFonts w:ascii="Arial" w:hAnsi="Arial" w:cs="Arial"/>
            <w:sz w:val="22"/>
            <w:szCs w:val="22"/>
            <w:lang w:val="en-GB"/>
          </w:rPr>
          <w:delText>which</w:delText>
        </w:r>
      </w:del>
      <w:r w:rsidRPr="00182FD8">
        <w:rPr>
          <w:rFonts w:ascii="Arial" w:hAnsi="Arial" w:cs="Arial"/>
          <w:sz w:val="22"/>
          <w:szCs w:val="22"/>
          <w:lang w:val="en-GB"/>
        </w:rPr>
        <w:t xml:space="preserve"> provided good outreach opportunities. She has </w:t>
      </w:r>
      <w:ins w:id="154" w:author="Owner" w:date="2013-04-10T01:56:00Z">
        <w:r>
          <w:rPr>
            <w:rFonts w:ascii="Arial" w:hAnsi="Arial" w:cs="Arial"/>
            <w:sz w:val="22"/>
            <w:szCs w:val="22"/>
            <w:lang w:val="en-GB"/>
          </w:rPr>
          <w:t xml:space="preserve">also </w:t>
        </w:r>
      </w:ins>
      <w:r w:rsidRPr="00182FD8">
        <w:rPr>
          <w:rFonts w:ascii="Arial" w:hAnsi="Arial" w:cs="Arial"/>
          <w:sz w:val="22"/>
          <w:szCs w:val="22"/>
          <w:lang w:val="en-GB"/>
        </w:rPr>
        <w:t xml:space="preserve">been elected as a member of the OGP </w:t>
      </w:r>
      <w:ins w:id="155" w:author="Owner" w:date="2013-04-10T02:05:00Z">
        <w:r>
          <w:rPr>
            <w:rFonts w:ascii="Arial" w:hAnsi="Arial" w:cs="Arial"/>
            <w:sz w:val="22"/>
            <w:szCs w:val="22"/>
            <w:lang w:val="en-GB"/>
          </w:rPr>
          <w:t>S</w:t>
        </w:r>
      </w:ins>
      <w:del w:id="156" w:author="Owner" w:date="2013-04-10T02:05:00Z">
        <w:r w:rsidRPr="00182FD8" w:rsidDel="0044400C">
          <w:rPr>
            <w:rFonts w:ascii="Arial" w:hAnsi="Arial" w:cs="Arial"/>
            <w:sz w:val="22"/>
            <w:szCs w:val="22"/>
            <w:lang w:val="en-GB"/>
          </w:rPr>
          <w:delText>s</w:delText>
        </w:r>
      </w:del>
      <w:r w:rsidRPr="00182FD8">
        <w:rPr>
          <w:rFonts w:ascii="Arial" w:hAnsi="Arial" w:cs="Arial"/>
          <w:sz w:val="22"/>
          <w:szCs w:val="22"/>
          <w:lang w:val="en-GB"/>
        </w:rPr>
        <w:t xml:space="preserve">teering </w:t>
      </w:r>
      <w:ins w:id="157" w:author="Owner" w:date="2013-04-10T02:05:00Z">
        <w:r>
          <w:rPr>
            <w:rFonts w:ascii="Arial" w:hAnsi="Arial" w:cs="Arial"/>
            <w:sz w:val="22"/>
            <w:szCs w:val="22"/>
            <w:lang w:val="en-GB"/>
          </w:rPr>
          <w:t>C</w:t>
        </w:r>
      </w:ins>
      <w:del w:id="158" w:author="Owner" w:date="2013-04-10T02:05:00Z">
        <w:r w:rsidRPr="00182FD8" w:rsidDel="0044400C">
          <w:rPr>
            <w:rFonts w:ascii="Arial" w:hAnsi="Arial" w:cs="Arial"/>
            <w:sz w:val="22"/>
            <w:szCs w:val="22"/>
            <w:lang w:val="en-GB"/>
          </w:rPr>
          <w:delText>c</w:delText>
        </w:r>
      </w:del>
      <w:r w:rsidRPr="00182FD8">
        <w:rPr>
          <w:rFonts w:ascii="Arial" w:hAnsi="Arial" w:cs="Arial"/>
          <w:sz w:val="22"/>
          <w:szCs w:val="22"/>
          <w:lang w:val="en-GB"/>
        </w:rPr>
        <w:t xml:space="preserve">ommittee and </w:t>
      </w:r>
      <w:ins w:id="159" w:author="Owner" w:date="2013-04-10T01:56:00Z">
        <w:r>
          <w:rPr>
            <w:rFonts w:ascii="Arial" w:hAnsi="Arial" w:cs="Arial"/>
            <w:sz w:val="22"/>
            <w:szCs w:val="22"/>
            <w:lang w:val="en-GB"/>
          </w:rPr>
          <w:t xml:space="preserve">expects </w:t>
        </w:r>
      </w:ins>
      <w:r w:rsidRPr="00182FD8">
        <w:rPr>
          <w:rFonts w:ascii="Arial" w:hAnsi="Arial" w:cs="Arial"/>
          <w:sz w:val="22"/>
          <w:szCs w:val="22"/>
          <w:lang w:val="en-GB"/>
        </w:rPr>
        <w:t>that will provide more outreach opportun</w:t>
      </w:r>
      <w:ins w:id="160" w:author="Owner" w:date="2013-04-10T01:56:00Z">
        <w:r>
          <w:rPr>
            <w:rFonts w:ascii="Arial" w:hAnsi="Arial" w:cs="Arial"/>
            <w:sz w:val="22"/>
            <w:szCs w:val="22"/>
            <w:lang w:val="en-GB"/>
          </w:rPr>
          <w:t>i</w:t>
        </w:r>
      </w:ins>
      <w:r w:rsidRPr="00182FD8">
        <w:rPr>
          <w:rFonts w:ascii="Arial" w:hAnsi="Arial" w:cs="Arial"/>
          <w:sz w:val="22"/>
          <w:szCs w:val="22"/>
          <w:lang w:val="en-GB"/>
        </w:rPr>
        <w:t>ties.</w:t>
      </w:r>
    </w:p>
    <w:p w:rsidR="009F2547" w:rsidRPr="00182FD8" w:rsidRDefault="009F2547" w:rsidP="00FC2760">
      <w:pPr>
        <w:numPr>
          <w:ins w:id="161" w:author="Owner" w:date="2013-04-10T01:56:00Z"/>
        </w:numPr>
        <w:rPr>
          <w:rFonts w:ascii="Arial" w:hAnsi="Arial" w:cs="Arial"/>
          <w:sz w:val="22"/>
          <w:szCs w:val="22"/>
          <w:lang w:val="en-GB"/>
        </w:rPr>
      </w:pPr>
    </w:p>
    <w:p w:rsidR="009F2547" w:rsidRDefault="009F2547" w:rsidP="00FC2760">
      <w:pPr>
        <w:rPr>
          <w:ins w:id="162" w:author="Owner" w:date="2013-04-10T02:05:00Z"/>
          <w:rFonts w:ascii="Arial" w:hAnsi="Arial" w:cs="Arial"/>
          <w:sz w:val="22"/>
          <w:szCs w:val="22"/>
          <w:lang w:val="en-GB"/>
        </w:rPr>
      </w:pPr>
      <w:r w:rsidRPr="00182FD8">
        <w:rPr>
          <w:rFonts w:ascii="Arial" w:hAnsi="Arial" w:cs="Arial"/>
          <w:sz w:val="22"/>
          <w:szCs w:val="22"/>
          <w:lang w:val="en-GB"/>
        </w:rPr>
        <w:t>Mohamed El Bashir attended</w:t>
      </w:r>
      <w:ins w:id="163" w:author="Owner" w:date="2013-04-10T02:05:00Z">
        <w:r>
          <w:rPr>
            <w:rFonts w:ascii="Arial" w:hAnsi="Arial" w:cs="Arial"/>
            <w:sz w:val="22"/>
            <w:szCs w:val="22"/>
            <w:lang w:val="en-GB"/>
          </w:rPr>
          <w:t xml:space="preserve"> the</w:t>
        </w:r>
      </w:ins>
      <w:r w:rsidRPr="00182FD8">
        <w:rPr>
          <w:rFonts w:ascii="Arial" w:hAnsi="Arial" w:cs="Arial"/>
          <w:sz w:val="22"/>
          <w:szCs w:val="22"/>
          <w:lang w:val="en-GB"/>
        </w:rPr>
        <w:t xml:space="preserve"> ICANN IGF meeting in the Middle East with many senior level people</w:t>
      </w:r>
      <w:ins w:id="164" w:author="Owner" w:date="2013-04-10T02:05:00Z">
        <w:r>
          <w:rPr>
            <w:rFonts w:ascii="Arial" w:hAnsi="Arial" w:cs="Arial"/>
            <w:sz w:val="22"/>
            <w:szCs w:val="22"/>
            <w:lang w:val="en-GB"/>
          </w:rPr>
          <w:t xml:space="preserve"> and reached out to several</w:t>
        </w:r>
      </w:ins>
      <w:r w:rsidRPr="00182FD8">
        <w:rPr>
          <w:rFonts w:ascii="Arial" w:hAnsi="Arial" w:cs="Arial"/>
          <w:sz w:val="22"/>
          <w:szCs w:val="22"/>
          <w:lang w:val="en-GB"/>
        </w:rPr>
        <w:t>.</w:t>
      </w:r>
    </w:p>
    <w:p w:rsidR="009F2547" w:rsidRPr="00182FD8" w:rsidRDefault="009F2547" w:rsidP="00FC2760">
      <w:pPr>
        <w:numPr>
          <w:ins w:id="165" w:author="Owner" w:date="2013-04-10T02:05:00Z"/>
        </w:numPr>
        <w:rPr>
          <w:rFonts w:ascii="Arial" w:hAnsi="Arial" w:cs="Arial"/>
          <w:sz w:val="22"/>
          <w:szCs w:val="22"/>
          <w:lang w:val="en-GB"/>
        </w:rPr>
      </w:pPr>
    </w:p>
    <w:p w:rsidR="009F2547" w:rsidRDefault="009F2547" w:rsidP="00FC2760">
      <w:pPr>
        <w:rPr>
          <w:ins w:id="166" w:author="Owner" w:date="2013-04-10T02:06:00Z"/>
          <w:rFonts w:ascii="Arial" w:hAnsi="Arial" w:cs="Arial"/>
          <w:sz w:val="22"/>
          <w:szCs w:val="22"/>
          <w:lang w:val="en-GB"/>
        </w:rPr>
      </w:pPr>
      <w:r w:rsidRPr="00182FD8">
        <w:rPr>
          <w:rFonts w:ascii="Arial" w:hAnsi="Arial" w:cs="Arial"/>
          <w:sz w:val="22"/>
          <w:szCs w:val="22"/>
          <w:lang w:val="en-GB"/>
        </w:rPr>
        <w:t xml:space="preserve">Stéphane Van Gelder posted an article on Circle ID about the NomCom here: </w:t>
      </w:r>
      <w:r w:rsidRPr="00182FD8">
        <w:rPr>
          <w:rFonts w:ascii="Arial" w:hAnsi="Arial" w:cs="Arial"/>
          <w:sz w:val="22"/>
          <w:szCs w:val="22"/>
          <w:lang w:val="en-GB"/>
        </w:rPr>
        <w:fldChar w:fldCharType="begin"/>
      </w:r>
      <w:r w:rsidRPr="00182FD8">
        <w:rPr>
          <w:rFonts w:ascii="Arial" w:hAnsi="Arial" w:cs="Arial"/>
          <w:sz w:val="22"/>
          <w:szCs w:val="22"/>
          <w:lang w:val="en-GB"/>
        </w:rPr>
        <w:instrText xml:space="preserve"> HYPERLINK "http://www.circleid.com/posts/20130409_icanns_nomcom_2_stage_revolution/" </w:instrText>
      </w:r>
      <w:r w:rsidRPr="009F7C4C">
        <w:rPr>
          <w:rFonts w:ascii="Arial" w:hAnsi="Arial" w:cs="Arial"/>
          <w:sz w:val="22"/>
          <w:szCs w:val="22"/>
          <w:lang w:val="en-GB"/>
        </w:rPr>
      </w:r>
      <w:r w:rsidRPr="00182FD8">
        <w:rPr>
          <w:rFonts w:ascii="Arial" w:hAnsi="Arial" w:cs="Arial"/>
          <w:sz w:val="22"/>
          <w:szCs w:val="22"/>
          <w:lang w:val="en-GB"/>
        </w:rPr>
        <w:fldChar w:fldCharType="separate"/>
      </w:r>
      <w:r w:rsidRPr="00182FD8">
        <w:rPr>
          <w:rStyle w:val="Hyperlink"/>
          <w:rFonts w:ascii="Arial" w:hAnsi="Arial" w:cs="Arial"/>
          <w:sz w:val="22"/>
          <w:szCs w:val="22"/>
          <w:lang w:val="en-GB"/>
        </w:rPr>
        <w:t>http://www.circleid.com/posts/20130409_icanns_nomcom_2_stage_revolution/</w:t>
      </w:r>
      <w:r w:rsidRPr="00182FD8">
        <w:rPr>
          <w:rFonts w:ascii="Arial" w:hAnsi="Arial" w:cs="Arial"/>
          <w:sz w:val="22"/>
          <w:szCs w:val="22"/>
          <w:lang w:val="en-GB"/>
        </w:rPr>
        <w:fldChar w:fldCharType="end"/>
      </w:r>
    </w:p>
    <w:p w:rsidR="009F2547" w:rsidRPr="00182FD8" w:rsidRDefault="009F2547" w:rsidP="00FC2760">
      <w:pPr>
        <w:numPr>
          <w:ins w:id="167" w:author="Owner" w:date="2013-04-10T02:06:00Z"/>
        </w:numPr>
        <w:rPr>
          <w:rFonts w:ascii="Arial" w:hAnsi="Arial" w:cs="Arial"/>
          <w:sz w:val="22"/>
          <w:szCs w:val="22"/>
          <w:lang w:val="en-GB"/>
        </w:rPr>
      </w:pPr>
    </w:p>
    <w:p w:rsidR="009F2547" w:rsidRPr="00B84461" w:rsidRDefault="009F2547" w:rsidP="00FC2760">
      <w:pPr>
        <w:rPr>
          <w:rFonts w:ascii="Arial" w:hAnsi="Arial" w:cs="Arial"/>
          <w:color w:val="1F497D"/>
          <w:sz w:val="22"/>
          <w:szCs w:val="22"/>
          <w:lang w:val="en-GB"/>
        </w:rPr>
      </w:pPr>
      <w:r w:rsidRPr="00182FD8">
        <w:rPr>
          <w:rFonts w:ascii="Arial" w:hAnsi="Arial" w:cs="Arial"/>
          <w:sz w:val="22"/>
          <w:szCs w:val="22"/>
          <w:lang w:val="en-GB"/>
        </w:rPr>
        <w:t>Yrjö Lansipuro</w:t>
      </w:r>
      <w:ins w:id="168" w:author="Owner" w:date="2013-04-10T02:06:00Z">
        <w:r>
          <w:rPr>
            <w:rFonts w:ascii="Arial" w:hAnsi="Arial" w:cs="Arial"/>
            <w:sz w:val="22"/>
            <w:szCs w:val="22"/>
            <w:lang w:val="en-GB"/>
          </w:rPr>
          <w:t>, Nom Com Chair,</w:t>
        </w:r>
      </w:ins>
      <w:r w:rsidRPr="00182FD8">
        <w:rPr>
          <w:rFonts w:ascii="Arial" w:hAnsi="Arial" w:cs="Arial"/>
          <w:sz w:val="22"/>
          <w:szCs w:val="22"/>
          <w:lang w:val="en-GB"/>
        </w:rPr>
        <w:t xml:space="preserve"> has been intervi</w:t>
      </w:r>
      <w:r>
        <w:rPr>
          <w:rFonts w:ascii="Arial" w:hAnsi="Arial" w:cs="Arial"/>
          <w:sz w:val="22"/>
          <w:szCs w:val="22"/>
          <w:lang w:val="en-GB"/>
        </w:rPr>
        <w:t xml:space="preserve">ewed </w:t>
      </w:r>
      <w:ins w:id="169" w:author="Owner" w:date="2013-04-10T02:06:00Z">
        <w:r>
          <w:rPr>
            <w:rFonts w:ascii="Arial" w:hAnsi="Arial" w:cs="Arial"/>
            <w:sz w:val="22"/>
            <w:szCs w:val="22"/>
            <w:lang w:val="en-GB"/>
          </w:rPr>
          <w:t xml:space="preserve">about the Nom Com </w:t>
        </w:r>
      </w:ins>
      <w:r>
        <w:rPr>
          <w:rFonts w:ascii="Arial" w:hAnsi="Arial" w:cs="Arial"/>
          <w:sz w:val="22"/>
          <w:szCs w:val="22"/>
          <w:lang w:val="en-GB"/>
        </w:rPr>
        <w:t xml:space="preserve">for </w:t>
      </w:r>
      <w:ins w:id="170" w:author="Owner" w:date="2013-04-10T02:06:00Z">
        <w:r>
          <w:rPr>
            <w:rFonts w:ascii="Arial" w:hAnsi="Arial" w:cs="Arial"/>
            <w:sz w:val="22"/>
            <w:szCs w:val="22"/>
            <w:lang w:val="en-GB"/>
          </w:rPr>
          <w:t xml:space="preserve">the </w:t>
        </w:r>
      </w:ins>
      <w:r>
        <w:rPr>
          <w:rFonts w:ascii="Arial" w:hAnsi="Arial" w:cs="Arial"/>
          <w:sz w:val="22"/>
          <w:szCs w:val="22"/>
          <w:lang w:val="en-GB"/>
        </w:rPr>
        <w:t xml:space="preserve">ICANN </w:t>
      </w:r>
      <w:ins w:id="171" w:author="Owner" w:date="2013-04-10T02:07:00Z">
        <w:r>
          <w:rPr>
            <w:rFonts w:ascii="Arial" w:hAnsi="Arial" w:cs="Arial"/>
            <w:sz w:val="22"/>
            <w:szCs w:val="22"/>
            <w:lang w:val="en-GB"/>
          </w:rPr>
          <w:t>web site</w:t>
        </w:r>
      </w:ins>
      <w:del w:id="172" w:author="Owner" w:date="2013-04-10T02:07:00Z">
        <w:r w:rsidDel="0044400C">
          <w:rPr>
            <w:rFonts w:ascii="Arial" w:hAnsi="Arial" w:cs="Arial"/>
            <w:sz w:val="22"/>
            <w:szCs w:val="22"/>
            <w:lang w:val="en-GB"/>
          </w:rPr>
          <w:delText>about the NomCom</w:delText>
        </w:r>
      </w:del>
      <w:r>
        <w:rPr>
          <w:rFonts w:ascii="Arial" w:hAnsi="Arial" w:cs="Arial"/>
          <w:sz w:val="22"/>
          <w:szCs w:val="22"/>
          <w:lang w:val="en-GB"/>
        </w:rPr>
        <w:t xml:space="preserve">: </w:t>
      </w:r>
      <w:r w:rsidRPr="00B84461">
        <w:rPr>
          <w:rFonts w:ascii="Arial" w:hAnsi="Arial" w:cs="Arial"/>
          <w:color w:val="1F497D"/>
          <w:sz w:val="22"/>
          <w:szCs w:val="22"/>
          <w:lang w:val="en-GB"/>
        </w:rPr>
        <w:t>http://www.icann.org/en/news/press/kits/beijing46/video-nomcom-07apr13-en.htm</w:t>
      </w:r>
    </w:p>
    <w:p w:rsidR="009F2547" w:rsidRPr="00B84461" w:rsidRDefault="009F2547" w:rsidP="00FC2760">
      <w:pPr>
        <w:rPr>
          <w:rFonts w:ascii="Arial" w:hAnsi="Arial" w:cs="Arial"/>
          <w:color w:val="1F497D"/>
          <w:sz w:val="22"/>
          <w:szCs w:val="22"/>
          <w:lang w:val="en-GB"/>
        </w:rPr>
      </w:pPr>
    </w:p>
    <w:p w:rsidR="009F2547" w:rsidRDefault="009F2547" w:rsidP="00182FD8">
      <w:pPr>
        <w:rPr>
          <w:rFonts w:ascii="Arial" w:hAnsi="Arial" w:cs="Arial"/>
          <w:sz w:val="22"/>
          <w:szCs w:val="22"/>
          <w:u w:val="single"/>
          <w:lang w:val="en-GB"/>
        </w:rPr>
      </w:pPr>
      <w:r w:rsidRPr="00182FD8">
        <w:rPr>
          <w:rFonts w:ascii="Arial" w:hAnsi="Arial" w:cs="Arial"/>
          <w:sz w:val="22"/>
          <w:szCs w:val="22"/>
          <w:u w:val="single"/>
          <w:lang w:val="en-GB"/>
        </w:rPr>
        <w:t xml:space="preserve">Agenda Item </w:t>
      </w:r>
      <w:r>
        <w:rPr>
          <w:rFonts w:ascii="Arial" w:hAnsi="Arial" w:cs="Arial"/>
          <w:sz w:val="22"/>
          <w:szCs w:val="22"/>
          <w:u w:val="single"/>
          <w:lang w:val="en-GB"/>
        </w:rPr>
        <w:t>3</w:t>
      </w:r>
    </w:p>
    <w:p w:rsidR="009F2547" w:rsidRPr="00182FD8" w:rsidRDefault="009F2547" w:rsidP="00182FD8">
      <w:pPr>
        <w:rPr>
          <w:rFonts w:ascii="Arial" w:hAnsi="Arial" w:cs="Arial"/>
          <w:sz w:val="22"/>
          <w:szCs w:val="22"/>
          <w:lang w:val="en-GB"/>
        </w:rPr>
      </w:pPr>
      <w:r w:rsidRPr="00182FD8">
        <w:rPr>
          <w:rFonts w:ascii="Arial" w:hAnsi="Arial" w:cs="Arial"/>
          <w:sz w:val="22"/>
          <w:szCs w:val="22"/>
          <w:lang w:val="en-GB"/>
        </w:rPr>
        <w:t>Adam Peake report</w:t>
      </w:r>
      <w:ins w:id="173" w:author="Owner" w:date="2013-04-10T02:07:00Z">
        <w:r>
          <w:rPr>
            <w:rFonts w:ascii="Arial" w:hAnsi="Arial" w:cs="Arial"/>
            <w:sz w:val="22"/>
            <w:szCs w:val="22"/>
            <w:lang w:val="en-GB"/>
          </w:rPr>
          <w:t>ed</w:t>
        </w:r>
      </w:ins>
      <w:del w:id="174" w:author="Owner" w:date="2013-04-10T02:07:00Z">
        <w:r w:rsidRPr="00182FD8" w:rsidDel="0044400C">
          <w:rPr>
            <w:rFonts w:ascii="Arial" w:hAnsi="Arial" w:cs="Arial"/>
            <w:sz w:val="22"/>
            <w:szCs w:val="22"/>
            <w:lang w:val="en-GB"/>
          </w:rPr>
          <w:delText>s</w:delText>
        </w:r>
      </w:del>
      <w:r w:rsidRPr="00182FD8">
        <w:rPr>
          <w:rFonts w:ascii="Arial" w:hAnsi="Arial" w:cs="Arial"/>
          <w:sz w:val="22"/>
          <w:szCs w:val="22"/>
          <w:lang w:val="en-GB"/>
        </w:rPr>
        <w:t xml:space="preserve"> on </w:t>
      </w:r>
      <w:r>
        <w:rPr>
          <w:rFonts w:ascii="Arial" w:hAnsi="Arial" w:cs="Arial"/>
          <w:sz w:val="22"/>
          <w:szCs w:val="22"/>
          <w:lang w:val="en-GB"/>
        </w:rPr>
        <w:t>work with the external recruiters. The contra</w:t>
      </w:r>
      <w:r w:rsidRPr="008A7D79">
        <w:rPr>
          <w:rFonts w:ascii="Arial" w:hAnsi="Arial" w:cs="Arial"/>
          <w:color w:val="C0504D"/>
          <w:sz w:val="22"/>
          <w:szCs w:val="22"/>
          <w:lang w:val="en-GB"/>
        </w:rPr>
        <w:t>c</w:t>
      </w:r>
      <w:r>
        <w:rPr>
          <w:rFonts w:ascii="Arial" w:hAnsi="Arial" w:cs="Arial"/>
          <w:sz w:val="22"/>
          <w:szCs w:val="22"/>
          <w:lang w:val="en-GB"/>
        </w:rPr>
        <w:t>t is</w:t>
      </w:r>
      <w:del w:id="175" w:author="Owner" w:date="2013-04-10T02:08:00Z">
        <w:r w:rsidDel="0044400C">
          <w:rPr>
            <w:rFonts w:ascii="Arial" w:hAnsi="Arial" w:cs="Arial"/>
            <w:sz w:val="22"/>
            <w:szCs w:val="22"/>
            <w:lang w:val="en-GB"/>
          </w:rPr>
          <w:delText xml:space="preserve"> almost</w:delText>
        </w:r>
      </w:del>
      <w:r>
        <w:rPr>
          <w:rFonts w:ascii="Arial" w:hAnsi="Arial" w:cs="Arial"/>
          <w:sz w:val="22"/>
          <w:szCs w:val="22"/>
          <w:lang w:val="en-GB"/>
        </w:rPr>
        <w:t xml:space="preserve"> signed and a criteria profile has already been </w:t>
      </w:r>
      <w:ins w:id="176" w:author="Owner" w:date="2013-04-10T02:08:00Z">
        <w:r>
          <w:rPr>
            <w:rFonts w:ascii="Arial" w:hAnsi="Arial" w:cs="Arial"/>
            <w:sz w:val="22"/>
            <w:szCs w:val="22"/>
            <w:lang w:val="en-GB"/>
          </w:rPr>
          <w:t xml:space="preserve">created and </w:t>
        </w:r>
      </w:ins>
      <w:r>
        <w:rPr>
          <w:rFonts w:ascii="Arial" w:hAnsi="Arial" w:cs="Arial"/>
          <w:sz w:val="22"/>
          <w:szCs w:val="22"/>
          <w:lang w:val="en-GB"/>
        </w:rPr>
        <w:t xml:space="preserve">sent out. </w:t>
      </w:r>
      <w:ins w:id="177" w:author="Owner" w:date="2013-04-10T02:09:00Z">
        <w:r>
          <w:rPr>
            <w:rFonts w:ascii="Arial" w:hAnsi="Arial" w:cs="Arial"/>
            <w:sz w:val="22"/>
            <w:szCs w:val="22"/>
            <w:lang w:val="en-GB"/>
          </w:rPr>
          <w:t xml:space="preserve">Adam clarified </w:t>
        </w:r>
      </w:ins>
      <w:del w:id="178" w:author="Owner" w:date="2013-04-10T02:09:00Z">
        <w:r w:rsidDel="0044400C">
          <w:rPr>
            <w:rFonts w:ascii="Arial" w:hAnsi="Arial" w:cs="Arial"/>
            <w:sz w:val="22"/>
            <w:szCs w:val="22"/>
            <w:lang w:val="en-GB"/>
          </w:rPr>
          <w:delText xml:space="preserve">Description of </w:delText>
        </w:r>
      </w:del>
      <w:r>
        <w:rPr>
          <w:rFonts w:ascii="Arial" w:hAnsi="Arial" w:cs="Arial"/>
          <w:sz w:val="22"/>
          <w:szCs w:val="22"/>
          <w:lang w:val="en-GB"/>
        </w:rPr>
        <w:t>the 2-stage selection process</w:t>
      </w:r>
      <w:ins w:id="179" w:author="Owner" w:date="2013-04-10T02:08:00Z">
        <w:r>
          <w:rPr>
            <w:rFonts w:ascii="Arial" w:hAnsi="Arial" w:cs="Arial"/>
            <w:sz w:val="22"/>
            <w:szCs w:val="22"/>
            <w:lang w:val="en-GB"/>
          </w:rPr>
          <w:t>,</w:t>
        </w:r>
      </w:ins>
      <w:r>
        <w:rPr>
          <w:rFonts w:ascii="Arial" w:hAnsi="Arial" w:cs="Arial"/>
          <w:sz w:val="22"/>
          <w:szCs w:val="22"/>
          <w:lang w:val="en-GB"/>
        </w:rPr>
        <w:t xml:space="preserve"> which is going to be used </w:t>
      </w:r>
      <w:del w:id="180" w:author="Owner" w:date="2013-04-10T02:08:00Z">
        <w:r w:rsidDel="0044400C">
          <w:rPr>
            <w:rFonts w:ascii="Arial" w:hAnsi="Arial" w:cs="Arial"/>
            <w:sz w:val="22"/>
            <w:szCs w:val="22"/>
            <w:lang w:val="en-GB"/>
          </w:rPr>
          <w:delText xml:space="preserve">in order </w:delText>
        </w:r>
      </w:del>
      <w:r>
        <w:rPr>
          <w:rFonts w:ascii="Arial" w:hAnsi="Arial" w:cs="Arial"/>
          <w:sz w:val="22"/>
          <w:szCs w:val="22"/>
          <w:lang w:val="en-GB"/>
        </w:rPr>
        <w:t xml:space="preserve">to enable the recruitment firm to work the NomCom's SOI requirement into the </w:t>
      </w:r>
      <w:ins w:id="181" w:author="Owner" w:date="2013-04-10T02:10:00Z">
        <w:r>
          <w:rPr>
            <w:rFonts w:ascii="Arial" w:hAnsi="Arial" w:cs="Arial"/>
            <w:sz w:val="22"/>
            <w:szCs w:val="22"/>
            <w:lang w:val="en-GB"/>
          </w:rPr>
          <w:t xml:space="preserve">recruiting </w:t>
        </w:r>
      </w:ins>
      <w:r>
        <w:rPr>
          <w:rFonts w:ascii="Arial" w:hAnsi="Arial" w:cs="Arial"/>
          <w:sz w:val="22"/>
          <w:szCs w:val="22"/>
          <w:lang w:val="en-GB"/>
        </w:rPr>
        <w:t>process.</w:t>
      </w:r>
      <w:del w:id="182" w:author="Stéphane Van Gelder" w:date="2013-02-20T15:13:00Z">
        <w:r w:rsidRPr="00182FD8" w:rsidDel="00CD605A">
          <w:rPr>
            <w:rFonts w:ascii="Arial" w:hAnsi="Arial" w:cs="Arial"/>
            <w:sz w:val="22"/>
            <w:szCs w:val="22"/>
            <w:lang w:val="en-GB"/>
          </w:rPr>
          <w:delText>4</w:delText>
        </w:r>
      </w:del>
    </w:p>
    <w:p w:rsidR="009F2547" w:rsidRDefault="009F2547" w:rsidP="00FC2760">
      <w:pPr>
        <w:rPr>
          <w:rFonts w:ascii="Arial" w:hAnsi="Arial" w:cs="Arial"/>
          <w:sz w:val="22"/>
          <w:szCs w:val="22"/>
          <w:lang w:val="en-GB"/>
        </w:rPr>
      </w:pPr>
    </w:p>
    <w:p w:rsidR="009F2547" w:rsidRDefault="009F2547" w:rsidP="00975BB0">
      <w:pPr>
        <w:rPr>
          <w:rFonts w:ascii="Arial" w:hAnsi="Arial" w:cs="Arial"/>
          <w:sz w:val="22"/>
          <w:szCs w:val="22"/>
          <w:u w:val="single"/>
          <w:lang w:val="en-GB"/>
        </w:rPr>
      </w:pPr>
      <w:r w:rsidRPr="00182FD8">
        <w:rPr>
          <w:rFonts w:ascii="Arial" w:hAnsi="Arial" w:cs="Arial"/>
          <w:sz w:val="22"/>
          <w:szCs w:val="22"/>
          <w:u w:val="single"/>
          <w:lang w:val="en-GB"/>
        </w:rPr>
        <w:t xml:space="preserve">Agenda Item </w:t>
      </w:r>
      <w:r>
        <w:rPr>
          <w:rFonts w:ascii="Arial" w:hAnsi="Arial" w:cs="Arial"/>
          <w:sz w:val="22"/>
          <w:szCs w:val="22"/>
          <w:u w:val="single"/>
          <w:lang w:val="en-GB"/>
        </w:rPr>
        <w:t>4</w:t>
      </w:r>
    </w:p>
    <w:p w:rsidR="009F2547" w:rsidDel="0044400C" w:rsidRDefault="009F2547" w:rsidP="00FC2760">
      <w:pPr>
        <w:rPr>
          <w:del w:id="183" w:author="Owner" w:date="2013-04-10T02:12:00Z"/>
          <w:rFonts w:ascii="Arial" w:hAnsi="Arial" w:cs="Arial"/>
          <w:sz w:val="22"/>
          <w:szCs w:val="22"/>
          <w:lang w:val="en-GB"/>
        </w:rPr>
      </w:pPr>
      <w:r w:rsidRPr="00182FD8">
        <w:rPr>
          <w:rFonts w:ascii="Arial" w:hAnsi="Arial" w:cs="Arial"/>
          <w:sz w:val="22"/>
          <w:szCs w:val="22"/>
          <w:lang w:val="en-GB"/>
        </w:rPr>
        <w:t xml:space="preserve">Yrjö Lansipuro </w:t>
      </w:r>
      <w:r>
        <w:rPr>
          <w:rFonts w:ascii="Arial" w:hAnsi="Arial" w:cs="Arial"/>
          <w:sz w:val="22"/>
          <w:szCs w:val="22"/>
          <w:lang w:val="en-GB"/>
        </w:rPr>
        <w:t>report</w:t>
      </w:r>
      <w:ins w:id="184" w:author="Owner" w:date="2013-04-10T02:10:00Z">
        <w:r>
          <w:rPr>
            <w:rFonts w:ascii="Arial" w:hAnsi="Arial" w:cs="Arial"/>
            <w:sz w:val="22"/>
            <w:szCs w:val="22"/>
            <w:lang w:val="en-GB"/>
          </w:rPr>
          <w:t>ed</w:t>
        </w:r>
      </w:ins>
      <w:del w:id="185" w:author="Owner" w:date="2013-04-10T02:10:00Z">
        <w:r w:rsidDel="0044400C">
          <w:rPr>
            <w:rFonts w:ascii="Arial" w:hAnsi="Arial" w:cs="Arial"/>
            <w:sz w:val="22"/>
            <w:szCs w:val="22"/>
            <w:lang w:val="en-GB"/>
          </w:rPr>
          <w:delText>s</w:delText>
        </w:r>
      </w:del>
      <w:r>
        <w:rPr>
          <w:rFonts w:ascii="Arial" w:hAnsi="Arial" w:cs="Arial"/>
          <w:sz w:val="22"/>
          <w:szCs w:val="22"/>
          <w:lang w:val="en-GB"/>
        </w:rPr>
        <w:t xml:space="preserve"> on the Nom</w:t>
      </w:r>
      <w:ins w:id="186" w:author="Owner" w:date="2013-04-10T02:10:00Z">
        <w:r>
          <w:rPr>
            <w:rFonts w:ascii="Arial" w:hAnsi="Arial" w:cs="Arial"/>
            <w:sz w:val="22"/>
            <w:szCs w:val="22"/>
            <w:lang w:val="en-GB"/>
          </w:rPr>
          <w:t xml:space="preserve"> </w:t>
        </w:r>
      </w:ins>
      <w:r>
        <w:rPr>
          <w:rFonts w:ascii="Arial" w:hAnsi="Arial" w:cs="Arial"/>
          <w:sz w:val="22"/>
          <w:szCs w:val="22"/>
          <w:lang w:val="en-GB"/>
        </w:rPr>
        <w:t xml:space="preserve">Com </w:t>
      </w:r>
      <w:ins w:id="187" w:author="Owner" w:date="2013-04-10T02:10:00Z">
        <w:r>
          <w:rPr>
            <w:rFonts w:ascii="Arial" w:hAnsi="Arial" w:cs="Arial"/>
            <w:sz w:val="22"/>
            <w:szCs w:val="22"/>
            <w:lang w:val="en-GB"/>
          </w:rPr>
          <w:t>Chair</w:t>
        </w:r>
      </w:ins>
      <w:ins w:id="188" w:author="Owner" w:date="2013-04-10T02:11:00Z">
        <w:r>
          <w:rPr>
            <w:rFonts w:ascii="Arial" w:hAnsi="Arial" w:cs="Arial"/>
            <w:sz w:val="22"/>
            <w:szCs w:val="22"/>
            <w:lang w:val="en-GB"/>
          </w:rPr>
          <w:t xml:space="preserve">’s </w:t>
        </w:r>
      </w:ins>
      <w:del w:id="189" w:author="Owner" w:date="2013-04-10T02:11:00Z">
        <w:r w:rsidDel="0044400C">
          <w:rPr>
            <w:rFonts w:ascii="Arial" w:hAnsi="Arial" w:cs="Arial"/>
            <w:sz w:val="22"/>
            <w:szCs w:val="22"/>
            <w:lang w:val="en-GB"/>
          </w:rPr>
          <w:delText xml:space="preserve">management team's </w:delText>
        </w:r>
      </w:del>
      <w:r>
        <w:rPr>
          <w:rFonts w:ascii="Arial" w:hAnsi="Arial" w:cs="Arial"/>
          <w:sz w:val="22"/>
          <w:szCs w:val="22"/>
          <w:lang w:val="en-GB"/>
        </w:rPr>
        <w:t xml:space="preserve">tour of the various ICANN </w:t>
      </w:r>
      <w:ins w:id="190" w:author="Owner" w:date="2013-04-10T02:11:00Z">
        <w:r>
          <w:rPr>
            <w:rFonts w:ascii="Arial" w:hAnsi="Arial" w:cs="Arial"/>
            <w:sz w:val="22"/>
            <w:szCs w:val="22"/>
            <w:lang w:val="en-GB"/>
          </w:rPr>
          <w:t>supporting organizations</w:t>
        </w:r>
      </w:ins>
      <w:del w:id="191" w:author="Owner" w:date="2013-04-10T02:11:00Z">
        <w:r w:rsidDel="0044400C">
          <w:rPr>
            <w:rFonts w:ascii="Arial" w:hAnsi="Arial" w:cs="Arial"/>
            <w:sz w:val="22"/>
            <w:szCs w:val="22"/>
            <w:lang w:val="en-GB"/>
          </w:rPr>
          <w:delText>groups</w:delText>
        </w:r>
      </w:del>
      <w:r>
        <w:rPr>
          <w:rFonts w:ascii="Arial" w:hAnsi="Arial" w:cs="Arial"/>
          <w:sz w:val="22"/>
          <w:szCs w:val="22"/>
          <w:lang w:val="en-GB"/>
        </w:rPr>
        <w:t xml:space="preserve"> during </w:t>
      </w:r>
      <w:ins w:id="192" w:author="Owner" w:date="2013-04-10T02:11:00Z">
        <w:r>
          <w:rPr>
            <w:rFonts w:ascii="Arial" w:hAnsi="Arial" w:cs="Arial"/>
            <w:sz w:val="22"/>
            <w:szCs w:val="22"/>
            <w:lang w:val="en-GB"/>
          </w:rPr>
          <w:t>‘</w:t>
        </w:r>
      </w:ins>
      <w:r>
        <w:rPr>
          <w:rFonts w:ascii="Arial" w:hAnsi="Arial" w:cs="Arial"/>
          <w:sz w:val="22"/>
          <w:szCs w:val="22"/>
          <w:lang w:val="en-GB"/>
        </w:rPr>
        <w:t>constituency day</w:t>
      </w:r>
      <w:ins w:id="193" w:author="Owner" w:date="2013-04-10T02:11:00Z">
        <w:r>
          <w:rPr>
            <w:rFonts w:ascii="Arial" w:hAnsi="Arial" w:cs="Arial"/>
            <w:sz w:val="22"/>
            <w:szCs w:val="22"/>
            <w:lang w:val="en-GB"/>
          </w:rPr>
          <w:t>’</w:t>
        </w:r>
      </w:ins>
      <w:del w:id="194" w:author="Owner" w:date="2013-04-10T02:11:00Z">
        <w:r w:rsidDel="0044400C">
          <w:rPr>
            <w:rFonts w:ascii="Arial" w:hAnsi="Arial" w:cs="Arial"/>
            <w:sz w:val="22"/>
            <w:szCs w:val="22"/>
            <w:lang w:val="en-GB"/>
          </w:rPr>
          <w:delText xml:space="preserve"> today</w:delText>
        </w:r>
      </w:del>
      <w:r>
        <w:rPr>
          <w:rFonts w:ascii="Arial" w:hAnsi="Arial" w:cs="Arial"/>
          <w:sz w:val="22"/>
          <w:szCs w:val="22"/>
          <w:lang w:val="en-GB"/>
        </w:rPr>
        <w:t>.</w:t>
      </w:r>
      <w:ins w:id="195" w:author="Owner" w:date="2013-04-10T02:12:00Z">
        <w:r>
          <w:rPr>
            <w:rFonts w:ascii="Arial" w:hAnsi="Arial" w:cs="Arial"/>
            <w:sz w:val="22"/>
            <w:szCs w:val="22"/>
            <w:lang w:val="en-GB"/>
          </w:rPr>
          <w:t xml:space="preserve"> </w:t>
        </w:r>
      </w:ins>
    </w:p>
    <w:p w:rsidR="009F2547" w:rsidRDefault="009F2547" w:rsidP="00FC2760">
      <w:pPr>
        <w:rPr>
          <w:ins w:id="196" w:author="Owner" w:date="2013-04-10T02:17:00Z"/>
          <w:rFonts w:ascii="Arial" w:hAnsi="Arial" w:cs="Arial"/>
          <w:sz w:val="22"/>
          <w:szCs w:val="22"/>
          <w:lang w:val="en-GB"/>
        </w:rPr>
      </w:pPr>
      <w:ins w:id="197" w:author="Owner" w:date="2013-04-10T02:12:00Z">
        <w:r>
          <w:rPr>
            <w:rFonts w:ascii="Arial" w:hAnsi="Arial" w:cs="Arial"/>
            <w:sz w:val="22"/>
            <w:szCs w:val="22"/>
            <w:lang w:val="en-GB"/>
          </w:rPr>
          <w:t>He advised that the</w:t>
        </w:r>
      </w:ins>
      <w:del w:id="198" w:author="Owner" w:date="2013-04-10T02:12:00Z">
        <w:r w:rsidDel="0044400C">
          <w:rPr>
            <w:rFonts w:ascii="Arial" w:hAnsi="Arial" w:cs="Arial"/>
            <w:sz w:val="22"/>
            <w:szCs w:val="22"/>
            <w:lang w:val="en-GB"/>
          </w:rPr>
          <w:delText>The</w:delText>
        </w:r>
      </w:del>
      <w:r>
        <w:rPr>
          <w:rFonts w:ascii="Arial" w:hAnsi="Arial" w:cs="Arial"/>
          <w:sz w:val="22"/>
          <w:szCs w:val="22"/>
          <w:lang w:val="en-GB"/>
        </w:rPr>
        <w:t xml:space="preserve"> new</w:t>
      </w:r>
      <w:ins w:id="199" w:author="Owner" w:date="2013-04-10T02:12:00Z">
        <w:r>
          <w:rPr>
            <w:rFonts w:ascii="Arial" w:hAnsi="Arial" w:cs="Arial"/>
            <w:sz w:val="22"/>
            <w:szCs w:val="22"/>
            <w:lang w:val="en-GB"/>
          </w:rPr>
          <w:t>ly instituted</w:t>
        </w:r>
      </w:ins>
      <w:r>
        <w:rPr>
          <w:rFonts w:ascii="Arial" w:hAnsi="Arial" w:cs="Arial"/>
          <w:sz w:val="22"/>
          <w:szCs w:val="22"/>
          <w:lang w:val="en-GB"/>
        </w:rPr>
        <w:t xml:space="preserve"> Nom</w:t>
      </w:r>
      <w:ins w:id="200" w:author="Owner" w:date="2013-04-10T02:13:00Z">
        <w:r>
          <w:rPr>
            <w:rFonts w:ascii="Arial" w:hAnsi="Arial" w:cs="Arial"/>
            <w:sz w:val="22"/>
            <w:szCs w:val="22"/>
            <w:lang w:val="en-GB"/>
          </w:rPr>
          <w:t xml:space="preserve"> </w:t>
        </w:r>
      </w:ins>
      <w:r>
        <w:rPr>
          <w:rFonts w:ascii="Arial" w:hAnsi="Arial" w:cs="Arial"/>
          <w:sz w:val="22"/>
          <w:szCs w:val="22"/>
          <w:lang w:val="en-GB"/>
        </w:rPr>
        <w:t xml:space="preserve">Com Report Card has </w:t>
      </w:r>
      <w:ins w:id="201" w:author="Owner" w:date="2013-04-10T02:12:00Z">
        <w:r>
          <w:rPr>
            <w:rFonts w:ascii="Arial" w:hAnsi="Arial" w:cs="Arial"/>
            <w:sz w:val="22"/>
            <w:szCs w:val="22"/>
            <w:lang w:val="en-GB"/>
          </w:rPr>
          <w:t>received</w:t>
        </w:r>
      </w:ins>
      <w:del w:id="202" w:author="Owner" w:date="2013-04-10T02:12:00Z">
        <w:r w:rsidDel="0044400C">
          <w:rPr>
            <w:rFonts w:ascii="Arial" w:hAnsi="Arial" w:cs="Arial"/>
            <w:sz w:val="22"/>
            <w:szCs w:val="22"/>
            <w:lang w:val="en-GB"/>
          </w:rPr>
          <w:delText>had</w:delText>
        </w:r>
      </w:del>
      <w:r>
        <w:rPr>
          <w:rFonts w:ascii="Arial" w:hAnsi="Arial" w:cs="Arial"/>
          <w:sz w:val="22"/>
          <w:szCs w:val="22"/>
          <w:lang w:val="en-GB"/>
        </w:rPr>
        <w:t xml:space="preserve"> a very positive response. So</w:t>
      </w:r>
      <w:ins w:id="203" w:author="Owner" w:date="2013-04-10T02:12:00Z">
        <w:r>
          <w:rPr>
            <w:rFonts w:ascii="Arial" w:hAnsi="Arial" w:cs="Arial"/>
            <w:sz w:val="22"/>
            <w:szCs w:val="22"/>
            <w:lang w:val="en-GB"/>
          </w:rPr>
          <w:t xml:space="preserve"> too,</w:t>
        </w:r>
      </w:ins>
      <w:r>
        <w:rPr>
          <w:rFonts w:ascii="Arial" w:hAnsi="Arial" w:cs="Arial"/>
          <w:sz w:val="22"/>
          <w:szCs w:val="22"/>
          <w:lang w:val="en-GB"/>
        </w:rPr>
        <w:t xml:space="preserve"> has the fact that </w:t>
      </w:r>
      <w:ins w:id="204" w:author="Owner" w:date="2013-04-10T02:13:00Z">
        <w:r>
          <w:rPr>
            <w:rFonts w:ascii="Arial" w:hAnsi="Arial" w:cs="Arial"/>
            <w:sz w:val="22"/>
            <w:szCs w:val="22"/>
            <w:lang w:val="en-GB"/>
          </w:rPr>
          <w:t>certain</w:t>
        </w:r>
      </w:ins>
      <w:del w:id="205" w:author="Owner" w:date="2013-04-10T02:13:00Z">
        <w:r w:rsidDel="0044400C">
          <w:rPr>
            <w:rFonts w:ascii="Arial" w:hAnsi="Arial" w:cs="Arial"/>
            <w:sz w:val="22"/>
            <w:szCs w:val="22"/>
            <w:lang w:val="en-GB"/>
          </w:rPr>
          <w:delText>the</w:delText>
        </w:r>
      </w:del>
      <w:r>
        <w:rPr>
          <w:rFonts w:ascii="Arial" w:hAnsi="Arial" w:cs="Arial"/>
          <w:sz w:val="22"/>
          <w:szCs w:val="22"/>
          <w:lang w:val="en-GB"/>
        </w:rPr>
        <w:t xml:space="preserve"> Nom</w:t>
      </w:r>
      <w:ins w:id="206" w:author="Owner" w:date="2013-04-10T02:13:00Z">
        <w:r>
          <w:rPr>
            <w:rFonts w:ascii="Arial" w:hAnsi="Arial" w:cs="Arial"/>
            <w:sz w:val="22"/>
            <w:szCs w:val="22"/>
            <w:lang w:val="en-GB"/>
          </w:rPr>
          <w:t xml:space="preserve"> </w:t>
        </w:r>
      </w:ins>
      <w:r>
        <w:rPr>
          <w:rFonts w:ascii="Arial" w:hAnsi="Arial" w:cs="Arial"/>
          <w:sz w:val="22"/>
          <w:szCs w:val="22"/>
          <w:lang w:val="en-GB"/>
        </w:rPr>
        <w:t xml:space="preserve">Com meetings are </w:t>
      </w:r>
      <w:del w:id="207" w:author="Owner" w:date="2013-04-10T02:13:00Z">
        <w:r w:rsidDel="0044400C">
          <w:rPr>
            <w:rFonts w:ascii="Arial" w:hAnsi="Arial" w:cs="Arial"/>
            <w:sz w:val="22"/>
            <w:szCs w:val="22"/>
            <w:lang w:val="en-GB"/>
          </w:rPr>
          <w:delText xml:space="preserve">more </w:delText>
        </w:r>
      </w:del>
      <w:r>
        <w:rPr>
          <w:rFonts w:ascii="Arial" w:hAnsi="Arial" w:cs="Arial"/>
          <w:sz w:val="22"/>
          <w:szCs w:val="22"/>
          <w:lang w:val="en-GB"/>
        </w:rPr>
        <w:t xml:space="preserve">open now. </w:t>
      </w:r>
    </w:p>
    <w:p w:rsidR="009F2547" w:rsidRDefault="009F2547" w:rsidP="00FC2760">
      <w:pPr>
        <w:numPr>
          <w:ins w:id="208" w:author="Owner" w:date="2013-04-10T02:52:00Z"/>
        </w:numPr>
        <w:rPr>
          <w:ins w:id="209" w:author="Owner" w:date="2013-04-10T02:52:00Z"/>
          <w:rFonts w:ascii="Arial" w:hAnsi="Arial" w:cs="Arial"/>
          <w:sz w:val="22"/>
          <w:szCs w:val="22"/>
          <w:lang w:val="en-GB"/>
        </w:rPr>
      </w:pPr>
    </w:p>
    <w:p w:rsidR="009F2547" w:rsidRDefault="009F2547" w:rsidP="00FC2760">
      <w:pPr>
        <w:numPr>
          <w:ins w:id="210" w:author="Owner" w:date="2013-04-10T02:52:00Z"/>
        </w:numPr>
        <w:rPr>
          <w:ins w:id="211" w:author="Owner" w:date="2013-04-10T02:53:00Z"/>
          <w:rFonts w:ascii="Arial" w:hAnsi="Arial" w:cs="Arial"/>
          <w:sz w:val="22"/>
          <w:szCs w:val="22"/>
          <w:lang w:val="en-GB"/>
        </w:rPr>
      </w:pPr>
      <w:ins w:id="212" w:author="Owner" w:date="2013-04-10T02:52:00Z">
        <w:r>
          <w:rPr>
            <w:rFonts w:ascii="Arial" w:hAnsi="Arial" w:cs="Arial"/>
            <w:sz w:val="22"/>
            <w:szCs w:val="22"/>
            <w:lang w:val="en-GB"/>
          </w:rPr>
          <w:t>At ICANN Beijing the Nom Com</w:t>
        </w:r>
      </w:ins>
      <w:ins w:id="213" w:author="Owner" w:date="2013-04-10T02:53:00Z">
        <w:r>
          <w:rPr>
            <w:rFonts w:ascii="Arial" w:hAnsi="Arial" w:cs="Arial"/>
            <w:sz w:val="22"/>
            <w:szCs w:val="22"/>
            <w:lang w:val="en-GB"/>
          </w:rPr>
          <w:t xml:space="preserve"> held two historic open meetings</w:t>
        </w:r>
      </w:ins>
      <w:ins w:id="214" w:author="Owner" w:date="2013-04-10T02:54:00Z">
        <w:r>
          <w:rPr>
            <w:rFonts w:ascii="Arial" w:hAnsi="Arial" w:cs="Arial"/>
            <w:sz w:val="22"/>
            <w:szCs w:val="22"/>
            <w:lang w:val="en-GB"/>
          </w:rPr>
          <w:t xml:space="preserve"> – </w:t>
        </w:r>
      </w:ins>
      <w:ins w:id="215" w:author="Owner" w:date="2013-04-10T02:53:00Z">
        <w:r>
          <w:rPr>
            <w:rFonts w:ascii="Arial" w:hAnsi="Arial" w:cs="Arial"/>
            <w:sz w:val="22"/>
            <w:szCs w:val="22"/>
            <w:lang w:val="en-GB"/>
          </w:rPr>
          <w:t>the first being an Outreach Sub-Committee</w:t>
        </w:r>
      </w:ins>
      <w:ins w:id="216" w:author="Owner" w:date="2013-04-10T02:52:00Z">
        <w:r>
          <w:rPr>
            <w:rFonts w:ascii="Arial" w:hAnsi="Arial" w:cs="Arial"/>
            <w:sz w:val="22"/>
            <w:szCs w:val="22"/>
            <w:lang w:val="en-GB"/>
          </w:rPr>
          <w:t xml:space="preserve"> </w:t>
        </w:r>
      </w:ins>
      <w:ins w:id="217" w:author="Owner" w:date="2013-04-10T02:53:00Z">
        <w:r>
          <w:rPr>
            <w:rFonts w:ascii="Arial" w:hAnsi="Arial" w:cs="Arial"/>
            <w:sz w:val="22"/>
            <w:szCs w:val="22"/>
            <w:lang w:val="en-GB"/>
          </w:rPr>
          <w:t xml:space="preserve">meeting; the second </w:t>
        </w:r>
      </w:ins>
      <w:ins w:id="218" w:author="Owner" w:date="2013-04-10T02:54:00Z">
        <w:r>
          <w:rPr>
            <w:rFonts w:ascii="Arial" w:hAnsi="Arial" w:cs="Arial"/>
            <w:sz w:val="22"/>
            <w:szCs w:val="22"/>
            <w:lang w:val="en-GB"/>
          </w:rPr>
          <w:t xml:space="preserve">being a Nom Com general business meeting. </w:t>
        </w:r>
      </w:ins>
      <w:ins w:id="219" w:author="Owner" w:date="2013-04-10T02:55:00Z">
        <w:r>
          <w:rPr>
            <w:rFonts w:ascii="Arial" w:hAnsi="Arial" w:cs="Arial"/>
            <w:sz w:val="22"/>
            <w:szCs w:val="22"/>
            <w:lang w:val="en-GB"/>
          </w:rPr>
          <w:t xml:space="preserve"> This open approach </w:t>
        </w:r>
      </w:ins>
      <w:ins w:id="220" w:author="Owner" w:date="2013-04-10T02:56:00Z">
        <w:r>
          <w:rPr>
            <w:rFonts w:ascii="Arial" w:hAnsi="Arial" w:cs="Arial"/>
            <w:sz w:val="22"/>
            <w:szCs w:val="22"/>
            <w:lang w:val="en-GB"/>
          </w:rPr>
          <w:t xml:space="preserve">was established at the Nom </w:t>
        </w:r>
      </w:ins>
      <w:ins w:id="221" w:author="Owner" w:date="2013-04-10T02:57:00Z">
        <w:r>
          <w:rPr>
            <w:rFonts w:ascii="Arial" w:hAnsi="Arial" w:cs="Arial"/>
            <w:sz w:val="22"/>
            <w:szCs w:val="22"/>
            <w:lang w:val="en-GB"/>
          </w:rPr>
          <w:t xml:space="preserve">Com’s first meeting at ICANN Toronto and is </w:t>
        </w:r>
      </w:ins>
      <w:ins w:id="222" w:author="Owner" w:date="2013-04-10T02:55:00Z">
        <w:r>
          <w:rPr>
            <w:rFonts w:ascii="Arial" w:hAnsi="Arial" w:cs="Arial"/>
            <w:sz w:val="22"/>
            <w:szCs w:val="22"/>
            <w:lang w:val="en-GB"/>
          </w:rPr>
          <w:t xml:space="preserve">intended to foster transparency and </w:t>
        </w:r>
      </w:ins>
      <w:ins w:id="223" w:author="Owner" w:date="2013-04-10T02:57:00Z">
        <w:r>
          <w:rPr>
            <w:rFonts w:ascii="Arial" w:hAnsi="Arial" w:cs="Arial"/>
            <w:sz w:val="22"/>
            <w:szCs w:val="22"/>
            <w:lang w:val="en-GB"/>
          </w:rPr>
          <w:t xml:space="preserve">more </w:t>
        </w:r>
      </w:ins>
      <w:ins w:id="224" w:author="Owner" w:date="2013-04-10T02:55:00Z">
        <w:r>
          <w:rPr>
            <w:rFonts w:ascii="Arial" w:hAnsi="Arial" w:cs="Arial"/>
            <w:sz w:val="22"/>
            <w:szCs w:val="22"/>
            <w:lang w:val="en-GB"/>
          </w:rPr>
          <w:t>clarity into the work of the Nominating Committee.</w:t>
        </w:r>
      </w:ins>
    </w:p>
    <w:p w:rsidR="009F2547" w:rsidRDefault="009F2547" w:rsidP="00FC2760">
      <w:pPr>
        <w:numPr>
          <w:ins w:id="225" w:author="Owner" w:date="2013-04-10T02:52:00Z"/>
        </w:numPr>
        <w:rPr>
          <w:ins w:id="226" w:author="Owner" w:date="2013-04-10T02:17:00Z"/>
          <w:rFonts w:ascii="Arial" w:hAnsi="Arial" w:cs="Arial"/>
          <w:sz w:val="22"/>
          <w:szCs w:val="22"/>
          <w:lang w:val="en-GB"/>
        </w:rPr>
      </w:pPr>
    </w:p>
    <w:p w:rsidR="009F2547" w:rsidRDefault="009F2547" w:rsidP="00FC2760">
      <w:pPr>
        <w:numPr>
          <w:ins w:id="227" w:author="Owner" w:date="2013-04-10T02:52:00Z"/>
        </w:numPr>
        <w:rPr>
          <w:ins w:id="228" w:author="Owner" w:date="2013-04-10T02:19:00Z"/>
          <w:rFonts w:ascii="Arial" w:hAnsi="Arial" w:cs="Arial"/>
          <w:sz w:val="22"/>
          <w:szCs w:val="22"/>
          <w:lang w:val="en-GB"/>
        </w:rPr>
      </w:pPr>
      <w:r>
        <w:rPr>
          <w:rFonts w:ascii="Arial" w:hAnsi="Arial" w:cs="Arial"/>
          <w:sz w:val="22"/>
          <w:szCs w:val="22"/>
          <w:lang w:val="en-GB"/>
        </w:rPr>
        <w:t xml:space="preserve">Various </w:t>
      </w:r>
      <w:ins w:id="229" w:author="Owner" w:date="2013-04-10T02:17:00Z">
        <w:r>
          <w:rPr>
            <w:rFonts w:ascii="Arial" w:hAnsi="Arial" w:cs="Arial"/>
            <w:sz w:val="22"/>
            <w:szCs w:val="22"/>
            <w:lang w:val="en-GB"/>
          </w:rPr>
          <w:t>discussions followed around</w:t>
        </w:r>
      </w:ins>
      <w:del w:id="230" w:author="Owner" w:date="2013-04-10T02:17:00Z">
        <w:r w:rsidDel="001754C5">
          <w:rPr>
            <w:rFonts w:ascii="Arial" w:hAnsi="Arial" w:cs="Arial"/>
            <w:sz w:val="22"/>
            <w:szCs w:val="22"/>
            <w:lang w:val="en-GB"/>
          </w:rPr>
          <w:delText>questions on</w:delText>
        </w:r>
      </w:del>
      <w:r>
        <w:rPr>
          <w:rFonts w:ascii="Arial" w:hAnsi="Arial" w:cs="Arial"/>
          <w:sz w:val="22"/>
          <w:szCs w:val="22"/>
          <w:lang w:val="en-GB"/>
        </w:rPr>
        <w:t xml:space="preserve"> NomCom processes</w:t>
      </w:r>
      <w:ins w:id="231" w:author="Owner" w:date="2013-04-10T02:13:00Z">
        <w:r>
          <w:rPr>
            <w:rFonts w:ascii="Arial" w:hAnsi="Arial" w:cs="Arial"/>
            <w:sz w:val="22"/>
            <w:szCs w:val="22"/>
            <w:lang w:val="en-GB"/>
          </w:rPr>
          <w:t>;</w:t>
        </w:r>
      </w:ins>
      <w:del w:id="232" w:author="Owner" w:date="2013-04-10T02:13:00Z">
        <w:r w:rsidDel="0044400C">
          <w:rPr>
            <w:rFonts w:ascii="Arial" w:hAnsi="Arial" w:cs="Arial"/>
            <w:sz w:val="22"/>
            <w:szCs w:val="22"/>
            <w:lang w:val="en-GB"/>
          </w:rPr>
          <w:delText>,</w:delText>
        </w:r>
      </w:del>
      <w:r>
        <w:rPr>
          <w:rFonts w:ascii="Arial" w:hAnsi="Arial" w:cs="Arial"/>
          <w:sz w:val="22"/>
          <w:szCs w:val="22"/>
          <w:lang w:val="en-GB"/>
        </w:rPr>
        <w:t xml:space="preserve"> each constituency's place in the Nom</w:t>
      </w:r>
      <w:ins w:id="233" w:author="Owner" w:date="2013-04-10T02:13:00Z">
        <w:r>
          <w:rPr>
            <w:rFonts w:ascii="Arial" w:hAnsi="Arial" w:cs="Arial"/>
            <w:sz w:val="22"/>
            <w:szCs w:val="22"/>
            <w:lang w:val="en-GB"/>
          </w:rPr>
          <w:t xml:space="preserve"> </w:t>
        </w:r>
      </w:ins>
      <w:r>
        <w:rPr>
          <w:rFonts w:ascii="Arial" w:hAnsi="Arial" w:cs="Arial"/>
          <w:sz w:val="22"/>
          <w:szCs w:val="22"/>
          <w:lang w:val="en-GB"/>
        </w:rPr>
        <w:t>Com process</w:t>
      </w:r>
      <w:ins w:id="234" w:author="Owner" w:date="2013-04-10T02:13:00Z">
        <w:r>
          <w:rPr>
            <w:rFonts w:ascii="Arial" w:hAnsi="Arial" w:cs="Arial"/>
            <w:sz w:val="22"/>
            <w:szCs w:val="22"/>
            <w:lang w:val="en-GB"/>
          </w:rPr>
          <w:t>;</w:t>
        </w:r>
      </w:ins>
      <w:del w:id="235" w:author="Owner" w:date="2013-04-10T02:13:00Z">
        <w:r w:rsidDel="0044400C">
          <w:rPr>
            <w:rFonts w:ascii="Arial" w:hAnsi="Arial" w:cs="Arial"/>
            <w:sz w:val="22"/>
            <w:szCs w:val="22"/>
            <w:lang w:val="en-GB"/>
          </w:rPr>
          <w:delText>,</w:delText>
        </w:r>
      </w:del>
      <w:r>
        <w:rPr>
          <w:rFonts w:ascii="Arial" w:hAnsi="Arial" w:cs="Arial"/>
          <w:sz w:val="22"/>
          <w:szCs w:val="22"/>
          <w:lang w:val="en-GB"/>
        </w:rPr>
        <w:t xml:space="preserve"> constituency requirements for recruitment</w:t>
      </w:r>
      <w:ins w:id="236" w:author="Owner" w:date="2013-04-10T02:14:00Z">
        <w:r>
          <w:rPr>
            <w:rFonts w:ascii="Arial" w:hAnsi="Arial" w:cs="Arial"/>
            <w:sz w:val="22"/>
            <w:szCs w:val="22"/>
            <w:lang w:val="en-GB"/>
          </w:rPr>
          <w:t>;</w:t>
        </w:r>
      </w:ins>
      <w:del w:id="237" w:author="Owner" w:date="2013-04-10T02:14:00Z">
        <w:r w:rsidDel="0044400C">
          <w:rPr>
            <w:rFonts w:ascii="Arial" w:hAnsi="Arial" w:cs="Arial"/>
            <w:sz w:val="22"/>
            <w:szCs w:val="22"/>
            <w:lang w:val="en-GB"/>
          </w:rPr>
          <w:delText>,</w:delText>
        </w:r>
      </w:del>
      <w:r>
        <w:rPr>
          <w:rFonts w:ascii="Arial" w:hAnsi="Arial" w:cs="Arial"/>
          <w:sz w:val="22"/>
          <w:szCs w:val="22"/>
          <w:lang w:val="en-GB"/>
        </w:rPr>
        <w:t xml:space="preserve"> the independence of the Nom</w:t>
      </w:r>
      <w:ins w:id="238" w:author="Owner" w:date="2013-04-10T02:13:00Z">
        <w:r>
          <w:rPr>
            <w:rFonts w:ascii="Arial" w:hAnsi="Arial" w:cs="Arial"/>
            <w:sz w:val="22"/>
            <w:szCs w:val="22"/>
            <w:lang w:val="en-GB"/>
          </w:rPr>
          <w:t xml:space="preserve"> </w:t>
        </w:r>
      </w:ins>
      <w:r>
        <w:rPr>
          <w:rFonts w:ascii="Arial" w:hAnsi="Arial" w:cs="Arial"/>
          <w:sz w:val="22"/>
          <w:szCs w:val="22"/>
          <w:lang w:val="en-GB"/>
        </w:rPr>
        <w:t>Com from the Board</w:t>
      </w:r>
      <w:ins w:id="239" w:author="Owner" w:date="2013-04-10T02:14:00Z">
        <w:r>
          <w:rPr>
            <w:rFonts w:ascii="Arial" w:hAnsi="Arial" w:cs="Arial"/>
            <w:sz w:val="22"/>
            <w:szCs w:val="22"/>
            <w:lang w:val="en-GB"/>
          </w:rPr>
          <w:t>;</w:t>
        </w:r>
      </w:ins>
      <w:del w:id="240" w:author="Owner" w:date="2013-04-10T02:14:00Z">
        <w:r w:rsidDel="0044400C">
          <w:rPr>
            <w:rFonts w:ascii="Arial" w:hAnsi="Arial" w:cs="Arial"/>
            <w:sz w:val="22"/>
            <w:szCs w:val="22"/>
            <w:lang w:val="en-GB"/>
          </w:rPr>
          <w:delText>,</w:delText>
        </w:r>
      </w:del>
      <w:r>
        <w:rPr>
          <w:rFonts w:ascii="Arial" w:hAnsi="Arial" w:cs="Arial"/>
          <w:sz w:val="22"/>
          <w:szCs w:val="22"/>
          <w:lang w:val="en-GB"/>
        </w:rPr>
        <w:t xml:space="preserve"> quality of Nom</w:t>
      </w:r>
      <w:ins w:id="241" w:author="Owner" w:date="2013-04-10T02:14:00Z">
        <w:r>
          <w:rPr>
            <w:rFonts w:ascii="Arial" w:hAnsi="Arial" w:cs="Arial"/>
            <w:sz w:val="22"/>
            <w:szCs w:val="22"/>
            <w:lang w:val="en-GB"/>
          </w:rPr>
          <w:t xml:space="preserve"> </w:t>
        </w:r>
      </w:ins>
      <w:r>
        <w:rPr>
          <w:rFonts w:ascii="Arial" w:hAnsi="Arial" w:cs="Arial"/>
          <w:sz w:val="22"/>
          <w:szCs w:val="22"/>
          <w:lang w:val="en-GB"/>
        </w:rPr>
        <w:t>Com appointees and the possibility of revoking appointees that are not meeting the expectations of the groups they are sent to</w:t>
      </w:r>
      <w:ins w:id="242" w:author="Owner" w:date="2013-04-10T02:14:00Z">
        <w:r>
          <w:rPr>
            <w:rFonts w:ascii="Arial" w:hAnsi="Arial" w:cs="Arial"/>
            <w:sz w:val="22"/>
            <w:szCs w:val="22"/>
            <w:lang w:val="en-GB"/>
          </w:rPr>
          <w:t>;</w:t>
        </w:r>
      </w:ins>
      <w:del w:id="243" w:author="Owner" w:date="2013-04-10T02:14:00Z">
        <w:r w:rsidDel="001754C5">
          <w:rPr>
            <w:rFonts w:ascii="Arial" w:hAnsi="Arial" w:cs="Arial"/>
            <w:sz w:val="22"/>
            <w:szCs w:val="22"/>
            <w:lang w:val="en-GB"/>
          </w:rPr>
          <w:delText>,</w:delText>
        </w:r>
      </w:del>
      <w:r>
        <w:rPr>
          <w:rFonts w:ascii="Arial" w:hAnsi="Arial" w:cs="Arial"/>
          <w:sz w:val="22"/>
          <w:szCs w:val="22"/>
          <w:lang w:val="en-GB"/>
        </w:rPr>
        <w:t xml:space="preserve"> issues with the lack of </w:t>
      </w:r>
      <w:ins w:id="244" w:author="Owner" w:date="2013-04-10T02:14:00Z">
        <w:r>
          <w:rPr>
            <w:rFonts w:ascii="Arial" w:hAnsi="Arial" w:cs="Arial"/>
            <w:sz w:val="22"/>
            <w:szCs w:val="22"/>
            <w:lang w:val="en-GB"/>
          </w:rPr>
          <w:t xml:space="preserve">applicant </w:t>
        </w:r>
      </w:ins>
      <w:r>
        <w:rPr>
          <w:rFonts w:ascii="Arial" w:hAnsi="Arial" w:cs="Arial"/>
          <w:sz w:val="22"/>
          <w:szCs w:val="22"/>
          <w:lang w:val="en-GB"/>
        </w:rPr>
        <w:t>continuity from one Nom</w:t>
      </w:r>
      <w:ins w:id="245" w:author="Owner" w:date="2013-04-10T02:14:00Z">
        <w:r>
          <w:rPr>
            <w:rFonts w:ascii="Arial" w:hAnsi="Arial" w:cs="Arial"/>
            <w:sz w:val="22"/>
            <w:szCs w:val="22"/>
            <w:lang w:val="en-GB"/>
          </w:rPr>
          <w:t xml:space="preserve"> </w:t>
        </w:r>
      </w:ins>
      <w:r>
        <w:rPr>
          <w:rFonts w:ascii="Arial" w:hAnsi="Arial" w:cs="Arial"/>
          <w:sz w:val="22"/>
          <w:szCs w:val="22"/>
          <w:lang w:val="en-GB"/>
        </w:rPr>
        <w:t>Com to the next (suggestion of a</w:t>
      </w:r>
      <w:ins w:id="246" w:author="Owner" w:date="2013-04-10T02:15:00Z">
        <w:r>
          <w:rPr>
            <w:rFonts w:ascii="Arial" w:hAnsi="Arial" w:cs="Arial"/>
            <w:sz w:val="22"/>
            <w:szCs w:val="22"/>
            <w:lang w:val="en-GB"/>
          </w:rPr>
          <w:t>n on-going call for applications and a</w:t>
        </w:r>
      </w:ins>
      <w:r>
        <w:rPr>
          <w:rFonts w:ascii="Arial" w:hAnsi="Arial" w:cs="Arial"/>
          <w:sz w:val="22"/>
          <w:szCs w:val="22"/>
          <w:lang w:val="en-GB"/>
        </w:rPr>
        <w:t xml:space="preserve"> permanent Nom</w:t>
      </w:r>
      <w:ins w:id="247" w:author="Owner" w:date="2013-04-10T02:14:00Z">
        <w:r>
          <w:rPr>
            <w:rFonts w:ascii="Arial" w:hAnsi="Arial" w:cs="Arial"/>
            <w:sz w:val="22"/>
            <w:szCs w:val="22"/>
            <w:lang w:val="en-GB"/>
          </w:rPr>
          <w:t xml:space="preserve"> </w:t>
        </w:r>
      </w:ins>
      <w:r>
        <w:rPr>
          <w:rFonts w:ascii="Arial" w:hAnsi="Arial" w:cs="Arial"/>
          <w:sz w:val="22"/>
          <w:szCs w:val="22"/>
          <w:lang w:val="en-GB"/>
        </w:rPr>
        <w:t>Com site</w:t>
      </w:r>
      <w:ins w:id="248" w:author="Owner" w:date="2013-04-10T02:15:00Z">
        <w:r>
          <w:rPr>
            <w:rFonts w:ascii="Arial" w:hAnsi="Arial" w:cs="Arial"/>
            <w:sz w:val="22"/>
            <w:szCs w:val="22"/>
            <w:lang w:val="en-GB"/>
          </w:rPr>
          <w:t xml:space="preserve">, as opposed to different </w:t>
        </w:r>
      </w:ins>
      <w:del w:id="249" w:author="Owner" w:date="2013-04-10T02:16:00Z">
        <w:r w:rsidDel="001754C5">
          <w:rPr>
            <w:rFonts w:ascii="Arial" w:hAnsi="Arial" w:cs="Arial"/>
            <w:sz w:val="22"/>
            <w:szCs w:val="22"/>
            <w:lang w:val="en-GB"/>
          </w:rPr>
          <w:delText xml:space="preserve"> rather than </w:delText>
        </w:r>
      </w:del>
      <w:r>
        <w:rPr>
          <w:rFonts w:ascii="Arial" w:hAnsi="Arial" w:cs="Arial"/>
          <w:sz w:val="22"/>
          <w:szCs w:val="22"/>
          <w:lang w:val="en-GB"/>
        </w:rPr>
        <w:t xml:space="preserve">sites specific to each </w:t>
      </w:r>
      <w:ins w:id="250" w:author="Owner" w:date="2013-04-10T02:16:00Z">
        <w:r>
          <w:rPr>
            <w:rFonts w:ascii="Arial" w:hAnsi="Arial" w:cs="Arial"/>
            <w:sz w:val="22"/>
            <w:szCs w:val="22"/>
            <w:lang w:val="en-GB"/>
          </w:rPr>
          <w:t xml:space="preserve">new </w:t>
        </w:r>
      </w:ins>
      <w:del w:id="251" w:author="Owner" w:date="2013-04-10T02:16:00Z">
        <w:r w:rsidDel="001754C5">
          <w:rPr>
            <w:rFonts w:ascii="Arial" w:hAnsi="Arial" w:cs="Arial"/>
            <w:sz w:val="22"/>
            <w:szCs w:val="22"/>
            <w:lang w:val="en-GB"/>
          </w:rPr>
          <w:delText xml:space="preserve">yearly </w:delText>
        </w:r>
      </w:del>
      <w:r>
        <w:rPr>
          <w:rFonts w:ascii="Arial" w:hAnsi="Arial" w:cs="Arial"/>
          <w:sz w:val="22"/>
          <w:szCs w:val="22"/>
          <w:lang w:val="en-GB"/>
        </w:rPr>
        <w:t>committee)</w:t>
      </w:r>
      <w:ins w:id="252" w:author="Owner" w:date="2013-04-10T02:16:00Z">
        <w:r>
          <w:rPr>
            <w:rFonts w:ascii="Arial" w:hAnsi="Arial" w:cs="Arial"/>
            <w:sz w:val="22"/>
            <w:szCs w:val="22"/>
            <w:lang w:val="en-GB"/>
          </w:rPr>
          <w:t>;</w:t>
        </w:r>
      </w:ins>
      <w:del w:id="253" w:author="Owner" w:date="2013-04-10T02:16:00Z">
        <w:r w:rsidDel="001754C5">
          <w:rPr>
            <w:rFonts w:ascii="Arial" w:hAnsi="Arial" w:cs="Arial"/>
            <w:sz w:val="22"/>
            <w:szCs w:val="22"/>
            <w:lang w:val="en-GB"/>
          </w:rPr>
          <w:delText>,</w:delText>
        </w:r>
      </w:del>
      <w:r>
        <w:rPr>
          <w:rFonts w:ascii="Arial" w:hAnsi="Arial" w:cs="Arial"/>
          <w:sz w:val="22"/>
          <w:szCs w:val="22"/>
          <w:lang w:val="en-GB"/>
        </w:rPr>
        <w:t xml:space="preserve"> the </w:t>
      </w:r>
      <w:ins w:id="254" w:author="Owner" w:date="2013-04-10T02:18:00Z">
        <w:r>
          <w:rPr>
            <w:rFonts w:ascii="Arial" w:hAnsi="Arial" w:cs="Arial"/>
            <w:sz w:val="22"/>
            <w:szCs w:val="22"/>
            <w:lang w:val="en-GB"/>
          </w:rPr>
          <w:t xml:space="preserve">importance or recognizing </w:t>
        </w:r>
      </w:ins>
      <w:del w:id="255" w:author="Owner" w:date="2013-04-10T02:18:00Z">
        <w:r w:rsidDel="001754C5">
          <w:rPr>
            <w:rFonts w:ascii="Arial" w:hAnsi="Arial" w:cs="Arial"/>
            <w:sz w:val="22"/>
            <w:szCs w:val="22"/>
            <w:lang w:val="en-GB"/>
          </w:rPr>
          <w:delText xml:space="preserve">fact </w:delText>
        </w:r>
      </w:del>
      <w:r>
        <w:rPr>
          <w:rFonts w:ascii="Arial" w:hAnsi="Arial" w:cs="Arial"/>
          <w:sz w:val="22"/>
          <w:szCs w:val="22"/>
          <w:lang w:val="en-GB"/>
        </w:rPr>
        <w:t xml:space="preserve">that </w:t>
      </w:r>
      <w:ins w:id="256" w:author="Owner" w:date="2013-04-10T02:18:00Z">
        <w:r>
          <w:rPr>
            <w:rFonts w:ascii="Arial" w:hAnsi="Arial" w:cs="Arial"/>
            <w:sz w:val="22"/>
            <w:szCs w:val="22"/>
            <w:lang w:val="en-GB"/>
          </w:rPr>
          <w:t>applicants</w:t>
        </w:r>
      </w:ins>
      <w:del w:id="257" w:author="Owner" w:date="2013-04-10T02:16:00Z">
        <w:r w:rsidDel="001754C5">
          <w:rPr>
            <w:rFonts w:ascii="Arial" w:hAnsi="Arial" w:cs="Arial"/>
            <w:sz w:val="22"/>
            <w:szCs w:val="22"/>
            <w:lang w:val="en-GB"/>
          </w:rPr>
          <w:delText xml:space="preserve">if </w:delText>
        </w:r>
      </w:del>
      <w:del w:id="258" w:author="Owner" w:date="2013-04-10T02:18:00Z">
        <w:r w:rsidDel="001754C5">
          <w:rPr>
            <w:rFonts w:ascii="Arial" w:hAnsi="Arial" w:cs="Arial"/>
            <w:sz w:val="22"/>
            <w:szCs w:val="22"/>
            <w:lang w:val="en-GB"/>
          </w:rPr>
          <w:delText>people</w:delText>
        </w:r>
      </w:del>
      <w:r>
        <w:rPr>
          <w:rFonts w:ascii="Arial" w:hAnsi="Arial" w:cs="Arial"/>
          <w:sz w:val="22"/>
          <w:szCs w:val="22"/>
          <w:lang w:val="en-GB"/>
        </w:rPr>
        <w:t xml:space="preserve"> </w:t>
      </w:r>
      <w:ins w:id="259" w:author="Owner" w:date="2013-04-10T02:16:00Z">
        <w:r>
          <w:rPr>
            <w:rFonts w:ascii="Arial" w:hAnsi="Arial" w:cs="Arial"/>
            <w:sz w:val="22"/>
            <w:szCs w:val="22"/>
            <w:lang w:val="en-GB"/>
          </w:rPr>
          <w:t>not</w:t>
        </w:r>
      </w:ins>
      <w:del w:id="260" w:author="Owner" w:date="2013-04-10T02:16:00Z">
        <w:r w:rsidDel="001754C5">
          <w:rPr>
            <w:rFonts w:ascii="Arial" w:hAnsi="Arial" w:cs="Arial"/>
            <w:sz w:val="22"/>
            <w:szCs w:val="22"/>
            <w:lang w:val="en-GB"/>
          </w:rPr>
          <w:delText>don't get</w:delText>
        </w:r>
      </w:del>
      <w:r>
        <w:rPr>
          <w:rFonts w:ascii="Arial" w:hAnsi="Arial" w:cs="Arial"/>
          <w:sz w:val="22"/>
          <w:szCs w:val="22"/>
          <w:lang w:val="en-GB"/>
        </w:rPr>
        <w:t xml:space="preserve"> selected </w:t>
      </w:r>
      <w:ins w:id="261" w:author="Owner" w:date="2013-04-10T02:16:00Z">
        <w:r>
          <w:rPr>
            <w:rFonts w:ascii="Arial" w:hAnsi="Arial" w:cs="Arial"/>
            <w:sz w:val="22"/>
            <w:szCs w:val="22"/>
            <w:lang w:val="en-GB"/>
          </w:rPr>
          <w:t xml:space="preserve">in </w:t>
        </w:r>
      </w:ins>
      <w:r>
        <w:rPr>
          <w:rFonts w:ascii="Arial" w:hAnsi="Arial" w:cs="Arial"/>
          <w:sz w:val="22"/>
          <w:szCs w:val="22"/>
          <w:lang w:val="en-GB"/>
        </w:rPr>
        <w:t>one year</w:t>
      </w:r>
      <w:ins w:id="262" w:author="Owner" w:date="2013-04-10T02:16:00Z">
        <w:r>
          <w:rPr>
            <w:rFonts w:ascii="Arial" w:hAnsi="Arial" w:cs="Arial"/>
            <w:sz w:val="22"/>
            <w:szCs w:val="22"/>
            <w:lang w:val="en-GB"/>
          </w:rPr>
          <w:t xml:space="preserve"> could be </w:t>
        </w:r>
      </w:ins>
      <w:ins w:id="263" w:author="Owner" w:date="2013-04-10T02:18:00Z">
        <w:r>
          <w:rPr>
            <w:rFonts w:ascii="Arial" w:hAnsi="Arial" w:cs="Arial"/>
            <w:sz w:val="22"/>
            <w:szCs w:val="22"/>
            <w:lang w:val="en-GB"/>
          </w:rPr>
          <w:t xml:space="preserve">candidates </w:t>
        </w:r>
      </w:ins>
      <w:ins w:id="264" w:author="Owner" w:date="2013-04-10T02:16:00Z">
        <w:r>
          <w:rPr>
            <w:rFonts w:ascii="Arial" w:hAnsi="Arial" w:cs="Arial"/>
            <w:sz w:val="22"/>
            <w:szCs w:val="22"/>
            <w:lang w:val="en-GB"/>
          </w:rPr>
          <w:t>the following year</w:t>
        </w:r>
      </w:ins>
      <w:ins w:id="265" w:author="Owner" w:date="2013-04-10T02:18:00Z">
        <w:r>
          <w:rPr>
            <w:rFonts w:ascii="Arial" w:hAnsi="Arial" w:cs="Arial"/>
            <w:sz w:val="22"/>
            <w:szCs w:val="22"/>
            <w:lang w:val="en-GB"/>
          </w:rPr>
          <w:t xml:space="preserve"> (</w:t>
        </w:r>
      </w:ins>
      <w:del w:id="266" w:author="Owner" w:date="2013-04-10T02:18:00Z">
        <w:r w:rsidDel="001754C5">
          <w:rPr>
            <w:rFonts w:ascii="Arial" w:hAnsi="Arial" w:cs="Arial"/>
            <w:sz w:val="22"/>
            <w:szCs w:val="22"/>
            <w:lang w:val="en-GB"/>
          </w:rPr>
          <w:delText xml:space="preserve">, </w:delText>
        </w:r>
      </w:del>
      <w:r>
        <w:rPr>
          <w:rFonts w:ascii="Arial" w:hAnsi="Arial" w:cs="Arial"/>
          <w:sz w:val="22"/>
          <w:szCs w:val="22"/>
          <w:lang w:val="en-GB"/>
        </w:rPr>
        <w:t xml:space="preserve">they should </w:t>
      </w:r>
      <w:ins w:id="267" w:author="Owner" w:date="2013-04-10T02:18:00Z">
        <w:r>
          <w:rPr>
            <w:rFonts w:ascii="Arial" w:hAnsi="Arial" w:cs="Arial"/>
            <w:sz w:val="22"/>
            <w:szCs w:val="22"/>
            <w:lang w:val="en-GB"/>
          </w:rPr>
          <w:t xml:space="preserve">be encouraged to </w:t>
        </w:r>
      </w:ins>
      <w:del w:id="268" w:author="Owner" w:date="2013-04-10T02:18:00Z">
        <w:r w:rsidDel="001754C5">
          <w:rPr>
            <w:rFonts w:ascii="Arial" w:hAnsi="Arial" w:cs="Arial"/>
            <w:sz w:val="22"/>
            <w:szCs w:val="22"/>
            <w:lang w:val="en-GB"/>
          </w:rPr>
          <w:delText xml:space="preserve">still definitely </w:delText>
        </w:r>
      </w:del>
      <w:r>
        <w:rPr>
          <w:rFonts w:ascii="Arial" w:hAnsi="Arial" w:cs="Arial"/>
          <w:sz w:val="22"/>
          <w:szCs w:val="22"/>
          <w:lang w:val="en-GB"/>
        </w:rPr>
        <w:t>apply in the following years because the skill sets the Nom</w:t>
      </w:r>
      <w:ins w:id="269" w:author="Owner" w:date="2013-04-10T02:19:00Z">
        <w:r>
          <w:rPr>
            <w:rFonts w:ascii="Arial" w:hAnsi="Arial" w:cs="Arial"/>
            <w:sz w:val="22"/>
            <w:szCs w:val="22"/>
            <w:lang w:val="en-GB"/>
          </w:rPr>
          <w:t xml:space="preserve"> </w:t>
        </w:r>
      </w:ins>
      <w:r>
        <w:rPr>
          <w:rFonts w:ascii="Arial" w:hAnsi="Arial" w:cs="Arial"/>
          <w:sz w:val="22"/>
          <w:szCs w:val="22"/>
          <w:lang w:val="en-GB"/>
        </w:rPr>
        <w:t xml:space="preserve">Com is </w:t>
      </w:r>
      <w:ins w:id="270" w:author="Owner" w:date="2013-04-10T02:19:00Z">
        <w:r>
          <w:rPr>
            <w:rFonts w:ascii="Arial" w:hAnsi="Arial" w:cs="Arial"/>
            <w:sz w:val="22"/>
            <w:szCs w:val="22"/>
            <w:lang w:val="en-GB"/>
          </w:rPr>
          <w:t xml:space="preserve">looking for may </w:t>
        </w:r>
      </w:ins>
      <w:del w:id="271" w:author="Owner" w:date="2013-04-10T02:19:00Z">
        <w:r w:rsidDel="001754C5">
          <w:rPr>
            <w:rFonts w:ascii="Arial" w:hAnsi="Arial" w:cs="Arial"/>
            <w:sz w:val="22"/>
            <w:szCs w:val="22"/>
            <w:lang w:val="en-GB"/>
          </w:rPr>
          <w:delText xml:space="preserve">after </w:delText>
        </w:r>
      </w:del>
      <w:r>
        <w:rPr>
          <w:rFonts w:ascii="Arial" w:hAnsi="Arial" w:cs="Arial"/>
          <w:sz w:val="22"/>
          <w:szCs w:val="22"/>
          <w:lang w:val="en-GB"/>
        </w:rPr>
        <w:t xml:space="preserve">change </w:t>
      </w:r>
      <w:ins w:id="272" w:author="Owner" w:date="2013-04-10T02:19:00Z">
        <w:r>
          <w:rPr>
            <w:rFonts w:ascii="Arial" w:hAnsi="Arial" w:cs="Arial"/>
            <w:sz w:val="22"/>
            <w:szCs w:val="22"/>
            <w:lang w:val="en-GB"/>
          </w:rPr>
          <w:t xml:space="preserve">from </w:t>
        </w:r>
      </w:ins>
      <w:r>
        <w:rPr>
          <w:rFonts w:ascii="Arial" w:hAnsi="Arial" w:cs="Arial"/>
          <w:sz w:val="22"/>
          <w:szCs w:val="22"/>
          <w:lang w:val="en-GB"/>
        </w:rPr>
        <w:t xml:space="preserve">year </w:t>
      </w:r>
      <w:ins w:id="273" w:author="Owner" w:date="2013-04-10T02:19:00Z">
        <w:r>
          <w:rPr>
            <w:rFonts w:ascii="Arial" w:hAnsi="Arial" w:cs="Arial"/>
            <w:sz w:val="22"/>
            <w:szCs w:val="22"/>
            <w:lang w:val="en-GB"/>
          </w:rPr>
          <w:t>to</w:t>
        </w:r>
      </w:ins>
      <w:del w:id="274" w:author="Owner" w:date="2013-04-10T02:19:00Z">
        <w:r w:rsidDel="001754C5">
          <w:rPr>
            <w:rFonts w:ascii="Arial" w:hAnsi="Arial" w:cs="Arial"/>
            <w:sz w:val="22"/>
            <w:szCs w:val="22"/>
            <w:lang w:val="en-GB"/>
          </w:rPr>
          <w:delText xml:space="preserve">from </w:delText>
        </w:r>
      </w:del>
      <w:ins w:id="275" w:author="Owner" w:date="2013-04-10T02:19:00Z">
        <w:r>
          <w:rPr>
            <w:rFonts w:ascii="Arial" w:hAnsi="Arial" w:cs="Arial"/>
            <w:sz w:val="22"/>
            <w:szCs w:val="22"/>
            <w:lang w:val="en-GB"/>
          </w:rPr>
          <w:t xml:space="preserve"> </w:t>
        </w:r>
      </w:ins>
      <w:r>
        <w:rPr>
          <w:rFonts w:ascii="Arial" w:hAnsi="Arial" w:cs="Arial"/>
          <w:sz w:val="22"/>
          <w:szCs w:val="22"/>
          <w:lang w:val="en-GB"/>
        </w:rPr>
        <w:t>year.</w:t>
      </w:r>
    </w:p>
    <w:p w:rsidR="009F2547" w:rsidRDefault="009F2547" w:rsidP="00FC2760">
      <w:pPr>
        <w:numPr>
          <w:ins w:id="276" w:author="Owner" w:date="2013-04-10T02:52:00Z"/>
        </w:numPr>
        <w:rPr>
          <w:rFonts w:ascii="Arial" w:hAnsi="Arial" w:cs="Arial"/>
          <w:sz w:val="22"/>
          <w:szCs w:val="22"/>
          <w:lang w:val="en-GB"/>
        </w:rPr>
      </w:pPr>
    </w:p>
    <w:p w:rsidR="009F2547" w:rsidRDefault="009F2547" w:rsidP="00FC2760">
      <w:pPr>
        <w:rPr>
          <w:rFonts w:ascii="Arial" w:hAnsi="Arial" w:cs="Arial"/>
          <w:sz w:val="22"/>
          <w:szCs w:val="22"/>
          <w:lang w:val="en-GB"/>
        </w:rPr>
      </w:pPr>
      <w:r>
        <w:rPr>
          <w:rFonts w:ascii="Arial" w:hAnsi="Arial" w:cs="Arial"/>
          <w:sz w:val="22"/>
          <w:szCs w:val="22"/>
          <w:lang w:val="en-GB"/>
        </w:rPr>
        <w:t xml:space="preserve">Ron Andruff makes the point that </w:t>
      </w:r>
      <w:ins w:id="277" w:author="Owner" w:date="2013-04-10T02:19:00Z">
        <w:r>
          <w:rPr>
            <w:rFonts w:ascii="Arial" w:hAnsi="Arial" w:cs="Arial"/>
            <w:sz w:val="22"/>
            <w:szCs w:val="22"/>
            <w:lang w:val="en-GB"/>
          </w:rPr>
          <w:t xml:space="preserve">the ICANN schedule should </w:t>
        </w:r>
      </w:ins>
      <w:ins w:id="278" w:author="Owner" w:date="2013-04-10T02:20:00Z">
        <w:r>
          <w:rPr>
            <w:rFonts w:ascii="Arial" w:hAnsi="Arial" w:cs="Arial"/>
            <w:sz w:val="22"/>
            <w:szCs w:val="22"/>
            <w:lang w:val="en-GB"/>
          </w:rPr>
          <w:t xml:space="preserve">more clearly </w:t>
        </w:r>
      </w:ins>
      <w:ins w:id="279" w:author="Owner" w:date="2013-04-10T02:19:00Z">
        <w:r>
          <w:rPr>
            <w:rFonts w:ascii="Arial" w:hAnsi="Arial" w:cs="Arial"/>
            <w:sz w:val="22"/>
            <w:szCs w:val="22"/>
            <w:lang w:val="en-GB"/>
          </w:rPr>
          <w:t xml:space="preserve">reflect </w:t>
        </w:r>
      </w:ins>
      <w:del w:id="280" w:author="Owner" w:date="2013-04-10T02:19:00Z">
        <w:r w:rsidDel="001754C5">
          <w:rPr>
            <w:rFonts w:ascii="Arial" w:hAnsi="Arial" w:cs="Arial"/>
            <w:sz w:val="22"/>
            <w:szCs w:val="22"/>
            <w:lang w:val="en-GB"/>
          </w:rPr>
          <w:delText xml:space="preserve">our </w:delText>
        </w:r>
      </w:del>
      <w:ins w:id="281" w:author="Owner" w:date="2013-04-10T02:19:00Z">
        <w:r>
          <w:rPr>
            <w:rFonts w:ascii="Arial" w:hAnsi="Arial" w:cs="Arial"/>
            <w:sz w:val="22"/>
            <w:szCs w:val="22"/>
            <w:lang w:val="en-GB"/>
          </w:rPr>
          <w:t xml:space="preserve">when </w:t>
        </w:r>
      </w:ins>
      <w:ins w:id="282" w:author="Owner" w:date="2013-04-10T02:20:00Z">
        <w:r>
          <w:rPr>
            <w:rFonts w:ascii="Arial" w:hAnsi="Arial" w:cs="Arial"/>
            <w:sz w:val="22"/>
            <w:szCs w:val="22"/>
            <w:lang w:val="en-GB"/>
          </w:rPr>
          <w:t xml:space="preserve">the </w:t>
        </w:r>
      </w:ins>
      <w:ins w:id="283" w:author="Owner" w:date="2013-04-10T02:19:00Z">
        <w:r>
          <w:rPr>
            <w:rFonts w:ascii="Arial" w:hAnsi="Arial" w:cs="Arial"/>
            <w:sz w:val="22"/>
            <w:szCs w:val="22"/>
            <w:lang w:val="en-GB"/>
          </w:rPr>
          <w:t>Nom Com</w:t>
        </w:r>
      </w:ins>
      <w:ins w:id="284" w:author="Owner" w:date="2013-04-10T02:20:00Z">
        <w:r>
          <w:rPr>
            <w:rFonts w:ascii="Arial" w:hAnsi="Arial" w:cs="Arial"/>
            <w:sz w:val="22"/>
            <w:szCs w:val="22"/>
            <w:lang w:val="en-GB"/>
          </w:rPr>
          <w:t xml:space="preserve"> is holding </w:t>
        </w:r>
      </w:ins>
      <w:r>
        <w:rPr>
          <w:rFonts w:ascii="Arial" w:hAnsi="Arial" w:cs="Arial"/>
          <w:sz w:val="22"/>
          <w:szCs w:val="22"/>
          <w:lang w:val="en-GB"/>
        </w:rPr>
        <w:t>Open meetings</w:t>
      </w:r>
      <w:ins w:id="285" w:author="Owner" w:date="2013-04-10T02:20:00Z">
        <w:r>
          <w:rPr>
            <w:rFonts w:ascii="Arial" w:hAnsi="Arial" w:cs="Arial"/>
            <w:sz w:val="22"/>
            <w:szCs w:val="22"/>
            <w:lang w:val="en-GB"/>
          </w:rPr>
          <w:t xml:space="preserve"> to encourage broad attendance</w:t>
        </w:r>
      </w:ins>
      <w:del w:id="286" w:author="Owner" w:date="2013-04-10T02:20:00Z">
        <w:r w:rsidDel="001754C5">
          <w:rPr>
            <w:rFonts w:ascii="Arial" w:hAnsi="Arial" w:cs="Arial"/>
            <w:sz w:val="22"/>
            <w:szCs w:val="22"/>
            <w:lang w:val="en-GB"/>
          </w:rPr>
          <w:delText xml:space="preserve"> should be labelled as being open on the ICANN agenda</w:delText>
        </w:r>
      </w:del>
      <w:r>
        <w:rPr>
          <w:rFonts w:ascii="Arial" w:hAnsi="Arial" w:cs="Arial"/>
          <w:sz w:val="22"/>
          <w:szCs w:val="22"/>
          <w:lang w:val="en-GB"/>
        </w:rPr>
        <w:t>.</w:t>
      </w:r>
    </w:p>
    <w:p w:rsidR="009F2547" w:rsidRDefault="009F2547" w:rsidP="00FC2760">
      <w:pPr>
        <w:rPr>
          <w:rFonts w:ascii="Arial" w:hAnsi="Arial" w:cs="Arial"/>
          <w:sz w:val="22"/>
          <w:szCs w:val="22"/>
          <w:lang w:val="en-GB"/>
        </w:rPr>
      </w:pPr>
    </w:p>
    <w:p w:rsidR="009F2547" w:rsidRDefault="009F2547" w:rsidP="00963698">
      <w:pPr>
        <w:rPr>
          <w:rFonts w:ascii="Arial" w:hAnsi="Arial" w:cs="Arial"/>
          <w:sz w:val="22"/>
          <w:szCs w:val="22"/>
          <w:u w:val="single"/>
          <w:lang w:val="en-GB"/>
        </w:rPr>
      </w:pPr>
      <w:r w:rsidRPr="00182FD8">
        <w:rPr>
          <w:rFonts w:ascii="Arial" w:hAnsi="Arial" w:cs="Arial"/>
          <w:sz w:val="22"/>
          <w:szCs w:val="22"/>
          <w:u w:val="single"/>
          <w:lang w:val="en-GB"/>
        </w:rPr>
        <w:t xml:space="preserve">Agenda Item </w:t>
      </w:r>
      <w:r>
        <w:rPr>
          <w:rFonts w:ascii="Arial" w:hAnsi="Arial" w:cs="Arial"/>
          <w:sz w:val="22"/>
          <w:szCs w:val="22"/>
          <w:u w:val="single"/>
          <w:lang w:val="en-GB"/>
        </w:rPr>
        <w:t>5</w:t>
      </w:r>
    </w:p>
    <w:p w:rsidR="009F2547" w:rsidDel="001754C5" w:rsidRDefault="009F2547" w:rsidP="00FC2760">
      <w:pPr>
        <w:rPr>
          <w:del w:id="287" w:author="Owner" w:date="2013-04-10T02:22:00Z"/>
          <w:rFonts w:ascii="Arial" w:hAnsi="Arial" w:cs="Arial"/>
          <w:sz w:val="22"/>
          <w:szCs w:val="22"/>
          <w:lang w:val="en-GB"/>
        </w:rPr>
      </w:pPr>
      <w:r>
        <w:rPr>
          <w:rFonts w:ascii="Arial" w:hAnsi="Arial" w:cs="Arial"/>
          <w:sz w:val="22"/>
          <w:szCs w:val="22"/>
          <w:lang w:val="en-GB"/>
        </w:rPr>
        <w:t xml:space="preserve">Suggestion from Ole </w:t>
      </w:r>
      <w:r w:rsidRPr="00963698">
        <w:rPr>
          <w:rFonts w:ascii="Arial" w:hAnsi="Arial" w:cs="Arial"/>
          <w:sz w:val="22"/>
          <w:szCs w:val="22"/>
          <w:lang w:val="en-GB"/>
        </w:rPr>
        <w:t>Jacobsen</w:t>
      </w:r>
      <w:r>
        <w:rPr>
          <w:rFonts w:ascii="Arial" w:hAnsi="Arial" w:cs="Arial"/>
          <w:sz w:val="22"/>
          <w:szCs w:val="22"/>
          <w:lang w:val="en-GB"/>
        </w:rPr>
        <w:t xml:space="preserve"> that the NomCom should </w:t>
      </w:r>
      <w:ins w:id="288" w:author="Owner" w:date="2013-04-10T02:21:00Z">
        <w:r>
          <w:rPr>
            <w:rFonts w:ascii="Arial" w:hAnsi="Arial" w:cs="Arial"/>
            <w:sz w:val="22"/>
            <w:szCs w:val="22"/>
            <w:lang w:val="en-GB"/>
          </w:rPr>
          <w:t xml:space="preserve">respond with better messaging to </w:t>
        </w:r>
      </w:ins>
      <w:del w:id="289" w:author="Owner" w:date="2013-04-10T02:22:00Z">
        <w:r w:rsidDel="001754C5">
          <w:rPr>
            <w:rFonts w:ascii="Arial" w:hAnsi="Arial" w:cs="Arial"/>
            <w:sz w:val="22"/>
            <w:szCs w:val="22"/>
            <w:lang w:val="en-GB"/>
          </w:rPr>
          <w:delText>treat</w:delText>
        </w:r>
      </w:del>
      <w:r>
        <w:rPr>
          <w:rFonts w:ascii="Arial" w:hAnsi="Arial" w:cs="Arial"/>
          <w:sz w:val="22"/>
          <w:szCs w:val="22"/>
          <w:lang w:val="en-GB"/>
        </w:rPr>
        <w:t xml:space="preserve"> unsuccessful candidates</w:t>
      </w:r>
      <w:ins w:id="290" w:author="Owner" w:date="2013-04-10T02:22:00Z">
        <w:r>
          <w:rPr>
            <w:rFonts w:ascii="Arial" w:hAnsi="Arial" w:cs="Arial"/>
            <w:sz w:val="22"/>
            <w:szCs w:val="22"/>
            <w:lang w:val="en-GB"/>
          </w:rPr>
          <w:t xml:space="preserve">, which </w:t>
        </w:r>
      </w:ins>
      <w:del w:id="291" w:author="Owner" w:date="2013-04-10T02:22:00Z">
        <w:r w:rsidDel="001754C5">
          <w:rPr>
            <w:rFonts w:ascii="Arial" w:hAnsi="Arial" w:cs="Arial"/>
            <w:sz w:val="22"/>
            <w:szCs w:val="22"/>
            <w:lang w:val="en-GB"/>
          </w:rPr>
          <w:delText xml:space="preserve"> better </w:delText>
        </w:r>
      </w:del>
      <w:ins w:id="292" w:author="Owner" w:date="2013-04-10T02:21:00Z">
        <w:r>
          <w:rPr>
            <w:rFonts w:ascii="Arial" w:hAnsi="Arial" w:cs="Arial"/>
            <w:sz w:val="22"/>
            <w:szCs w:val="22"/>
            <w:lang w:val="en-GB"/>
          </w:rPr>
          <w:t>was noted as an action item going forward</w:t>
        </w:r>
      </w:ins>
      <w:del w:id="293" w:author="Owner" w:date="2013-04-10T02:21:00Z">
        <w:r w:rsidDel="001754C5">
          <w:rPr>
            <w:rFonts w:ascii="Arial" w:hAnsi="Arial" w:cs="Arial"/>
            <w:sz w:val="22"/>
            <w:szCs w:val="22"/>
            <w:lang w:val="en-GB"/>
          </w:rPr>
          <w:delText>as well</w:delText>
        </w:r>
      </w:del>
      <w:r>
        <w:rPr>
          <w:rFonts w:ascii="Arial" w:hAnsi="Arial" w:cs="Arial"/>
          <w:sz w:val="22"/>
          <w:szCs w:val="22"/>
          <w:lang w:val="en-GB"/>
        </w:rPr>
        <w:t>.</w:t>
      </w:r>
      <w:ins w:id="294" w:author="Owner" w:date="2013-04-10T02:22:00Z">
        <w:r>
          <w:rPr>
            <w:rFonts w:ascii="Arial" w:hAnsi="Arial" w:cs="Arial"/>
            <w:sz w:val="22"/>
            <w:szCs w:val="22"/>
            <w:lang w:val="en-GB"/>
          </w:rPr>
          <w:t xml:space="preserve"> </w:t>
        </w:r>
      </w:ins>
    </w:p>
    <w:p w:rsidR="009F2547" w:rsidRDefault="009F2547" w:rsidP="00FC2760">
      <w:pPr>
        <w:rPr>
          <w:ins w:id="295" w:author="Owner" w:date="2013-04-10T02:23:00Z"/>
          <w:rFonts w:ascii="Arial" w:hAnsi="Arial" w:cs="Arial"/>
          <w:sz w:val="22"/>
          <w:szCs w:val="22"/>
          <w:lang w:val="en-GB"/>
        </w:rPr>
      </w:pPr>
      <w:ins w:id="296" w:author="Owner" w:date="2013-04-10T02:22:00Z">
        <w:r>
          <w:rPr>
            <w:rFonts w:ascii="Arial" w:hAnsi="Arial" w:cs="Arial"/>
            <w:sz w:val="22"/>
            <w:szCs w:val="22"/>
            <w:lang w:val="en-GB"/>
          </w:rPr>
          <w:t>The e</w:t>
        </w:r>
      </w:ins>
      <w:del w:id="297" w:author="Owner" w:date="2013-04-10T02:22:00Z">
        <w:r w:rsidDel="001754C5">
          <w:rPr>
            <w:rFonts w:ascii="Arial" w:hAnsi="Arial" w:cs="Arial"/>
            <w:sz w:val="22"/>
            <w:szCs w:val="22"/>
            <w:lang w:val="en-GB"/>
          </w:rPr>
          <w:delText>E</w:delText>
        </w:r>
      </w:del>
      <w:r>
        <w:rPr>
          <w:rFonts w:ascii="Arial" w:hAnsi="Arial" w:cs="Arial"/>
          <w:sz w:val="22"/>
          <w:szCs w:val="22"/>
          <w:lang w:val="en-GB"/>
        </w:rPr>
        <w:t xml:space="preserve">nsuing discussion </w:t>
      </w:r>
      <w:ins w:id="298" w:author="Owner" w:date="2013-04-10T02:22:00Z">
        <w:r>
          <w:rPr>
            <w:rFonts w:ascii="Arial" w:hAnsi="Arial" w:cs="Arial"/>
            <w:sz w:val="22"/>
            <w:szCs w:val="22"/>
            <w:lang w:val="en-GB"/>
          </w:rPr>
          <w:t xml:space="preserve">continued </w:t>
        </w:r>
      </w:ins>
      <w:r>
        <w:rPr>
          <w:rFonts w:ascii="Arial" w:hAnsi="Arial" w:cs="Arial"/>
          <w:sz w:val="22"/>
          <w:szCs w:val="22"/>
          <w:lang w:val="en-GB"/>
        </w:rPr>
        <w:t xml:space="preserve">on the need to set the right expectations </w:t>
      </w:r>
      <w:ins w:id="299" w:author="Owner" w:date="2013-04-10T02:22:00Z">
        <w:r>
          <w:rPr>
            <w:rFonts w:ascii="Arial" w:hAnsi="Arial" w:cs="Arial"/>
            <w:sz w:val="22"/>
            <w:szCs w:val="22"/>
            <w:lang w:val="en-GB"/>
          </w:rPr>
          <w:t>with</w:t>
        </w:r>
      </w:ins>
      <w:del w:id="300" w:author="Owner" w:date="2013-04-10T02:22:00Z">
        <w:r w:rsidDel="001754C5">
          <w:rPr>
            <w:rFonts w:ascii="Arial" w:hAnsi="Arial" w:cs="Arial"/>
            <w:sz w:val="22"/>
            <w:szCs w:val="22"/>
            <w:lang w:val="en-GB"/>
          </w:rPr>
          <w:delText>for</w:delText>
        </w:r>
      </w:del>
      <w:r>
        <w:rPr>
          <w:rFonts w:ascii="Arial" w:hAnsi="Arial" w:cs="Arial"/>
          <w:sz w:val="22"/>
          <w:szCs w:val="22"/>
          <w:lang w:val="en-GB"/>
        </w:rPr>
        <w:t xml:space="preserve"> candidates and the need for continuity from one NomCom to the next. Veronica Cretu volunteers to lead the continuity effort. </w:t>
      </w:r>
      <w:ins w:id="301" w:author="Owner" w:date="2013-04-10T02:23:00Z">
        <w:r>
          <w:rPr>
            <w:rFonts w:ascii="Arial" w:hAnsi="Arial" w:cs="Arial"/>
            <w:sz w:val="22"/>
            <w:szCs w:val="22"/>
            <w:lang w:val="en-GB"/>
          </w:rPr>
          <w:t xml:space="preserve"> There was a c</w:t>
        </w:r>
      </w:ins>
      <w:del w:id="302" w:author="Owner" w:date="2013-04-10T02:23:00Z">
        <w:r w:rsidDel="001754C5">
          <w:rPr>
            <w:rFonts w:ascii="Arial" w:hAnsi="Arial" w:cs="Arial"/>
            <w:sz w:val="22"/>
            <w:szCs w:val="22"/>
            <w:lang w:val="en-GB"/>
          </w:rPr>
          <w:delText>C</w:delText>
        </w:r>
      </w:del>
      <w:r>
        <w:rPr>
          <w:rFonts w:ascii="Arial" w:hAnsi="Arial" w:cs="Arial"/>
          <w:sz w:val="22"/>
          <w:szCs w:val="22"/>
          <w:lang w:val="en-GB"/>
        </w:rPr>
        <w:t xml:space="preserve">all from </w:t>
      </w:r>
      <w:r w:rsidRPr="00182FD8">
        <w:rPr>
          <w:rFonts w:ascii="Arial" w:hAnsi="Arial" w:cs="Arial"/>
          <w:sz w:val="22"/>
          <w:szCs w:val="22"/>
          <w:lang w:val="en-GB"/>
        </w:rPr>
        <w:t xml:space="preserve">Yrjö Lansipuro </w:t>
      </w:r>
      <w:r>
        <w:rPr>
          <w:rFonts w:ascii="Arial" w:hAnsi="Arial" w:cs="Arial"/>
          <w:sz w:val="22"/>
          <w:szCs w:val="22"/>
          <w:lang w:val="en-GB"/>
        </w:rPr>
        <w:t>for volunteers to work with her on this effort.</w:t>
      </w:r>
    </w:p>
    <w:p w:rsidR="009F2547" w:rsidRDefault="009F2547" w:rsidP="00FC2760">
      <w:pPr>
        <w:numPr>
          <w:ins w:id="303" w:author="Owner" w:date="2013-04-10T02:23:00Z"/>
        </w:numPr>
        <w:rPr>
          <w:ins w:id="304" w:author="Owner" w:date="2013-04-10T02:23:00Z"/>
          <w:rFonts w:ascii="Arial" w:hAnsi="Arial" w:cs="Arial"/>
          <w:sz w:val="22"/>
          <w:szCs w:val="22"/>
          <w:lang w:val="en-GB"/>
        </w:rPr>
      </w:pPr>
    </w:p>
    <w:p w:rsidR="009F2547" w:rsidRDefault="009F2547" w:rsidP="00FC2760">
      <w:pPr>
        <w:numPr>
          <w:ins w:id="305" w:author="Owner" w:date="2013-04-10T02:23:00Z"/>
        </w:numPr>
        <w:rPr>
          <w:ins w:id="306" w:author="Owner" w:date="2013-04-10T02:23:00Z"/>
          <w:rFonts w:ascii="Arial" w:hAnsi="Arial" w:cs="Arial"/>
          <w:sz w:val="22"/>
          <w:szCs w:val="22"/>
          <w:lang w:val="en-GB"/>
        </w:rPr>
      </w:pPr>
    </w:p>
    <w:p w:rsidR="009F2547" w:rsidRPr="009F2547" w:rsidRDefault="009F2547" w:rsidP="00FC2760">
      <w:pPr>
        <w:numPr>
          <w:ins w:id="307" w:author="Owner" w:date="2013-04-10T02:23:00Z"/>
        </w:numPr>
        <w:rPr>
          <w:ins w:id="308" w:author="Owner" w:date="2013-04-10T02:23:00Z"/>
          <w:rFonts w:ascii="Arial" w:hAnsi="Arial" w:cs="Arial"/>
          <w:sz w:val="22"/>
          <w:szCs w:val="22"/>
          <w:u w:val="single"/>
          <w:lang w:val="en-GB"/>
          <w:rPrChange w:id="309" w:author="Unknown">
            <w:rPr>
              <w:ins w:id="310" w:author="Owner" w:date="2013-04-10T02:23:00Z"/>
              <w:rFonts w:ascii="Arial" w:hAnsi="Arial" w:cs="Arial"/>
              <w:sz w:val="22"/>
              <w:szCs w:val="22"/>
              <w:lang w:val="en-GB"/>
            </w:rPr>
          </w:rPrChange>
        </w:rPr>
      </w:pPr>
      <w:ins w:id="311" w:author="Owner" w:date="2013-04-10T02:23:00Z">
        <w:r w:rsidRPr="009F2547">
          <w:rPr>
            <w:rFonts w:ascii="Arial" w:hAnsi="Arial" w:cs="Arial"/>
            <w:sz w:val="22"/>
            <w:szCs w:val="22"/>
            <w:u w:val="single"/>
            <w:lang w:val="en-GB"/>
            <w:rPrChange w:id="312" w:author="Owner" w:date="2013-04-10T02:24:00Z">
              <w:rPr>
                <w:rFonts w:ascii="Arial" w:hAnsi="Arial" w:cs="Arial"/>
                <w:sz w:val="22"/>
                <w:szCs w:val="22"/>
                <w:lang w:val="en-GB"/>
              </w:rPr>
            </w:rPrChange>
          </w:rPr>
          <w:t>Other Nom Com meetings during ICANN Beijing</w:t>
        </w:r>
      </w:ins>
    </w:p>
    <w:p w:rsidR="009F2547" w:rsidRDefault="009F2547" w:rsidP="00FC2760">
      <w:pPr>
        <w:numPr>
          <w:ins w:id="313" w:author="Owner" w:date="2013-04-10T02:23:00Z"/>
        </w:numPr>
        <w:rPr>
          <w:ins w:id="314" w:author="Owner" w:date="2013-04-10T02:23:00Z"/>
          <w:rFonts w:ascii="Arial" w:hAnsi="Arial" w:cs="Arial"/>
          <w:sz w:val="22"/>
          <w:szCs w:val="22"/>
          <w:lang w:val="en-GB"/>
        </w:rPr>
      </w:pPr>
    </w:p>
    <w:p w:rsidR="009F2547" w:rsidRDefault="009F2547" w:rsidP="00FC2760">
      <w:pPr>
        <w:numPr>
          <w:ins w:id="315" w:author="Owner" w:date="2013-04-10T02:23:00Z"/>
        </w:numPr>
        <w:rPr>
          <w:ins w:id="316" w:author="Owner" w:date="2013-04-10T02:33:00Z"/>
          <w:rFonts w:ascii="Arial" w:hAnsi="Arial" w:cs="Arial"/>
          <w:sz w:val="22"/>
          <w:szCs w:val="22"/>
          <w:lang w:val="en-GB"/>
        </w:rPr>
      </w:pPr>
      <w:ins w:id="317" w:author="Owner" w:date="2013-04-10T02:32:00Z">
        <w:r>
          <w:rPr>
            <w:rFonts w:ascii="Arial" w:hAnsi="Arial" w:cs="Arial"/>
            <w:sz w:val="22"/>
            <w:szCs w:val="22"/>
            <w:lang w:val="en-GB"/>
          </w:rPr>
          <w:t>The ICANN Beijing</w:t>
        </w:r>
      </w:ins>
      <w:ins w:id="318" w:author="Owner" w:date="2013-04-10T02:58:00Z">
        <w:r>
          <w:rPr>
            <w:rFonts w:ascii="Arial" w:hAnsi="Arial" w:cs="Arial"/>
            <w:sz w:val="22"/>
            <w:szCs w:val="22"/>
            <w:lang w:val="en-GB"/>
          </w:rPr>
          <w:t xml:space="preserve"> </w:t>
        </w:r>
      </w:ins>
      <w:ins w:id="319" w:author="Owner" w:date="2013-04-10T02:32:00Z">
        <w:r>
          <w:rPr>
            <w:rFonts w:ascii="Arial" w:hAnsi="Arial" w:cs="Arial"/>
            <w:sz w:val="22"/>
            <w:szCs w:val="22"/>
            <w:lang w:val="en-GB"/>
          </w:rPr>
          <w:t>schedule held the most Nom Com meetings in the history of the Committee</w:t>
        </w:r>
      </w:ins>
      <w:ins w:id="320" w:author="Owner" w:date="2013-04-10T02:58:00Z">
        <w:r>
          <w:rPr>
            <w:rFonts w:ascii="Arial" w:hAnsi="Arial" w:cs="Arial"/>
            <w:sz w:val="22"/>
            <w:szCs w:val="22"/>
            <w:lang w:val="en-GB"/>
          </w:rPr>
          <w:t>’s work at an ICANN meeting</w:t>
        </w:r>
      </w:ins>
      <w:ins w:id="321" w:author="Owner" w:date="2013-04-10T02:32:00Z">
        <w:r>
          <w:rPr>
            <w:rFonts w:ascii="Arial" w:hAnsi="Arial" w:cs="Arial"/>
            <w:sz w:val="22"/>
            <w:szCs w:val="22"/>
            <w:lang w:val="en-GB"/>
          </w:rPr>
          <w:t xml:space="preserve">. </w:t>
        </w:r>
      </w:ins>
      <w:ins w:id="322" w:author="Owner" w:date="2013-04-10T02:33:00Z">
        <w:r>
          <w:rPr>
            <w:rFonts w:ascii="Arial" w:hAnsi="Arial" w:cs="Arial"/>
            <w:sz w:val="22"/>
            <w:szCs w:val="22"/>
            <w:lang w:val="en-GB"/>
          </w:rPr>
          <w:t xml:space="preserve"> It included:</w:t>
        </w:r>
      </w:ins>
    </w:p>
    <w:p w:rsidR="009F2547" w:rsidRDefault="009F2547" w:rsidP="00FC2760">
      <w:pPr>
        <w:numPr>
          <w:ins w:id="323" w:author="Owner" w:date="2013-04-10T02:23:00Z"/>
        </w:numPr>
        <w:rPr>
          <w:ins w:id="324" w:author="Owner" w:date="2013-04-10T02:33:00Z"/>
          <w:rFonts w:ascii="Arial" w:hAnsi="Arial" w:cs="Arial"/>
          <w:sz w:val="22"/>
          <w:szCs w:val="22"/>
          <w:lang w:val="en-GB"/>
        </w:rPr>
      </w:pPr>
    </w:p>
    <w:p w:rsidR="009F2547" w:rsidRDefault="009F2547" w:rsidP="0019235D">
      <w:pPr>
        <w:numPr>
          <w:ilvl w:val="0"/>
          <w:numId w:val="9"/>
          <w:ins w:id="325" w:author="Owner" w:date="2013-04-10T02:49:00Z"/>
        </w:numPr>
        <w:rPr>
          <w:ins w:id="326" w:author="Owner" w:date="2013-04-10T02:49:00Z"/>
          <w:rFonts w:ascii="Arial" w:hAnsi="Arial" w:cs="Arial"/>
          <w:sz w:val="22"/>
          <w:szCs w:val="22"/>
          <w:lang w:val="en-GB"/>
        </w:rPr>
      </w:pPr>
      <w:ins w:id="327" w:author="Owner" w:date="2013-04-10T02:49:00Z">
        <w:r>
          <w:rPr>
            <w:rFonts w:ascii="Arial" w:hAnsi="Arial" w:cs="Arial"/>
            <w:sz w:val="22"/>
            <w:szCs w:val="22"/>
            <w:lang w:val="en-GB"/>
          </w:rPr>
          <w:t xml:space="preserve">One one hour open public </w:t>
        </w:r>
      </w:ins>
      <w:ins w:id="328" w:author="Owner" w:date="2013-04-10T02:50:00Z">
        <w:r>
          <w:rPr>
            <w:rFonts w:ascii="Arial" w:hAnsi="Arial" w:cs="Arial"/>
            <w:sz w:val="22"/>
            <w:szCs w:val="22"/>
            <w:lang w:val="en-GB"/>
          </w:rPr>
          <w:t>Outreach S</w:t>
        </w:r>
      </w:ins>
      <w:ins w:id="329" w:author="Owner" w:date="2013-04-10T02:49:00Z">
        <w:r>
          <w:rPr>
            <w:rFonts w:ascii="Arial" w:hAnsi="Arial" w:cs="Arial"/>
            <w:sz w:val="22"/>
            <w:szCs w:val="22"/>
            <w:lang w:val="en-GB"/>
          </w:rPr>
          <w:t xml:space="preserve">ub-committee meeting </w:t>
        </w:r>
      </w:ins>
    </w:p>
    <w:p w:rsidR="009F2547" w:rsidRDefault="009F2547" w:rsidP="0019235D">
      <w:pPr>
        <w:numPr>
          <w:ilvl w:val="0"/>
          <w:numId w:val="9"/>
          <w:ins w:id="330" w:author="Owner" w:date="2013-04-10T02:49:00Z"/>
        </w:numPr>
        <w:rPr>
          <w:ins w:id="331" w:author="Owner" w:date="2013-04-10T02:35:00Z"/>
          <w:rFonts w:ascii="Arial" w:hAnsi="Arial" w:cs="Arial"/>
          <w:sz w:val="22"/>
          <w:szCs w:val="22"/>
          <w:lang w:val="en-GB"/>
        </w:rPr>
      </w:pPr>
      <w:ins w:id="332" w:author="Owner" w:date="2013-04-10T02:34:00Z">
        <w:r>
          <w:rPr>
            <w:rFonts w:ascii="Arial" w:hAnsi="Arial" w:cs="Arial"/>
            <w:sz w:val="22"/>
            <w:szCs w:val="22"/>
            <w:lang w:val="en-GB"/>
          </w:rPr>
          <w:t xml:space="preserve">Four one hour breakfast meetings where the Chair and two Vice Chairs of the GNSO Council </w:t>
        </w:r>
      </w:ins>
      <w:ins w:id="333" w:author="Owner" w:date="2013-04-10T02:35:00Z">
        <w:r>
          <w:rPr>
            <w:rFonts w:ascii="Arial" w:hAnsi="Arial" w:cs="Arial"/>
            <w:sz w:val="22"/>
            <w:szCs w:val="22"/>
            <w:lang w:val="en-GB"/>
          </w:rPr>
          <w:t xml:space="preserve">were invited for </w:t>
        </w:r>
      </w:ins>
      <w:ins w:id="334" w:author="Owner" w:date="2013-04-10T02:34:00Z">
        <w:r>
          <w:rPr>
            <w:rFonts w:ascii="Arial" w:hAnsi="Arial" w:cs="Arial"/>
            <w:sz w:val="22"/>
            <w:szCs w:val="22"/>
            <w:lang w:val="en-GB"/>
          </w:rPr>
          <w:t>one</w:t>
        </w:r>
      </w:ins>
      <w:ins w:id="335" w:author="Owner" w:date="2013-04-10T02:59:00Z">
        <w:r>
          <w:rPr>
            <w:rFonts w:ascii="Arial" w:hAnsi="Arial" w:cs="Arial"/>
            <w:sz w:val="22"/>
            <w:szCs w:val="22"/>
            <w:lang w:val="en-GB"/>
          </w:rPr>
          <w:t>,</w:t>
        </w:r>
      </w:ins>
      <w:ins w:id="336" w:author="Owner" w:date="2013-04-10T02:34:00Z">
        <w:r>
          <w:rPr>
            <w:rFonts w:ascii="Arial" w:hAnsi="Arial" w:cs="Arial"/>
            <w:sz w:val="22"/>
            <w:szCs w:val="22"/>
            <w:lang w:val="en-GB"/>
          </w:rPr>
          <w:t xml:space="preserve"> and the ICANN CFO </w:t>
        </w:r>
      </w:ins>
      <w:ins w:id="337" w:author="Owner" w:date="2013-04-10T02:59:00Z">
        <w:r>
          <w:rPr>
            <w:rFonts w:ascii="Arial" w:hAnsi="Arial" w:cs="Arial"/>
            <w:sz w:val="22"/>
            <w:szCs w:val="22"/>
            <w:lang w:val="en-GB"/>
          </w:rPr>
          <w:t xml:space="preserve">was </w:t>
        </w:r>
      </w:ins>
      <w:ins w:id="338" w:author="Owner" w:date="2013-04-10T02:35:00Z">
        <w:r>
          <w:rPr>
            <w:rFonts w:ascii="Arial" w:hAnsi="Arial" w:cs="Arial"/>
            <w:sz w:val="22"/>
            <w:szCs w:val="22"/>
            <w:lang w:val="en-GB"/>
          </w:rPr>
          <w:t xml:space="preserve">invited for </w:t>
        </w:r>
      </w:ins>
      <w:ins w:id="339" w:author="Owner" w:date="2013-04-10T02:34:00Z">
        <w:r>
          <w:rPr>
            <w:rFonts w:ascii="Arial" w:hAnsi="Arial" w:cs="Arial"/>
            <w:sz w:val="22"/>
            <w:szCs w:val="22"/>
            <w:lang w:val="en-GB"/>
          </w:rPr>
          <w:t>another</w:t>
        </w:r>
      </w:ins>
      <w:ins w:id="340" w:author="Owner" w:date="2013-04-10T02:35:00Z">
        <w:r>
          <w:rPr>
            <w:rFonts w:ascii="Arial" w:hAnsi="Arial" w:cs="Arial"/>
            <w:sz w:val="22"/>
            <w:szCs w:val="22"/>
            <w:lang w:val="en-GB"/>
          </w:rPr>
          <w:t>.</w:t>
        </w:r>
      </w:ins>
    </w:p>
    <w:p w:rsidR="009F2547" w:rsidRDefault="009F2547" w:rsidP="0019235D">
      <w:pPr>
        <w:numPr>
          <w:ilvl w:val="0"/>
          <w:numId w:val="9"/>
          <w:ins w:id="341" w:author="Owner" w:date="2013-04-10T02:49:00Z"/>
        </w:numPr>
        <w:rPr>
          <w:ins w:id="342" w:author="Owner" w:date="2013-04-10T02:36:00Z"/>
          <w:rFonts w:ascii="Arial" w:hAnsi="Arial" w:cs="Arial"/>
          <w:sz w:val="22"/>
          <w:szCs w:val="22"/>
          <w:lang w:val="en-GB"/>
        </w:rPr>
      </w:pPr>
      <w:ins w:id="343" w:author="Owner" w:date="2013-04-10T02:35:00Z">
        <w:r>
          <w:rPr>
            <w:rFonts w:ascii="Arial" w:hAnsi="Arial" w:cs="Arial"/>
            <w:sz w:val="22"/>
            <w:szCs w:val="22"/>
            <w:lang w:val="en-GB"/>
          </w:rPr>
          <w:t xml:space="preserve">One </w:t>
        </w:r>
      </w:ins>
      <w:ins w:id="344" w:author="Owner" w:date="2013-04-10T02:36:00Z">
        <w:r>
          <w:rPr>
            <w:rFonts w:ascii="Arial" w:hAnsi="Arial" w:cs="Arial"/>
            <w:sz w:val="22"/>
            <w:szCs w:val="22"/>
            <w:lang w:val="en-GB"/>
          </w:rPr>
          <w:t xml:space="preserve">one hour lunch meeting where the </w:t>
        </w:r>
      </w:ins>
      <w:ins w:id="345" w:author="Owner" w:date="2013-04-10T02:35:00Z">
        <w:r>
          <w:rPr>
            <w:rFonts w:ascii="Arial" w:hAnsi="Arial" w:cs="Arial"/>
            <w:sz w:val="22"/>
            <w:szCs w:val="22"/>
            <w:lang w:val="en-GB"/>
          </w:rPr>
          <w:t>Board Governance Committee</w:t>
        </w:r>
      </w:ins>
      <w:ins w:id="346" w:author="Owner" w:date="2013-04-10T02:36:00Z">
        <w:r>
          <w:rPr>
            <w:rFonts w:ascii="Arial" w:hAnsi="Arial" w:cs="Arial"/>
            <w:sz w:val="22"/>
            <w:szCs w:val="22"/>
            <w:lang w:val="en-GB"/>
          </w:rPr>
          <w:t xml:space="preserve"> was invited.</w:t>
        </w:r>
      </w:ins>
    </w:p>
    <w:p w:rsidR="009F2547" w:rsidRDefault="009F2547" w:rsidP="0019235D">
      <w:pPr>
        <w:numPr>
          <w:ilvl w:val="0"/>
          <w:numId w:val="9"/>
          <w:ins w:id="347" w:author="Owner" w:date="2013-04-10T02:49:00Z"/>
        </w:numPr>
        <w:rPr>
          <w:ins w:id="348" w:author="Owner" w:date="2013-04-10T02:46:00Z"/>
          <w:rFonts w:ascii="Arial" w:hAnsi="Arial" w:cs="Arial"/>
          <w:sz w:val="22"/>
          <w:szCs w:val="22"/>
          <w:lang w:val="en-GB"/>
        </w:rPr>
      </w:pPr>
      <w:ins w:id="349" w:author="Owner" w:date="2013-04-10T02:37:00Z">
        <w:r>
          <w:rPr>
            <w:rFonts w:ascii="Arial" w:hAnsi="Arial" w:cs="Arial"/>
            <w:sz w:val="22"/>
            <w:szCs w:val="22"/>
            <w:lang w:val="en-GB"/>
          </w:rPr>
          <w:t>One one hour Nom Com Public Workshop to provide information about the makeup and role of the Nominating Committee</w:t>
        </w:r>
      </w:ins>
      <w:ins w:id="350" w:author="Owner" w:date="2013-04-10T02:38:00Z">
        <w:r>
          <w:rPr>
            <w:rFonts w:ascii="Arial" w:hAnsi="Arial" w:cs="Arial"/>
            <w:sz w:val="22"/>
            <w:szCs w:val="22"/>
            <w:lang w:val="en-GB"/>
          </w:rPr>
          <w:t>.</w:t>
        </w:r>
      </w:ins>
    </w:p>
    <w:p w:rsidR="009F2547" w:rsidRDefault="009F2547" w:rsidP="0019235D">
      <w:pPr>
        <w:numPr>
          <w:ilvl w:val="0"/>
          <w:numId w:val="9"/>
          <w:ins w:id="351" w:author="Owner" w:date="2013-04-10T02:49:00Z"/>
        </w:numPr>
        <w:rPr>
          <w:ins w:id="352" w:author="Owner" w:date="2013-04-10T02:38:00Z"/>
          <w:rFonts w:ascii="Arial" w:hAnsi="Arial" w:cs="Arial"/>
          <w:sz w:val="22"/>
          <w:szCs w:val="22"/>
          <w:lang w:val="en-GB"/>
        </w:rPr>
      </w:pPr>
      <w:ins w:id="353" w:author="Owner" w:date="2013-04-10T02:46:00Z">
        <w:r>
          <w:rPr>
            <w:rFonts w:ascii="Arial" w:hAnsi="Arial" w:cs="Arial"/>
            <w:sz w:val="22"/>
            <w:szCs w:val="22"/>
            <w:lang w:val="en-GB"/>
          </w:rPr>
          <w:t>One ninety minute planning session for ICANN Durban selection meetings</w:t>
        </w:r>
      </w:ins>
    </w:p>
    <w:p w:rsidR="009F2547" w:rsidRDefault="009F2547" w:rsidP="0019235D">
      <w:pPr>
        <w:numPr>
          <w:ins w:id="354" w:author="Owner" w:date="2013-04-10T02:38:00Z"/>
        </w:numPr>
        <w:rPr>
          <w:ins w:id="355" w:author="Owner" w:date="2013-04-10T02:38:00Z"/>
          <w:rFonts w:ascii="Arial" w:hAnsi="Arial" w:cs="Arial"/>
          <w:sz w:val="22"/>
          <w:szCs w:val="22"/>
          <w:lang w:val="en-GB"/>
        </w:rPr>
      </w:pPr>
    </w:p>
    <w:p w:rsidR="009F2547" w:rsidRDefault="009F2547" w:rsidP="0019235D">
      <w:pPr>
        <w:numPr>
          <w:ins w:id="356" w:author="Owner" w:date="2013-04-10T02:38:00Z"/>
        </w:numPr>
        <w:rPr>
          <w:ins w:id="357" w:author="Owner" w:date="2013-04-10T02:47:00Z"/>
          <w:rFonts w:ascii="Arial" w:hAnsi="Arial" w:cs="Arial"/>
          <w:sz w:val="22"/>
          <w:szCs w:val="22"/>
          <w:lang w:val="en-GB"/>
        </w:rPr>
      </w:pPr>
      <w:ins w:id="358" w:author="Owner" w:date="2013-04-10T02:38:00Z">
        <w:r>
          <w:rPr>
            <w:rFonts w:ascii="Arial" w:hAnsi="Arial" w:cs="Arial"/>
            <w:sz w:val="22"/>
            <w:szCs w:val="22"/>
            <w:lang w:val="en-GB"/>
          </w:rPr>
          <w:t>In all,</w:t>
        </w:r>
      </w:ins>
      <w:ins w:id="359" w:author="Owner" w:date="2013-04-10T02:39:00Z">
        <w:r>
          <w:rPr>
            <w:rFonts w:ascii="Arial" w:hAnsi="Arial" w:cs="Arial"/>
            <w:sz w:val="22"/>
            <w:szCs w:val="22"/>
            <w:lang w:val="en-GB"/>
          </w:rPr>
          <w:t xml:space="preserve"> </w:t>
        </w:r>
      </w:ins>
      <w:ins w:id="360" w:author="Owner" w:date="2013-04-10T02:47:00Z">
        <w:r>
          <w:rPr>
            <w:rFonts w:ascii="Arial" w:hAnsi="Arial" w:cs="Arial"/>
            <w:sz w:val="22"/>
            <w:szCs w:val="22"/>
            <w:lang w:val="en-GB"/>
          </w:rPr>
          <w:t xml:space="preserve">the Nominating Committee was in session </w:t>
        </w:r>
      </w:ins>
      <w:ins w:id="361" w:author="Owner" w:date="2013-04-10T02:59:00Z">
        <w:r>
          <w:rPr>
            <w:rFonts w:ascii="Arial" w:hAnsi="Arial" w:cs="Arial"/>
            <w:sz w:val="22"/>
            <w:szCs w:val="22"/>
            <w:lang w:val="en-GB"/>
          </w:rPr>
          <w:t xml:space="preserve">for 9.5 hours </w:t>
        </w:r>
      </w:ins>
      <w:ins w:id="362" w:author="Owner" w:date="2013-04-10T02:47:00Z">
        <w:r>
          <w:rPr>
            <w:rFonts w:ascii="Arial" w:hAnsi="Arial" w:cs="Arial"/>
            <w:sz w:val="22"/>
            <w:szCs w:val="22"/>
            <w:lang w:val="en-GB"/>
          </w:rPr>
          <w:t>during ICANN Beijing.</w:t>
        </w:r>
      </w:ins>
    </w:p>
    <w:p w:rsidR="009F2547" w:rsidRDefault="009F2547" w:rsidP="0019235D">
      <w:pPr>
        <w:numPr>
          <w:ins w:id="363" w:author="Owner" w:date="2013-04-10T02:38:00Z"/>
        </w:numPr>
        <w:rPr>
          <w:ins w:id="364" w:author="Owner" w:date="2013-04-10T02:47:00Z"/>
          <w:rFonts w:ascii="Arial" w:hAnsi="Arial" w:cs="Arial"/>
          <w:sz w:val="22"/>
          <w:szCs w:val="22"/>
          <w:lang w:val="en-GB"/>
        </w:rPr>
      </w:pPr>
    </w:p>
    <w:p w:rsidR="009F2547" w:rsidRDefault="009F2547" w:rsidP="0019235D">
      <w:pPr>
        <w:numPr>
          <w:ins w:id="365" w:author="Owner" w:date="2013-04-10T02:38:00Z"/>
        </w:numPr>
        <w:rPr>
          <w:ins w:id="366" w:author="Owner" w:date="2013-04-10T02:59:00Z"/>
          <w:rFonts w:ascii="Arial" w:hAnsi="Arial" w:cs="Arial"/>
          <w:sz w:val="22"/>
          <w:szCs w:val="22"/>
          <w:lang w:val="en-GB"/>
        </w:rPr>
      </w:pPr>
      <w:ins w:id="367" w:author="Owner" w:date="2013-04-10T02:48:00Z">
        <w:r>
          <w:rPr>
            <w:rFonts w:ascii="Arial" w:hAnsi="Arial" w:cs="Arial"/>
            <w:sz w:val="22"/>
            <w:szCs w:val="22"/>
            <w:lang w:val="en-GB"/>
          </w:rPr>
          <w:t xml:space="preserve">In addition, Nom Com members </w:t>
        </w:r>
      </w:ins>
      <w:ins w:id="368" w:author="Owner" w:date="2013-04-10T02:51:00Z">
        <w:r>
          <w:rPr>
            <w:rFonts w:ascii="Arial" w:hAnsi="Arial" w:cs="Arial"/>
            <w:sz w:val="22"/>
            <w:szCs w:val="22"/>
            <w:lang w:val="en-GB"/>
          </w:rPr>
          <w:t xml:space="preserve">took turns </w:t>
        </w:r>
      </w:ins>
      <w:ins w:id="369" w:author="Owner" w:date="2013-04-10T02:48:00Z">
        <w:r>
          <w:rPr>
            <w:rFonts w:ascii="Arial" w:hAnsi="Arial" w:cs="Arial"/>
            <w:sz w:val="22"/>
            <w:szCs w:val="22"/>
            <w:lang w:val="en-GB"/>
          </w:rPr>
          <w:t>host</w:t>
        </w:r>
      </w:ins>
      <w:ins w:id="370" w:author="Owner" w:date="2013-04-10T02:51:00Z">
        <w:r>
          <w:rPr>
            <w:rFonts w:ascii="Arial" w:hAnsi="Arial" w:cs="Arial"/>
            <w:sz w:val="22"/>
            <w:szCs w:val="22"/>
            <w:lang w:val="en-GB"/>
          </w:rPr>
          <w:t xml:space="preserve">ing </w:t>
        </w:r>
      </w:ins>
      <w:ins w:id="371" w:author="Owner" w:date="2013-04-10T02:48:00Z">
        <w:r>
          <w:rPr>
            <w:rFonts w:ascii="Arial" w:hAnsi="Arial" w:cs="Arial"/>
            <w:sz w:val="22"/>
            <w:szCs w:val="22"/>
            <w:lang w:val="en-GB"/>
          </w:rPr>
          <w:t>an information table in the conference area during all breaks and lunches during ICANN Beijing meeting week.</w:t>
        </w:r>
      </w:ins>
    </w:p>
    <w:p w:rsidR="009F2547" w:rsidRDefault="009F2547" w:rsidP="0019235D">
      <w:pPr>
        <w:numPr>
          <w:ins w:id="372" w:author="Owner" w:date="2013-04-10T02:38:00Z"/>
        </w:numPr>
        <w:rPr>
          <w:ins w:id="373" w:author="Owner" w:date="2013-04-10T02:59:00Z"/>
          <w:rFonts w:ascii="Arial" w:hAnsi="Arial" w:cs="Arial"/>
          <w:sz w:val="22"/>
          <w:szCs w:val="22"/>
          <w:lang w:val="en-GB"/>
        </w:rPr>
      </w:pPr>
    </w:p>
    <w:p w:rsidR="009F2547" w:rsidRDefault="009F2547" w:rsidP="0019235D">
      <w:pPr>
        <w:numPr>
          <w:ins w:id="374" w:author="Owner" w:date="2013-04-10T02:38:00Z"/>
        </w:numPr>
        <w:rPr>
          <w:ins w:id="375" w:author="Owner" w:date="2013-04-10T02:59:00Z"/>
          <w:rFonts w:ascii="Arial" w:hAnsi="Arial" w:cs="Arial"/>
          <w:sz w:val="22"/>
          <w:szCs w:val="22"/>
          <w:lang w:val="en-GB"/>
        </w:rPr>
      </w:pPr>
    </w:p>
    <w:p w:rsidR="009F2547" w:rsidRPr="00182FD8" w:rsidRDefault="009F2547" w:rsidP="009F2547">
      <w:pPr>
        <w:numPr>
          <w:ins w:id="376" w:author="Owner" w:date="2013-04-10T02:59:00Z"/>
        </w:numPr>
        <w:jc w:val="center"/>
        <w:rPr>
          <w:rFonts w:ascii="Arial" w:hAnsi="Arial" w:cs="Arial"/>
          <w:sz w:val="22"/>
          <w:szCs w:val="22"/>
          <w:lang w:val="en-GB"/>
        </w:rPr>
        <w:pPrChange w:id="377" w:author="Owner" w:date="2013-04-10T02:59:00Z">
          <w:pPr/>
        </w:pPrChange>
      </w:pPr>
      <w:ins w:id="378" w:author="Owner" w:date="2013-04-10T02:59:00Z">
        <w:r>
          <w:rPr>
            <w:rFonts w:ascii="Arial" w:hAnsi="Arial" w:cs="Arial"/>
            <w:sz w:val="22"/>
            <w:szCs w:val="22"/>
            <w:lang w:val="en-GB"/>
          </w:rPr>
          <w:t>~ END ~</w:t>
        </w:r>
      </w:ins>
    </w:p>
    <w:sectPr w:rsidR="009F2547" w:rsidRPr="00182FD8" w:rsidSect="009F2547">
      <w:pgSz w:w="11900" w:h="16840"/>
      <w:pgMar w:top="1417" w:right="1417" w:bottom="1417" w:left="1417" w:header="708" w:footer="708" w:gutter="0"/>
      <w:cols w:space="708"/>
      <w:docGrid w:linePitch="0"/>
      <w:sectPrChange w:id="379" w:author="Owner" w:date="2013-02-20T14:00:00Z">
        <w:sectPr w:rsidR="009F2547" w:rsidRPr="00182FD8" w:rsidSect="009F2547">
          <w:pgSz w:w="12240" w:h="15840"/>
          <w:pgMar w:top="1440" w:right="1800" w:bottom="1440" w:left="1800" w:header="720" w:footer="720"/>
          <w:cols w:space="720"/>
          <w:docGrid w:linePitch="360"/>
        </w:sectPr>
      </w:sectPrChang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CC8"/>
    <w:multiLevelType w:val="hybridMultilevel"/>
    <w:tmpl w:val="39224292"/>
    <w:lvl w:ilvl="0" w:tplc="CDD4D14E">
      <w:start w:val="7"/>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8407403"/>
    <w:multiLevelType w:val="hybridMultilevel"/>
    <w:tmpl w:val="368CE084"/>
    <w:lvl w:ilvl="0" w:tplc="88F6CA58">
      <w:start w:val="8"/>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3B057991"/>
    <w:multiLevelType w:val="hybridMultilevel"/>
    <w:tmpl w:val="E586C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7D7B36"/>
    <w:multiLevelType w:val="hybridMultilevel"/>
    <w:tmpl w:val="2CB43CF4"/>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4CDD78E0"/>
    <w:multiLevelType w:val="hybridMultilevel"/>
    <w:tmpl w:val="E3ACE3EC"/>
    <w:lvl w:ilvl="0" w:tplc="156AE7B2">
      <w:start w:val="1"/>
      <w:numFmt w:val="bullet"/>
      <w:lvlText w:val=""/>
      <w:lvlJc w:val="left"/>
      <w:pPr>
        <w:tabs>
          <w:tab w:val="num" w:pos="720"/>
        </w:tabs>
        <w:ind w:left="93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5DE5D17"/>
    <w:multiLevelType w:val="hybridMultilevel"/>
    <w:tmpl w:val="2C202164"/>
    <w:lvl w:ilvl="0" w:tplc="C25240EC">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63E87FCB"/>
    <w:multiLevelType w:val="hybridMultilevel"/>
    <w:tmpl w:val="600ADBB0"/>
    <w:lvl w:ilvl="0" w:tplc="A89251D2">
      <w:start w:val="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66E51C2"/>
    <w:multiLevelType w:val="hybridMultilevel"/>
    <w:tmpl w:val="2A08C7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F2B19C6"/>
    <w:multiLevelType w:val="multilevel"/>
    <w:tmpl w:val="8E34DAF8"/>
    <w:lvl w:ilvl="0">
      <w:start w:val="3"/>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7"/>
  </w:num>
  <w:num w:numId="3">
    <w:abstractNumId w:val="6"/>
  </w:num>
  <w:num w:numId="4">
    <w:abstractNumId w:val="2"/>
  </w:num>
  <w:num w:numId="5">
    <w:abstractNumId w:val="0"/>
  </w:num>
  <w:num w:numId="6">
    <w:abstractNumId w:val="3"/>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190"/>
    <w:rsid w:val="00003D7F"/>
    <w:rsid w:val="00017AAF"/>
    <w:rsid w:val="00023D9F"/>
    <w:rsid w:val="0002563F"/>
    <w:rsid w:val="00034878"/>
    <w:rsid w:val="0004448C"/>
    <w:rsid w:val="00080B3C"/>
    <w:rsid w:val="00085DD9"/>
    <w:rsid w:val="000B5D9A"/>
    <w:rsid w:val="000C0F17"/>
    <w:rsid w:val="00106C46"/>
    <w:rsid w:val="00110FBE"/>
    <w:rsid w:val="0012735C"/>
    <w:rsid w:val="00127F54"/>
    <w:rsid w:val="00130FB3"/>
    <w:rsid w:val="001311FA"/>
    <w:rsid w:val="0014090D"/>
    <w:rsid w:val="00151918"/>
    <w:rsid w:val="001754C5"/>
    <w:rsid w:val="00182FD8"/>
    <w:rsid w:val="001913D0"/>
    <w:rsid w:val="0019235D"/>
    <w:rsid w:val="00195D0F"/>
    <w:rsid w:val="001A376F"/>
    <w:rsid w:val="001A4F95"/>
    <w:rsid w:val="001A79B0"/>
    <w:rsid w:val="001C0637"/>
    <w:rsid w:val="001F4B40"/>
    <w:rsid w:val="00204899"/>
    <w:rsid w:val="002258B3"/>
    <w:rsid w:val="0022645D"/>
    <w:rsid w:val="002333F0"/>
    <w:rsid w:val="0024561B"/>
    <w:rsid w:val="00251D4D"/>
    <w:rsid w:val="00260563"/>
    <w:rsid w:val="0029348F"/>
    <w:rsid w:val="002A34B2"/>
    <w:rsid w:val="002B414F"/>
    <w:rsid w:val="002B769C"/>
    <w:rsid w:val="002C08BB"/>
    <w:rsid w:val="002F01CE"/>
    <w:rsid w:val="002F6EEB"/>
    <w:rsid w:val="00321DFD"/>
    <w:rsid w:val="003605C8"/>
    <w:rsid w:val="003C15F9"/>
    <w:rsid w:val="003C484A"/>
    <w:rsid w:val="003C7D5B"/>
    <w:rsid w:val="003D0DB0"/>
    <w:rsid w:val="003D1E46"/>
    <w:rsid w:val="003D251F"/>
    <w:rsid w:val="003D66B0"/>
    <w:rsid w:val="004012B0"/>
    <w:rsid w:val="00403E2C"/>
    <w:rsid w:val="00410BFC"/>
    <w:rsid w:val="00410E33"/>
    <w:rsid w:val="00426212"/>
    <w:rsid w:val="0044400C"/>
    <w:rsid w:val="00456539"/>
    <w:rsid w:val="0045754E"/>
    <w:rsid w:val="004A15CB"/>
    <w:rsid w:val="004A7227"/>
    <w:rsid w:val="004C1937"/>
    <w:rsid w:val="004D27DC"/>
    <w:rsid w:val="004F7071"/>
    <w:rsid w:val="005038EC"/>
    <w:rsid w:val="00525D5E"/>
    <w:rsid w:val="00553CAF"/>
    <w:rsid w:val="0055710D"/>
    <w:rsid w:val="00562305"/>
    <w:rsid w:val="00566962"/>
    <w:rsid w:val="00570F0B"/>
    <w:rsid w:val="00585A53"/>
    <w:rsid w:val="005B3129"/>
    <w:rsid w:val="005D4E29"/>
    <w:rsid w:val="005E06D6"/>
    <w:rsid w:val="006040E6"/>
    <w:rsid w:val="00615123"/>
    <w:rsid w:val="00642A3B"/>
    <w:rsid w:val="00670B8D"/>
    <w:rsid w:val="00681BE0"/>
    <w:rsid w:val="00694D85"/>
    <w:rsid w:val="006A46D5"/>
    <w:rsid w:val="006A560B"/>
    <w:rsid w:val="006B77CB"/>
    <w:rsid w:val="006E2F57"/>
    <w:rsid w:val="00710925"/>
    <w:rsid w:val="00720591"/>
    <w:rsid w:val="00720705"/>
    <w:rsid w:val="0072307A"/>
    <w:rsid w:val="00732A29"/>
    <w:rsid w:val="007369FD"/>
    <w:rsid w:val="00742C15"/>
    <w:rsid w:val="007655E4"/>
    <w:rsid w:val="00765EFD"/>
    <w:rsid w:val="00775160"/>
    <w:rsid w:val="00777510"/>
    <w:rsid w:val="007B08CB"/>
    <w:rsid w:val="007E0E01"/>
    <w:rsid w:val="007E20F9"/>
    <w:rsid w:val="007E6440"/>
    <w:rsid w:val="007F0F49"/>
    <w:rsid w:val="00804265"/>
    <w:rsid w:val="0081436C"/>
    <w:rsid w:val="0082375D"/>
    <w:rsid w:val="00843CD6"/>
    <w:rsid w:val="008455A2"/>
    <w:rsid w:val="008565F5"/>
    <w:rsid w:val="00861B01"/>
    <w:rsid w:val="00864B7C"/>
    <w:rsid w:val="00872DE4"/>
    <w:rsid w:val="00893B5E"/>
    <w:rsid w:val="008949C5"/>
    <w:rsid w:val="008A185A"/>
    <w:rsid w:val="008A41A4"/>
    <w:rsid w:val="008A7D79"/>
    <w:rsid w:val="008B444E"/>
    <w:rsid w:val="008B6145"/>
    <w:rsid w:val="008C7F73"/>
    <w:rsid w:val="009001DA"/>
    <w:rsid w:val="0090142B"/>
    <w:rsid w:val="00902F7A"/>
    <w:rsid w:val="00920A7C"/>
    <w:rsid w:val="0093097C"/>
    <w:rsid w:val="00931CC8"/>
    <w:rsid w:val="00937DF7"/>
    <w:rsid w:val="00945059"/>
    <w:rsid w:val="00950F33"/>
    <w:rsid w:val="009634DB"/>
    <w:rsid w:val="00963698"/>
    <w:rsid w:val="00975BB0"/>
    <w:rsid w:val="009771B9"/>
    <w:rsid w:val="00980552"/>
    <w:rsid w:val="009950A9"/>
    <w:rsid w:val="009D058A"/>
    <w:rsid w:val="009F2547"/>
    <w:rsid w:val="009F3D8B"/>
    <w:rsid w:val="009F7C4C"/>
    <w:rsid w:val="00A21587"/>
    <w:rsid w:val="00A2380C"/>
    <w:rsid w:val="00A42BF9"/>
    <w:rsid w:val="00A53F6B"/>
    <w:rsid w:val="00A6182D"/>
    <w:rsid w:val="00A73587"/>
    <w:rsid w:val="00AA7E26"/>
    <w:rsid w:val="00AB074C"/>
    <w:rsid w:val="00AC4CB2"/>
    <w:rsid w:val="00AD0D1A"/>
    <w:rsid w:val="00AD523A"/>
    <w:rsid w:val="00AF7FCE"/>
    <w:rsid w:val="00B15B8F"/>
    <w:rsid w:val="00B24A6F"/>
    <w:rsid w:val="00B53297"/>
    <w:rsid w:val="00B802D4"/>
    <w:rsid w:val="00B84461"/>
    <w:rsid w:val="00BD4621"/>
    <w:rsid w:val="00C57563"/>
    <w:rsid w:val="00C77319"/>
    <w:rsid w:val="00C90C12"/>
    <w:rsid w:val="00C90C4C"/>
    <w:rsid w:val="00C95190"/>
    <w:rsid w:val="00CA29F0"/>
    <w:rsid w:val="00CB31EE"/>
    <w:rsid w:val="00CD605A"/>
    <w:rsid w:val="00CE4902"/>
    <w:rsid w:val="00D16782"/>
    <w:rsid w:val="00D347FD"/>
    <w:rsid w:val="00D5379E"/>
    <w:rsid w:val="00D75A9E"/>
    <w:rsid w:val="00D94C3E"/>
    <w:rsid w:val="00D97743"/>
    <w:rsid w:val="00D97D58"/>
    <w:rsid w:val="00DA785C"/>
    <w:rsid w:val="00DB136E"/>
    <w:rsid w:val="00DB40A4"/>
    <w:rsid w:val="00DC0ACA"/>
    <w:rsid w:val="00DD39A2"/>
    <w:rsid w:val="00DE5899"/>
    <w:rsid w:val="00DF6295"/>
    <w:rsid w:val="00E0389D"/>
    <w:rsid w:val="00E12C8F"/>
    <w:rsid w:val="00E2412F"/>
    <w:rsid w:val="00E45643"/>
    <w:rsid w:val="00E6156C"/>
    <w:rsid w:val="00E714F8"/>
    <w:rsid w:val="00E90AE4"/>
    <w:rsid w:val="00EA37C3"/>
    <w:rsid w:val="00EB62EE"/>
    <w:rsid w:val="00ED04E4"/>
    <w:rsid w:val="00EF2B06"/>
    <w:rsid w:val="00F0362C"/>
    <w:rsid w:val="00F13475"/>
    <w:rsid w:val="00F154E5"/>
    <w:rsid w:val="00F3192D"/>
    <w:rsid w:val="00F6724D"/>
    <w:rsid w:val="00F72ADC"/>
    <w:rsid w:val="00F74997"/>
    <w:rsid w:val="00F85C1A"/>
    <w:rsid w:val="00F93066"/>
    <w:rsid w:val="00FB33F9"/>
    <w:rsid w:val="00FC0555"/>
    <w:rsid w:val="00FC2760"/>
    <w:rsid w:val="00FE4F50"/>
    <w:rsid w:val="00FF08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8F"/>
    <w:rPr>
      <w:rFonts w:cs="Cambria"/>
      <w:sz w:val="24"/>
      <w:szCs w:val="24"/>
      <w:lang w:val="fr-FR"/>
    </w:rPr>
  </w:style>
  <w:style w:type="paragraph" w:styleId="Heading2">
    <w:name w:val="heading 2"/>
    <w:basedOn w:val="Normal"/>
    <w:next w:val="Normal"/>
    <w:link w:val="Heading2Char"/>
    <w:autoRedefine/>
    <w:uiPriority w:val="99"/>
    <w:qFormat/>
    <w:rsid w:val="00B15B8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5B8F"/>
    <w:rPr>
      <w:rFonts w:ascii="Verdana" w:hAnsi="Verdana" w:cs="Verdana"/>
      <w:b/>
      <w:bCs/>
      <w:color w:val="C00000"/>
      <w:sz w:val="28"/>
      <w:szCs w:val="28"/>
      <w:u w:val="single"/>
      <w:lang w:eastAsia="en-US"/>
    </w:rPr>
  </w:style>
  <w:style w:type="paragraph" w:styleId="FootnoteText">
    <w:name w:val="footnote text"/>
    <w:basedOn w:val="Normal"/>
    <w:link w:val="FootnoteTextChar"/>
    <w:autoRedefine/>
    <w:uiPriority w:val="99"/>
    <w:semiHidden/>
    <w:rsid w:val="00B15B8F"/>
    <w:rPr>
      <w:rFonts w:ascii="Verdana" w:eastAsia="Times New Roman" w:hAnsi="Verdana" w:cs="Verdana"/>
      <w:color w:val="5A5A5A"/>
      <w:sz w:val="18"/>
      <w:szCs w:val="18"/>
      <w:lang w:val="en-GB"/>
    </w:rPr>
  </w:style>
  <w:style w:type="character" w:customStyle="1" w:styleId="FootnoteTextChar">
    <w:name w:val="Footnote Text Char"/>
    <w:basedOn w:val="DefaultParagraphFont"/>
    <w:link w:val="FootnoteText"/>
    <w:uiPriority w:val="99"/>
    <w:locked/>
    <w:rsid w:val="00B15B8F"/>
    <w:rPr>
      <w:rFonts w:ascii="Verdana" w:hAnsi="Verdana" w:cs="Verdana"/>
      <w:color w:val="5A5A5A"/>
      <w:sz w:val="24"/>
      <w:szCs w:val="24"/>
      <w:lang w:val="en-GB" w:eastAsia="en-US"/>
    </w:rPr>
  </w:style>
  <w:style w:type="paragraph" w:styleId="ListParagraph">
    <w:name w:val="List Paragraph"/>
    <w:basedOn w:val="Normal"/>
    <w:uiPriority w:val="99"/>
    <w:qFormat/>
    <w:rsid w:val="00E45643"/>
    <w:pPr>
      <w:ind w:left="720"/>
    </w:pPr>
  </w:style>
  <w:style w:type="paragraph" w:styleId="BalloonText">
    <w:name w:val="Balloon Text"/>
    <w:basedOn w:val="Normal"/>
    <w:link w:val="BalloonTextChar"/>
    <w:uiPriority w:val="99"/>
    <w:semiHidden/>
    <w:rsid w:val="003D0D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35C"/>
    <w:rPr>
      <w:rFonts w:ascii="Times New Roman" w:hAnsi="Times New Roman" w:cs="Times New Roman"/>
      <w:sz w:val="2"/>
      <w:szCs w:val="2"/>
      <w:lang w:val="fr-FR"/>
    </w:rPr>
  </w:style>
  <w:style w:type="character" w:styleId="Hyperlink">
    <w:name w:val="Hyperlink"/>
    <w:basedOn w:val="DefaultParagraphFont"/>
    <w:uiPriority w:val="99"/>
    <w:rsid w:val="00182FD8"/>
    <w:rPr>
      <w:color w:val="0000FF"/>
      <w:u w:val="single"/>
    </w:rPr>
  </w:style>
</w:styles>
</file>

<file path=word/webSettings.xml><?xml version="1.0" encoding="utf-8"?>
<w:webSettings xmlns:r="http://schemas.openxmlformats.org/officeDocument/2006/relationships" xmlns:w="http://schemas.openxmlformats.org/wordprocessingml/2006/main">
  <w:divs>
    <w:div w:id="987366566">
      <w:marLeft w:val="0"/>
      <w:marRight w:val="0"/>
      <w:marTop w:val="0"/>
      <w:marBottom w:val="0"/>
      <w:divBdr>
        <w:top w:val="none" w:sz="0" w:space="0" w:color="auto"/>
        <w:left w:val="none" w:sz="0" w:space="0" w:color="auto"/>
        <w:bottom w:val="none" w:sz="0" w:space="0" w:color="auto"/>
        <w:right w:val="none" w:sz="0" w:space="0" w:color="auto"/>
      </w:divBdr>
      <w:divsChild>
        <w:div w:id="987366567">
          <w:marLeft w:val="0"/>
          <w:marRight w:val="0"/>
          <w:marTop w:val="0"/>
          <w:marBottom w:val="0"/>
          <w:divBdr>
            <w:top w:val="none" w:sz="0" w:space="0" w:color="auto"/>
            <w:left w:val="none" w:sz="0" w:space="0" w:color="auto"/>
            <w:bottom w:val="none" w:sz="0" w:space="0" w:color="auto"/>
            <w:right w:val="none" w:sz="0" w:space="0" w:color="auto"/>
          </w:divBdr>
        </w:div>
        <w:div w:id="987366568">
          <w:marLeft w:val="0"/>
          <w:marRight w:val="0"/>
          <w:marTop w:val="0"/>
          <w:marBottom w:val="0"/>
          <w:divBdr>
            <w:top w:val="none" w:sz="0" w:space="0" w:color="auto"/>
            <w:left w:val="none" w:sz="0" w:space="0" w:color="auto"/>
            <w:bottom w:val="none" w:sz="0" w:space="0" w:color="auto"/>
            <w:right w:val="none" w:sz="0" w:space="0" w:color="auto"/>
          </w:divBdr>
        </w:div>
        <w:div w:id="987366569">
          <w:marLeft w:val="0"/>
          <w:marRight w:val="0"/>
          <w:marTop w:val="0"/>
          <w:marBottom w:val="0"/>
          <w:divBdr>
            <w:top w:val="none" w:sz="0" w:space="0" w:color="auto"/>
            <w:left w:val="none" w:sz="0" w:space="0" w:color="auto"/>
            <w:bottom w:val="none" w:sz="0" w:space="0" w:color="auto"/>
            <w:right w:val="none" w:sz="0" w:space="0" w:color="auto"/>
          </w:divBdr>
        </w:div>
        <w:div w:id="987366570">
          <w:marLeft w:val="0"/>
          <w:marRight w:val="0"/>
          <w:marTop w:val="0"/>
          <w:marBottom w:val="0"/>
          <w:divBdr>
            <w:top w:val="none" w:sz="0" w:space="0" w:color="auto"/>
            <w:left w:val="none" w:sz="0" w:space="0" w:color="auto"/>
            <w:bottom w:val="none" w:sz="0" w:space="0" w:color="auto"/>
            <w:right w:val="none" w:sz="0" w:space="0" w:color="auto"/>
          </w:divBdr>
        </w:div>
        <w:div w:id="98736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3</Pages>
  <Words>1260</Words>
  <Characters>7186</Characters>
  <Application>Microsoft Office Outlook</Application>
  <DocSecurity>0</DocSecurity>
  <Lines>0</Lines>
  <Paragraphs>0</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2013 report card</dc:title>
  <dc:subject/>
  <dc:creator>Stéphane Van Gelder</dc:creator>
  <cp:keywords/>
  <dc:description/>
  <cp:lastModifiedBy>Owner</cp:lastModifiedBy>
  <cp:revision>6</cp:revision>
  <cp:lastPrinted>2013-02-22T09:30:00Z</cp:lastPrinted>
  <dcterms:created xsi:type="dcterms:W3CDTF">2013-04-10T05:58:00Z</dcterms:created>
  <dcterms:modified xsi:type="dcterms:W3CDTF">2013-04-10T07:00:00Z</dcterms:modified>
</cp:coreProperties>
</file>