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A9200" w14:textId="178360C4" w:rsidR="00250D1E" w:rsidRDefault="00250D1E" w:rsidP="008052F4">
      <w:pPr>
        <w:jc w:val="both"/>
        <w:rPr>
          <w:ins w:id="0" w:author="Rinalia Abdul Rahim" w:date="2012-11-13T18:56:00Z"/>
          <w:lang w:val="en-CA"/>
        </w:rPr>
        <w:pPrChange w:id="1" w:author="Rinalia Abdul Rahim" w:date="2012-11-13T17:58:00Z">
          <w:pPr/>
        </w:pPrChange>
      </w:pPr>
      <w:ins w:id="2" w:author="Rinalia Abdul Rahim" w:date="2012-11-13T18:56:00Z">
        <w:r>
          <w:rPr>
            <w:lang w:val="en-CA"/>
          </w:rPr>
          <w:t>XX November 2012</w:t>
        </w:r>
      </w:ins>
    </w:p>
    <w:p w14:paraId="75A008ED" w14:textId="77777777" w:rsidR="00250D1E" w:rsidRDefault="00250D1E" w:rsidP="008052F4">
      <w:pPr>
        <w:jc w:val="both"/>
        <w:rPr>
          <w:ins w:id="3" w:author="Rinalia Abdul Rahim" w:date="2012-11-13T18:56:00Z"/>
          <w:lang w:val="en-CA"/>
        </w:rPr>
        <w:pPrChange w:id="4" w:author="Rinalia Abdul Rahim" w:date="2012-11-13T17:58:00Z">
          <w:pPr/>
        </w:pPrChange>
      </w:pPr>
    </w:p>
    <w:p w14:paraId="7D81759B" w14:textId="77777777" w:rsidR="004C089A" w:rsidRDefault="004C089A" w:rsidP="008052F4">
      <w:pPr>
        <w:jc w:val="both"/>
        <w:rPr>
          <w:lang w:val="en-CA"/>
        </w:rPr>
        <w:pPrChange w:id="5" w:author="Rinalia Abdul Rahim" w:date="2012-11-13T17:58:00Z">
          <w:pPr/>
        </w:pPrChange>
      </w:pPr>
      <w:r>
        <w:rPr>
          <w:lang w:val="en-CA"/>
        </w:rPr>
        <w:t>DRAFT 0.1</w:t>
      </w:r>
    </w:p>
    <w:p w14:paraId="6A89A5A1" w14:textId="77777777" w:rsidR="00F817F6" w:rsidRDefault="00F817F6" w:rsidP="008052F4">
      <w:pPr>
        <w:jc w:val="both"/>
        <w:rPr>
          <w:lang w:val="en-CA"/>
        </w:rPr>
        <w:pPrChange w:id="6" w:author="Rinalia Abdul Rahim" w:date="2012-11-13T17:58:00Z">
          <w:pPr/>
        </w:pPrChange>
      </w:pPr>
    </w:p>
    <w:p w14:paraId="169B7B12" w14:textId="5C1ADDD5" w:rsidR="00E912DF" w:rsidRDefault="00F817F6" w:rsidP="008052F4">
      <w:pPr>
        <w:jc w:val="both"/>
        <w:rPr>
          <w:ins w:id="7" w:author="Rinalia Abdul Rahim" w:date="2012-11-13T16:57:00Z"/>
          <w:lang w:val="en-CA"/>
        </w:rPr>
        <w:pPrChange w:id="8" w:author="Rinalia Abdul Rahim" w:date="2012-11-13T17:58:00Z">
          <w:pPr/>
        </w:pPrChange>
      </w:pPr>
      <w:r>
        <w:rPr>
          <w:lang w:val="en-CA"/>
        </w:rPr>
        <w:t xml:space="preserve">ALAC Response to </w:t>
      </w:r>
      <w:ins w:id="9" w:author="Rinalia Abdul Rahim" w:date="2012-11-13T16:59:00Z">
        <w:r w:rsidR="00E912DF">
          <w:rPr>
            <w:lang w:val="en-CA"/>
          </w:rPr>
          <w:t xml:space="preserve">Project 2.1 of </w:t>
        </w:r>
      </w:ins>
      <w:ins w:id="10" w:author="Rinalia Abdul Rahim" w:date="2012-11-13T16:54:00Z">
        <w:r w:rsidR="00E912DF">
          <w:rPr>
            <w:lang w:val="en-CA"/>
          </w:rPr>
          <w:t xml:space="preserve">the </w:t>
        </w:r>
      </w:ins>
      <w:r>
        <w:rPr>
          <w:lang w:val="en-CA"/>
        </w:rPr>
        <w:t xml:space="preserve">IDN Variant TLD </w:t>
      </w:r>
      <w:ins w:id="11" w:author="Rinalia Abdul Rahim" w:date="2012-11-13T16:56:00Z">
        <w:r w:rsidR="00E912DF">
          <w:rPr>
            <w:lang w:val="en-CA"/>
          </w:rPr>
          <w:t>Program</w:t>
        </w:r>
      </w:ins>
      <w:del w:id="12" w:author="Rinalia Abdul Rahim" w:date="2012-11-13T16:56:00Z">
        <w:r w:rsidDel="00E912DF">
          <w:rPr>
            <w:lang w:val="en-CA"/>
          </w:rPr>
          <w:delText>Projects</w:delText>
        </w:r>
      </w:del>
      <w:del w:id="13" w:author="Rinalia Abdul Rahim" w:date="2012-11-13T16:58:00Z">
        <w:r w:rsidDel="00E912DF">
          <w:rPr>
            <w:lang w:val="en-CA"/>
          </w:rPr>
          <w:delText xml:space="preserve"> Team </w:delText>
        </w:r>
      </w:del>
      <w:del w:id="14" w:author="Rinalia Abdul Rahim" w:date="2012-11-13T16:57:00Z">
        <w:r w:rsidDel="00E912DF">
          <w:rPr>
            <w:lang w:val="en-CA"/>
          </w:rPr>
          <w:delText>(</w:delText>
        </w:r>
      </w:del>
      <w:del w:id="15" w:author="Rinalia Abdul Rahim" w:date="2012-11-13T16:59:00Z">
        <w:r w:rsidDel="00E912DF">
          <w:rPr>
            <w:lang w:val="en-CA"/>
          </w:rPr>
          <w:delText>Project 2.1</w:delText>
        </w:r>
      </w:del>
      <w:del w:id="16" w:author="Rinalia Abdul Rahim" w:date="2012-11-13T16:57:00Z">
        <w:r w:rsidDel="00E912DF">
          <w:rPr>
            <w:lang w:val="en-CA"/>
          </w:rPr>
          <w:delText>)</w:delText>
        </w:r>
      </w:del>
      <w:del w:id="17" w:author="Rinalia Abdul Rahim" w:date="2012-11-13T17:01:00Z">
        <w:r w:rsidDel="00E912DF">
          <w:rPr>
            <w:lang w:val="en-CA"/>
          </w:rPr>
          <w:delText xml:space="preserve"> </w:delText>
        </w:r>
      </w:del>
    </w:p>
    <w:p w14:paraId="3DA4081A" w14:textId="6AF6BC1C" w:rsidR="00F817F6" w:rsidDel="00E912DF" w:rsidRDefault="00F817F6" w:rsidP="008052F4">
      <w:pPr>
        <w:jc w:val="both"/>
        <w:rPr>
          <w:del w:id="18" w:author="Rinalia Abdul Rahim" w:date="2012-11-13T17:01:00Z"/>
          <w:lang w:val="en-CA"/>
        </w:rPr>
        <w:pPrChange w:id="19" w:author="Rinalia Abdul Rahim" w:date="2012-11-13T17:58:00Z">
          <w:pPr/>
        </w:pPrChange>
      </w:pPr>
      <w:del w:id="20" w:author="Rinalia Abdul Rahim" w:date="2012-11-13T17:01:00Z">
        <w:r w:rsidDel="00E912DF">
          <w:rPr>
            <w:lang w:val="en-CA"/>
          </w:rPr>
          <w:delText>First Public Draft Report</w:delText>
        </w:r>
      </w:del>
    </w:p>
    <w:p w14:paraId="58D79586" w14:textId="77777777" w:rsidR="004C089A" w:rsidRDefault="004C089A" w:rsidP="008052F4">
      <w:pPr>
        <w:jc w:val="both"/>
        <w:rPr>
          <w:lang w:val="en-CA"/>
        </w:rPr>
        <w:pPrChange w:id="21" w:author="Rinalia Abdul Rahim" w:date="2012-11-13T17:58:00Z">
          <w:pPr/>
        </w:pPrChange>
      </w:pPr>
    </w:p>
    <w:p w14:paraId="61902BD7" w14:textId="18D51F68" w:rsidR="00571AEE" w:rsidRDefault="00571AEE" w:rsidP="008052F4">
      <w:pPr>
        <w:jc w:val="both"/>
        <w:rPr>
          <w:lang w:val="en-CA"/>
        </w:rPr>
        <w:pPrChange w:id="22" w:author="Rinalia Abdul Rahim" w:date="2012-11-13T17:58:00Z">
          <w:pPr/>
        </w:pPrChange>
      </w:pPr>
      <w:r>
        <w:rPr>
          <w:lang w:val="en-CA"/>
        </w:rPr>
        <w:t xml:space="preserve">Dear IDN Variant TLD </w:t>
      </w:r>
      <w:ins w:id="23" w:author="Rinalia Abdul Rahim" w:date="2012-11-13T16:56:00Z">
        <w:r w:rsidR="00E912DF">
          <w:rPr>
            <w:lang w:val="en-CA"/>
          </w:rPr>
          <w:t>Program</w:t>
        </w:r>
      </w:ins>
      <w:del w:id="24" w:author="Rinalia Abdul Rahim" w:date="2012-11-13T16:56:00Z">
        <w:r w:rsidDel="00E912DF">
          <w:rPr>
            <w:lang w:val="en-CA"/>
          </w:rPr>
          <w:delText>Projects</w:delText>
        </w:r>
      </w:del>
      <w:r>
        <w:rPr>
          <w:lang w:val="en-CA"/>
        </w:rPr>
        <w:t xml:space="preserve"> Team,</w:t>
      </w:r>
    </w:p>
    <w:p w14:paraId="72EEC21A" w14:textId="77777777" w:rsidR="00571AEE" w:rsidRDefault="00571AEE" w:rsidP="008052F4">
      <w:pPr>
        <w:jc w:val="both"/>
        <w:rPr>
          <w:lang w:val="en-CA"/>
        </w:rPr>
        <w:pPrChange w:id="25" w:author="Rinalia Abdul Rahim" w:date="2012-11-13T17:58:00Z">
          <w:pPr/>
        </w:pPrChange>
      </w:pPr>
    </w:p>
    <w:p w14:paraId="4C9947F8" w14:textId="2623EBA3" w:rsidR="00571AEE" w:rsidRDefault="00571AEE" w:rsidP="008052F4">
      <w:pPr>
        <w:jc w:val="both"/>
        <w:rPr>
          <w:lang w:val="en-CA"/>
        </w:rPr>
        <w:pPrChange w:id="26" w:author="Rinalia Abdul Rahim" w:date="2012-11-13T17:58:00Z">
          <w:pPr/>
        </w:pPrChange>
      </w:pPr>
      <w:r>
        <w:rPr>
          <w:lang w:val="en-CA"/>
        </w:rPr>
        <w:t>First of all, we thank</w:t>
      </w:r>
      <w:ins w:id="27" w:author="Jean-Jacques SUBRENAT" w:date="2012-11-13T09:09:00Z">
        <w:r w:rsidR="00E33AA1">
          <w:rPr>
            <w:lang w:val="en-CA"/>
          </w:rPr>
          <w:t xml:space="preserve"> you</w:t>
        </w:r>
      </w:ins>
      <w:r>
        <w:rPr>
          <w:lang w:val="en-CA"/>
        </w:rPr>
        <w:t xml:space="preserve"> in advance for </w:t>
      </w:r>
      <w:ins w:id="28" w:author="Jean-Jacques SUBRENAT" w:date="2012-11-13T09:09:00Z">
        <w:r w:rsidR="00E33AA1">
          <w:rPr>
            <w:lang w:val="en-CA"/>
          </w:rPr>
          <w:t>your willingness to receive</w:t>
        </w:r>
      </w:ins>
      <w:del w:id="29" w:author="Jean-Jacques SUBRENAT" w:date="2012-11-13T09:09:00Z">
        <w:r w:rsidDel="00E33AA1">
          <w:rPr>
            <w:lang w:val="en-CA"/>
          </w:rPr>
          <w:delText>your consideration of our</w:delText>
        </w:r>
      </w:del>
      <w:r>
        <w:rPr>
          <w:lang w:val="en-CA"/>
        </w:rPr>
        <w:t xml:space="preserve"> comments from the ALAC </w:t>
      </w:r>
      <w:ins w:id="30" w:author="Rinalia Abdul Rahim" w:date="2012-11-13T16:56:00Z">
        <w:r w:rsidR="00E912DF">
          <w:rPr>
            <w:lang w:val="en-CA"/>
          </w:rPr>
          <w:t>regarding</w:t>
        </w:r>
      </w:ins>
      <w:del w:id="31" w:author="Rinalia Abdul Rahim" w:date="2012-11-13T16:56:00Z">
        <w:r w:rsidDel="00E912DF">
          <w:rPr>
            <w:lang w:val="en-CA"/>
          </w:rPr>
          <w:delText>to</w:delText>
        </w:r>
      </w:del>
      <w:r>
        <w:rPr>
          <w:lang w:val="en-CA"/>
        </w:rPr>
        <w:t xml:space="preserve"> your work on Project 2.1</w:t>
      </w:r>
      <w:ins w:id="32" w:author="Rinalia Abdul Rahim" w:date="2012-11-13T17:02:00Z">
        <w:r w:rsidR="00E912DF">
          <w:rPr>
            <w:lang w:val="en-CA"/>
          </w:rPr>
          <w:t xml:space="preserve"> </w:t>
        </w:r>
      </w:ins>
      <w:ins w:id="33" w:author="Jean-Jacques SUBRENAT" w:date="2012-11-13T09:10:00Z">
        <w:del w:id="34" w:author="Rinalia Abdul Rahim" w:date="2012-11-13T17:03:00Z">
          <w:r w:rsidR="00E33AA1" w:rsidDel="00E912DF">
            <w:rPr>
              <w:lang w:val="en-CA"/>
            </w:rPr>
            <w:delText>,</w:delText>
          </w:r>
        </w:del>
      </w:ins>
      <w:del w:id="35" w:author="Rinalia Abdul Rahim" w:date="2012-11-13T17:03:00Z">
        <w:r w:rsidDel="00E912DF">
          <w:rPr>
            <w:lang w:val="en-CA"/>
          </w:rPr>
          <w:delText xml:space="preserve"> </w:delText>
        </w:r>
      </w:del>
      <w:r>
        <w:rPr>
          <w:lang w:val="en-CA"/>
        </w:rPr>
        <w:t>outside of the general public comments forum.</w:t>
      </w:r>
      <w:ins w:id="36" w:author="Rinalia Abdul Rahim" w:date="2012-11-13T17:34:00Z">
        <w:r w:rsidR="0054093F">
          <w:rPr>
            <w:lang w:val="en-CA"/>
          </w:rPr>
          <w:t xml:space="preserve">  I</w:t>
        </w:r>
      </w:ins>
      <w:del w:id="37" w:author="Rinalia Abdul Rahim" w:date="2012-11-13T17:34:00Z">
        <w:r w:rsidDel="0054093F">
          <w:rPr>
            <w:lang w:val="en-CA"/>
          </w:rPr>
          <w:delText xml:space="preserve">   </w:delText>
        </w:r>
      </w:del>
      <w:ins w:id="38" w:author="Rinalia Abdul Rahim" w:date="2012-11-13T17:05:00Z">
        <w:r w:rsidR="00E912DF">
          <w:rPr>
            <w:lang w:val="en-CA"/>
          </w:rPr>
          <w:t xml:space="preserve">nternationalized Domain Names (IDNs) </w:t>
        </w:r>
      </w:ins>
      <w:del w:id="39" w:author="Rinalia Abdul Rahim" w:date="2012-11-13T17:05:00Z">
        <w:r w:rsidDel="00E912DF">
          <w:rPr>
            <w:lang w:val="en-CA"/>
          </w:rPr>
          <w:delText xml:space="preserve">IDN </w:delText>
        </w:r>
      </w:del>
      <w:r>
        <w:rPr>
          <w:lang w:val="en-CA"/>
        </w:rPr>
        <w:t>continue</w:t>
      </w:r>
      <w:del w:id="40" w:author="Rinalia Abdul Rahim" w:date="2012-11-13T17:05:00Z">
        <w:r w:rsidDel="00E912DF">
          <w:rPr>
            <w:lang w:val="en-CA"/>
          </w:rPr>
          <w:delText>s</w:delText>
        </w:r>
      </w:del>
      <w:r>
        <w:rPr>
          <w:lang w:val="en-CA"/>
        </w:rPr>
        <w:t xml:space="preserve"> to be a topic of high interest </w:t>
      </w:r>
      <w:ins w:id="41" w:author="Jean-Jacques SUBRENAT" w:date="2012-11-13T09:10:00Z">
        <w:r w:rsidR="00E33AA1">
          <w:rPr>
            <w:lang w:val="en-CA"/>
          </w:rPr>
          <w:t>for</w:t>
        </w:r>
      </w:ins>
      <w:del w:id="42" w:author="Jean-Jacques SUBRENAT" w:date="2012-11-13T09:10:00Z">
        <w:r w:rsidDel="00E33AA1">
          <w:rPr>
            <w:lang w:val="en-CA"/>
          </w:rPr>
          <w:delText>from</w:delText>
        </w:r>
      </w:del>
      <w:r>
        <w:rPr>
          <w:lang w:val="en-CA"/>
        </w:rPr>
        <w:t xml:space="preserve"> the ALAC because of </w:t>
      </w:r>
      <w:ins w:id="43" w:author="Rinalia Abdul Rahim" w:date="2012-11-13T17:06:00Z">
        <w:r w:rsidR="00E912DF">
          <w:rPr>
            <w:lang w:val="en-CA"/>
          </w:rPr>
          <w:t>their</w:t>
        </w:r>
      </w:ins>
      <w:del w:id="44" w:author="Rinalia Abdul Rahim" w:date="2012-11-13T17:06:00Z">
        <w:r w:rsidDel="00E912DF">
          <w:rPr>
            <w:lang w:val="en-CA"/>
          </w:rPr>
          <w:delText>its</w:delText>
        </w:r>
      </w:del>
      <w:r>
        <w:rPr>
          <w:lang w:val="en-CA"/>
        </w:rPr>
        <w:t xml:space="preserve"> broad implications on internationalization</w:t>
      </w:r>
      <w:ins w:id="45" w:author="Rinalia Abdul Rahim" w:date="2012-11-13T17:04:00Z">
        <w:r w:rsidR="00E912DF">
          <w:rPr>
            <w:lang w:val="en-CA"/>
          </w:rPr>
          <w:t xml:space="preserve"> and </w:t>
        </w:r>
      </w:ins>
      <w:del w:id="46" w:author="Rinalia Abdul Rahim" w:date="2012-11-13T17:04:00Z">
        <w:r w:rsidDel="00E912DF">
          <w:rPr>
            <w:lang w:val="en-CA"/>
          </w:rPr>
          <w:delText xml:space="preserve">, </w:delText>
        </w:r>
      </w:del>
      <w:r>
        <w:rPr>
          <w:lang w:val="en-CA"/>
        </w:rPr>
        <w:t>multilingualism</w:t>
      </w:r>
      <w:ins w:id="47" w:author="Rinalia Abdul Rahim" w:date="2012-11-13T17:06:00Z">
        <w:r w:rsidR="00E912DF">
          <w:rPr>
            <w:lang w:val="en-CA"/>
          </w:rPr>
          <w:t>,</w:t>
        </w:r>
      </w:ins>
      <w:r>
        <w:rPr>
          <w:lang w:val="en-CA"/>
        </w:rPr>
        <w:t xml:space="preserve"> a</w:t>
      </w:r>
      <w:ins w:id="48" w:author="Rinalia Abdul Rahim" w:date="2012-11-13T17:04:00Z">
        <w:r w:rsidR="00E912DF">
          <w:rPr>
            <w:lang w:val="en-CA"/>
          </w:rPr>
          <w:t>s well as</w:t>
        </w:r>
      </w:ins>
      <w:del w:id="49" w:author="Rinalia Abdul Rahim" w:date="2012-11-13T17:04:00Z">
        <w:r w:rsidDel="00E912DF">
          <w:rPr>
            <w:lang w:val="en-CA"/>
          </w:rPr>
          <w:delText>nd</w:delText>
        </w:r>
      </w:del>
      <w:r>
        <w:rPr>
          <w:lang w:val="en-CA"/>
        </w:rPr>
        <w:t xml:space="preserve"> the</w:t>
      </w:r>
      <w:ins w:id="50" w:author="Rinalia Abdul Rahim" w:date="2012-11-13T18:00:00Z">
        <w:r w:rsidR="00AA78C4">
          <w:rPr>
            <w:lang w:val="en-CA"/>
          </w:rPr>
          <w:t>ir value in</w:t>
        </w:r>
      </w:ins>
      <w:r>
        <w:rPr>
          <w:lang w:val="en-CA"/>
        </w:rPr>
        <w:t xml:space="preserve"> </w:t>
      </w:r>
      <w:ins w:id="51" w:author="Rinalia Abdul Rahim" w:date="2012-11-13T18:00:00Z">
        <w:r w:rsidR="00AA78C4">
          <w:rPr>
            <w:lang w:val="en-CA"/>
          </w:rPr>
          <w:t>respecting and supporting</w:t>
        </w:r>
      </w:ins>
      <w:del w:id="52" w:author="Rinalia Abdul Rahim" w:date="2012-11-13T18:00:00Z">
        <w:r w:rsidDel="00AA78C4">
          <w:rPr>
            <w:lang w:val="en-CA"/>
          </w:rPr>
          <w:delText>respect for</w:delText>
        </w:r>
      </w:del>
      <w:r>
        <w:rPr>
          <w:lang w:val="en-CA"/>
        </w:rPr>
        <w:t xml:space="preserve"> the multi-cultural diversity of the Internet</w:t>
      </w:r>
      <w:del w:id="53" w:author="Jean-Jacques SUBRENAT" w:date="2012-11-13T09:10:00Z">
        <w:r w:rsidDel="00E33AA1">
          <w:rPr>
            <w:lang w:val="en-CA"/>
          </w:rPr>
          <w:delText xml:space="preserve"> at-large</w:delText>
        </w:r>
      </w:del>
      <w:r>
        <w:rPr>
          <w:lang w:val="en-CA"/>
        </w:rPr>
        <w:t>.  Most importantly, appropriate implementation</w:t>
      </w:r>
      <w:ins w:id="54" w:author="Rinalia Abdul Rahim" w:date="2012-11-13T17:07:00Z">
        <w:r w:rsidR="00E912DF">
          <w:rPr>
            <w:lang w:val="en-CA"/>
          </w:rPr>
          <w:t xml:space="preserve"> of IDNs</w:t>
        </w:r>
      </w:ins>
      <w:ins w:id="55" w:author="Rinalia Abdul Rahim" w:date="2012-11-13T17:34:00Z">
        <w:r w:rsidR="0054093F">
          <w:rPr>
            <w:lang w:val="en-CA"/>
          </w:rPr>
          <w:t xml:space="preserve"> (</w:t>
        </w:r>
      </w:ins>
      <w:del w:id="56" w:author="Rinalia Abdul Rahim" w:date="2012-11-13T17:34:00Z">
        <w:r w:rsidDel="0054093F">
          <w:rPr>
            <w:lang w:val="en-CA"/>
          </w:rPr>
          <w:delText xml:space="preserve">, </w:delText>
        </w:r>
      </w:del>
      <w:r>
        <w:rPr>
          <w:lang w:val="en-CA"/>
        </w:rPr>
        <w:t>including IDN Variant TLDs</w:t>
      </w:r>
      <w:ins w:id="57" w:author="Rinalia Abdul Rahim" w:date="2012-11-13T17:34:00Z">
        <w:r w:rsidR="0054093F">
          <w:rPr>
            <w:lang w:val="en-CA"/>
          </w:rPr>
          <w:t>),</w:t>
        </w:r>
      </w:ins>
      <w:ins w:id="58" w:author="Jean-Jacques SUBRENAT" w:date="2012-11-13T09:10:00Z">
        <w:del w:id="59" w:author="Rinalia Abdul Rahim" w:date="2012-11-13T17:34:00Z">
          <w:r w:rsidR="00E33AA1" w:rsidDel="0054093F">
            <w:rPr>
              <w:lang w:val="en-CA"/>
            </w:rPr>
            <w:delText>,</w:delText>
          </w:r>
        </w:del>
      </w:ins>
      <w:r>
        <w:rPr>
          <w:lang w:val="en-CA"/>
        </w:rPr>
        <w:t xml:space="preserve"> are paramount to the adoption </w:t>
      </w:r>
      <w:ins w:id="60" w:author="Rinalia Abdul Rahim" w:date="2012-11-13T18:02:00Z">
        <w:r w:rsidR="00AA78C4">
          <w:rPr>
            <w:lang w:val="en-CA"/>
          </w:rPr>
          <w:t xml:space="preserve">and spread </w:t>
        </w:r>
      </w:ins>
      <w:r>
        <w:rPr>
          <w:lang w:val="en-CA"/>
        </w:rPr>
        <w:t>of IDN</w:t>
      </w:r>
      <w:ins w:id="61" w:author="Jean-Jacques SUBRENAT" w:date="2012-11-13T09:10:00Z">
        <w:r w:rsidR="00E33AA1">
          <w:rPr>
            <w:lang w:val="en-CA"/>
          </w:rPr>
          <w:t>s,</w:t>
        </w:r>
      </w:ins>
      <w:r>
        <w:rPr>
          <w:lang w:val="en-CA"/>
        </w:rPr>
        <w:t xml:space="preserve"> which in turn advances the aims </w:t>
      </w:r>
      <w:ins w:id="62" w:author="Rinalia Abdul Rahim" w:date="2012-11-13T18:56:00Z">
        <w:r w:rsidR="00250D1E">
          <w:rPr>
            <w:lang w:val="en-CA"/>
          </w:rPr>
          <w:t xml:space="preserve">mentioned </w:t>
        </w:r>
      </w:ins>
      <w:r>
        <w:rPr>
          <w:lang w:val="en-CA"/>
        </w:rPr>
        <w:t>above.</w:t>
      </w:r>
    </w:p>
    <w:p w14:paraId="2F6ADDEB" w14:textId="77777777" w:rsidR="00571AEE" w:rsidRDefault="00571AEE" w:rsidP="008052F4">
      <w:pPr>
        <w:jc w:val="both"/>
        <w:rPr>
          <w:lang w:val="en-CA"/>
        </w:rPr>
        <w:pPrChange w:id="63" w:author="Rinalia Abdul Rahim" w:date="2012-11-13T17:58:00Z">
          <w:pPr/>
        </w:pPrChange>
      </w:pPr>
    </w:p>
    <w:p w14:paraId="31D05EA2" w14:textId="380548E9" w:rsidR="00D80AB4" w:rsidRDefault="00E912DF" w:rsidP="008052F4">
      <w:pPr>
        <w:jc w:val="both"/>
        <w:rPr>
          <w:lang w:val="en-CA"/>
        </w:rPr>
        <w:pPrChange w:id="64" w:author="Rinalia Abdul Rahim" w:date="2012-11-13T17:58:00Z">
          <w:pPr/>
        </w:pPrChange>
      </w:pPr>
      <w:ins w:id="65" w:author="Rinalia Abdul Rahim" w:date="2012-11-13T17:07:00Z">
        <w:r>
          <w:rPr>
            <w:lang w:val="en-CA"/>
          </w:rPr>
          <w:t xml:space="preserve">In reference to </w:t>
        </w:r>
      </w:ins>
      <w:del w:id="66" w:author="Rinalia Abdul Rahim" w:date="2012-11-13T17:07:00Z">
        <w:r w:rsidR="00D80AB4" w:rsidDel="00E912DF">
          <w:rPr>
            <w:lang w:val="en-CA"/>
          </w:rPr>
          <w:delText xml:space="preserve">Specifically regarding </w:delText>
        </w:r>
      </w:del>
      <w:r w:rsidR="00D80AB4">
        <w:rPr>
          <w:lang w:val="en-CA"/>
        </w:rPr>
        <w:t xml:space="preserve">the published draft of Project 2.1: </w:t>
      </w:r>
      <w:r>
        <w:fldChar w:fldCharType="begin"/>
      </w:r>
      <w:r>
        <w:instrText xml:space="preserve"> HYPERLINK "http://www.icann.org/en/news/public-comment/lgr-procedure-24sep12-en.htm" </w:instrText>
      </w:r>
      <w:r>
        <w:fldChar w:fldCharType="separate"/>
      </w:r>
      <w:r w:rsidR="00D80AB4" w:rsidRPr="007A3A54">
        <w:rPr>
          <w:rStyle w:val="Hyperlink"/>
          <w:lang w:val="en-CA"/>
        </w:rPr>
        <w:t>http://www.icann.org/en/news/public-comment/lgr-procedure-24sep12-en.htm</w:t>
      </w:r>
      <w:r>
        <w:rPr>
          <w:rStyle w:val="Hyperlink"/>
          <w:lang w:val="en-CA"/>
        </w:rPr>
        <w:fldChar w:fldCharType="end"/>
      </w:r>
      <w:ins w:id="67" w:author="Rinalia Abdul Rahim" w:date="2012-11-13T17:07:00Z">
        <w:r w:rsidR="00250D1E">
          <w:rPr>
            <w:lang w:val="en-CA"/>
          </w:rPr>
          <w:t xml:space="preserve"> on </w:t>
        </w:r>
      </w:ins>
      <w:ins w:id="68" w:author="Rinalia Abdul Rahim" w:date="2012-11-13T18:56:00Z">
        <w:r w:rsidR="00250D1E">
          <w:rPr>
            <w:lang w:val="en-CA"/>
          </w:rPr>
          <w:t>“</w:t>
        </w:r>
      </w:ins>
      <w:ins w:id="69" w:author="Rinalia Abdul Rahim" w:date="2012-11-13T17:07:00Z">
        <w:r>
          <w:rPr>
            <w:lang w:val="en-CA"/>
          </w:rPr>
          <w:t>Procedure to Develop and Maintain the Label Generation Rules for the Root Zone in Respect of IDNA Labels</w:t>
        </w:r>
      </w:ins>
      <w:ins w:id="70" w:author="Rinalia Abdul Rahim" w:date="2012-11-13T17:34:00Z">
        <w:r w:rsidR="0054093F">
          <w:rPr>
            <w:lang w:val="en-CA"/>
          </w:rPr>
          <w:t>,</w:t>
        </w:r>
      </w:ins>
      <w:ins w:id="71" w:author="Rinalia Abdul Rahim" w:date="2012-11-13T17:07:00Z">
        <w:r>
          <w:rPr>
            <w:lang w:val="en-CA"/>
          </w:rPr>
          <w:t>”</w:t>
        </w:r>
      </w:ins>
      <w:del w:id="72" w:author="Rinalia Abdul Rahim" w:date="2012-11-13T17:35:00Z">
        <w:r w:rsidR="00D80AB4" w:rsidDel="0054093F">
          <w:rPr>
            <w:lang w:val="en-CA"/>
          </w:rPr>
          <w:delText>,</w:delText>
        </w:r>
      </w:del>
      <w:ins w:id="73" w:author="Rinalia Abdul Rahim" w:date="2012-11-13T17:35:00Z">
        <w:r w:rsidR="0054093F">
          <w:rPr>
            <w:lang w:val="en-CA"/>
          </w:rPr>
          <w:t xml:space="preserve"> </w:t>
        </w:r>
      </w:ins>
      <w:del w:id="74" w:author="Rinalia Abdul Rahim" w:date="2012-11-13T17:35:00Z">
        <w:r w:rsidR="00D80AB4" w:rsidDel="0054093F">
          <w:rPr>
            <w:lang w:val="en-CA"/>
          </w:rPr>
          <w:delText xml:space="preserve"> </w:delText>
        </w:r>
      </w:del>
      <w:r w:rsidR="00D80AB4">
        <w:rPr>
          <w:lang w:val="en-CA"/>
        </w:rPr>
        <w:t>we</w:t>
      </w:r>
      <w:ins w:id="75" w:author="Rinalia Abdul Rahim" w:date="2012-11-13T17:08:00Z">
        <w:r>
          <w:rPr>
            <w:lang w:val="en-CA"/>
          </w:rPr>
          <w:t xml:space="preserve"> </w:t>
        </w:r>
      </w:ins>
      <w:del w:id="76" w:author="Rinalia Abdul Rahim" w:date="2012-11-13T17:08:00Z">
        <w:r w:rsidR="00D80AB4" w:rsidDel="00E912DF">
          <w:rPr>
            <w:lang w:val="en-CA"/>
          </w:rPr>
          <w:delText xml:space="preserve"> would like to </w:delText>
        </w:r>
      </w:del>
      <w:r w:rsidR="00D80AB4">
        <w:rPr>
          <w:lang w:val="en-CA"/>
        </w:rPr>
        <w:t xml:space="preserve">commend the </w:t>
      </w:r>
      <w:ins w:id="77" w:author="Rinalia Abdul Rahim" w:date="2012-11-13T17:08:00Z">
        <w:r>
          <w:rPr>
            <w:lang w:val="en-CA"/>
          </w:rPr>
          <w:t>excellent</w:t>
        </w:r>
      </w:ins>
      <w:del w:id="78" w:author="Rinalia Abdul Rahim" w:date="2012-11-13T17:08:00Z">
        <w:r w:rsidR="00D80AB4" w:rsidDel="00E912DF">
          <w:rPr>
            <w:lang w:val="en-CA"/>
          </w:rPr>
          <w:delText>good</w:delText>
        </w:r>
      </w:del>
      <w:r w:rsidR="00D80AB4">
        <w:rPr>
          <w:lang w:val="en-CA"/>
        </w:rPr>
        <w:t xml:space="preserve"> progress of the working team since Costa Rica, and </w:t>
      </w:r>
      <w:ins w:id="79" w:author="Rinalia Abdul Rahim" w:date="2012-11-13T17:17:00Z">
        <w:r w:rsidR="00482583">
          <w:rPr>
            <w:lang w:val="en-CA"/>
          </w:rPr>
          <w:t xml:space="preserve">we </w:t>
        </w:r>
      </w:ins>
      <w:r w:rsidR="00D80AB4">
        <w:rPr>
          <w:lang w:val="en-CA"/>
        </w:rPr>
        <w:t xml:space="preserve">are encouraged by the </w:t>
      </w:r>
      <w:ins w:id="80" w:author="Jean-Jacques SUBRENAT" w:date="2012-11-13T09:11:00Z">
        <w:r w:rsidR="00E33AA1">
          <w:rPr>
            <w:lang w:val="en-CA"/>
          </w:rPr>
          <w:t>inclusion</w:t>
        </w:r>
      </w:ins>
      <w:del w:id="81" w:author="Jean-Jacques SUBRENAT" w:date="2012-11-13T09:11:00Z">
        <w:r w:rsidR="00D80AB4" w:rsidDel="00E33AA1">
          <w:rPr>
            <w:lang w:val="en-CA"/>
          </w:rPr>
          <w:delText>acceptance</w:delText>
        </w:r>
      </w:del>
      <w:r w:rsidR="00D80AB4">
        <w:rPr>
          <w:lang w:val="en-CA"/>
        </w:rPr>
        <w:t xml:space="preserve"> of an </w:t>
      </w:r>
      <w:ins w:id="82" w:author="Jean-Jacques SUBRENAT" w:date="2012-11-13T09:12:00Z">
        <w:r w:rsidR="00E33AA1">
          <w:rPr>
            <w:lang w:val="en-CA"/>
          </w:rPr>
          <w:t xml:space="preserve">ALAC </w:t>
        </w:r>
      </w:ins>
      <w:r w:rsidR="00D80AB4">
        <w:rPr>
          <w:lang w:val="en-CA"/>
        </w:rPr>
        <w:t xml:space="preserve">observer </w:t>
      </w:r>
      <w:ins w:id="83" w:author="Jean-Jacques SUBRENAT" w:date="2012-11-13T09:12:00Z">
        <w:r w:rsidR="00E33AA1">
          <w:rPr>
            <w:lang w:val="en-CA"/>
          </w:rPr>
          <w:t>in</w:t>
        </w:r>
      </w:ins>
      <w:del w:id="84" w:author="Jean-Jacques SUBRENAT" w:date="2012-11-13T09:12:00Z">
        <w:r w:rsidR="00D80AB4" w:rsidDel="00E33AA1">
          <w:rPr>
            <w:lang w:val="en-CA"/>
          </w:rPr>
          <w:delText>to</w:delText>
        </w:r>
      </w:del>
      <w:r w:rsidR="00D80AB4">
        <w:rPr>
          <w:lang w:val="en-CA"/>
        </w:rPr>
        <w:t xml:space="preserve"> the working team</w:t>
      </w:r>
      <w:del w:id="85" w:author="Rinalia Abdul Rahim" w:date="2012-11-13T17:08:00Z">
        <w:r w:rsidR="00D80AB4" w:rsidDel="00482583">
          <w:rPr>
            <w:lang w:val="en-CA"/>
          </w:rPr>
          <w:delText>s</w:delText>
        </w:r>
      </w:del>
      <w:del w:id="86" w:author="Jean-Jacques SUBRENAT" w:date="2012-11-13T09:12:00Z">
        <w:r w:rsidR="00D80AB4" w:rsidDel="00E33AA1">
          <w:rPr>
            <w:lang w:val="en-CA"/>
          </w:rPr>
          <w:delText xml:space="preserve"> from the ALAC</w:delText>
        </w:r>
      </w:del>
      <w:r w:rsidR="00D80AB4">
        <w:rPr>
          <w:lang w:val="en-CA"/>
        </w:rPr>
        <w:t>.  W</w:t>
      </w:r>
      <w:ins w:id="87" w:author="Rinalia Abdul Rahim" w:date="2012-11-13T17:08:00Z">
        <w:r w:rsidR="00482583">
          <w:rPr>
            <w:lang w:val="en-CA"/>
          </w:rPr>
          <w:t>e</w:t>
        </w:r>
      </w:ins>
      <w:del w:id="88" w:author="Rinalia Abdul Rahim" w:date="2012-11-13T17:08:00Z">
        <w:r w:rsidR="00D80AB4" w:rsidDel="00482583">
          <w:rPr>
            <w:lang w:val="en-CA"/>
          </w:rPr>
          <w:delText>e would</w:delText>
        </w:r>
      </w:del>
      <w:r w:rsidR="00D80AB4">
        <w:rPr>
          <w:lang w:val="en-CA"/>
        </w:rPr>
        <w:t xml:space="preserve"> also</w:t>
      </w:r>
      <w:ins w:id="89" w:author="Rinalia Abdul Rahim" w:date="2012-11-13T17:09:00Z">
        <w:r w:rsidR="00482583">
          <w:rPr>
            <w:lang w:val="en-CA"/>
          </w:rPr>
          <w:t xml:space="preserve"> </w:t>
        </w:r>
      </w:ins>
      <w:del w:id="90" w:author="Rinalia Abdul Rahim" w:date="2012-11-13T17:08:00Z">
        <w:r w:rsidR="00D80AB4" w:rsidDel="00482583">
          <w:rPr>
            <w:lang w:val="en-CA"/>
          </w:rPr>
          <w:delText xml:space="preserve"> like to </w:delText>
        </w:r>
      </w:del>
      <w:r w:rsidR="00D80AB4">
        <w:rPr>
          <w:lang w:val="en-CA"/>
        </w:rPr>
        <w:t>commend the proposed overall framework of utilizing a 2-panel/step process in the development of the label generation rule</w:t>
      </w:r>
      <w:ins w:id="91" w:author="Rinalia Abdul Rahim" w:date="2012-11-13T17:24:00Z">
        <w:r w:rsidR="00195CB4">
          <w:rPr>
            <w:lang w:val="en-CA"/>
          </w:rPr>
          <w:t>-</w:t>
        </w:r>
      </w:ins>
      <w:ins w:id="92" w:author="Jean-Jacques SUBRENAT" w:date="2012-11-13T09:12:00Z">
        <w:del w:id="93" w:author="Rinalia Abdul Rahim" w:date="2012-11-13T17:24:00Z">
          <w:r w:rsidR="00E33AA1" w:rsidDel="00195CB4">
            <w:rPr>
              <w:lang w:val="en-CA"/>
            </w:rPr>
            <w:delText xml:space="preserve"> </w:delText>
          </w:r>
        </w:del>
      </w:ins>
      <w:r w:rsidR="00D80AB4">
        <w:rPr>
          <w:lang w:val="en-CA"/>
        </w:rPr>
        <w:t>sets for the root</w:t>
      </w:r>
      <w:ins w:id="94" w:author="Rinalia Abdul Rahim" w:date="2012-11-13T18:03:00Z">
        <w:r w:rsidR="00AA78C4">
          <w:rPr>
            <w:lang w:val="en-CA"/>
          </w:rPr>
          <w:t xml:space="preserve">.  We note </w:t>
        </w:r>
      </w:ins>
      <w:ins w:id="95" w:author="Rinalia Abdul Rahim" w:date="2012-11-13T18:04:00Z">
        <w:r w:rsidR="00AA78C4">
          <w:rPr>
            <w:lang w:val="en-CA"/>
          </w:rPr>
          <w:t xml:space="preserve">and agree with </w:t>
        </w:r>
      </w:ins>
      <w:ins w:id="96" w:author="Rinalia Abdul Rahim" w:date="2012-11-13T18:03:00Z">
        <w:r w:rsidR="00AA78C4">
          <w:rPr>
            <w:lang w:val="en-CA"/>
          </w:rPr>
          <w:t>the distinct roles</w:t>
        </w:r>
      </w:ins>
      <w:ins w:id="97" w:author="Rinalia Abdul Rahim" w:date="2012-11-13T17:18:00Z">
        <w:r w:rsidR="00482583">
          <w:rPr>
            <w:lang w:val="en-CA"/>
          </w:rPr>
          <w:t xml:space="preserve"> </w:t>
        </w:r>
      </w:ins>
      <w:ins w:id="98" w:author="Rinalia Abdul Rahim" w:date="2012-11-13T18:04:00Z">
        <w:r w:rsidR="00AA78C4">
          <w:rPr>
            <w:lang w:val="en-CA"/>
          </w:rPr>
          <w:t xml:space="preserve">of the two panels </w:t>
        </w:r>
      </w:ins>
      <w:ins w:id="99" w:author="Rinalia Abdul Rahim" w:date="2012-11-13T17:18:00Z">
        <w:r w:rsidR="00482583">
          <w:rPr>
            <w:lang w:val="en-CA"/>
          </w:rPr>
          <w:t>where the first</w:t>
        </w:r>
        <w:r w:rsidR="00195CB4">
          <w:rPr>
            <w:lang w:val="en-CA"/>
          </w:rPr>
          <w:t xml:space="preserve"> panel focuses on fulfilling</w:t>
        </w:r>
        <w:r w:rsidR="00482583">
          <w:rPr>
            <w:lang w:val="en-CA"/>
          </w:rPr>
          <w:t xml:space="preserve"> linguistic and communi</w:t>
        </w:r>
        <w:r w:rsidR="00195CB4">
          <w:rPr>
            <w:lang w:val="en-CA"/>
          </w:rPr>
          <w:t xml:space="preserve">ty requirements </w:t>
        </w:r>
      </w:ins>
      <w:ins w:id="100" w:author="Rinalia Abdul Rahim" w:date="2012-11-13T17:22:00Z">
        <w:r w:rsidR="00195CB4">
          <w:rPr>
            <w:lang w:val="en-CA"/>
          </w:rPr>
          <w:t xml:space="preserve">of IDN Variant TLDs </w:t>
        </w:r>
      </w:ins>
      <w:ins w:id="101" w:author="Rinalia Abdul Rahim" w:date="2012-11-13T17:18:00Z">
        <w:r w:rsidR="00195CB4">
          <w:rPr>
            <w:lang w:val="en-CA"/>
          </w:rPr>
          <w:t xml:space="preserve">and the second panel </w:t>
        </w:r>
      </w:ins>
      <w:ins w:id="102" w:author="Rinalia Abdul Rahim" w:date="2012-11-13T17:22:00Z">
        <w:r w:rsidR="00195CB4">
          <w:rPr>
            <w:lang w:val="en-CA"/>
          </w:rPr>
          <w:t xml:space="preserve">reviews </w:t>
        </w:r>
      </w:ins>
      <w:ins w:id="103" w:author="Rinalia Abdul Rahim" w:date="2012-11-13T17:25:00Z">
        <w:r w:rsidR="00195CB4">
          <w:rPr>
            <w:lang w:val="en-CA"/>
          </w:rPr>
          <w:t xml:space="preserve">and checks </w:t>
        </w:r>
      </w:ins>
      <w:ins w:id="104" w:author="Rinalia Abdul Rahim" w:date="2012-11-13T17:22:00Z">
        <w:r w:rsidR="00195CB4">
          <w:rPr>
            <w:lang w:val="en-CA"/>
          </w:rPr>
          <w:t xml:space="preserve">the impact of the first panel’s proposal </w:t>
        </w:r>
      </w:ins>
      <w:ins w:id="105" w:author="Rinalia Abdul Rahim" w:date="2012-11-13T17:25:00Z">
        <w:r w:rsidR="00195CB4">
          <w:rPr>
            <w:lang w:val="en-CA"/>
          </w:rPr>
          <w:t xml:space="preserve">towards ensuring </w:t>
        </w:r>
      </w:ins>
      <w:ins w:id="106" w:author="Rinalia Abdul Rahim" w:date="2012-11-13T17:18:00Z">
        <w:r w:rsidR="00482583">
          <w:rPr>
            <w:lang w:val="en-CA"/>
          </w:rPr>
          <w:t xml:space="preserve">the </w:t>
        </w:r>
        <w:r w:rsidR="00195CB4">
          <w:rPr>
            <w:lang w:val="en-CA"/>
          </w:rPr>
          <w:t>security and stability of</w:t>
        </w:r>
        <w:r w:rsidR="00482583">
          <w:rPr>
            <w:lang w:val="en-CA"/>
          </w:rPr>
          <w:t xml:space="preserve"> the root</w:t>
        </w:r>
      </w:ins>
      <w:r w:rsidR="00D80AB4">
        <w:rPr>
          <w:lang w:val="en-CA"/>
        </w:rPr>
        <w:t>.  This is consistent with the community consensus</w:t>
      </w:r>
      <w:ins w:id="107" w:author="Rinalia Abdul Rahim" w:date="2012-11-13T17:26:00Z">
        <w:r w:rsidR="00195CB4">
          <w:rPr>
            <w:lang w:val="en-CA"/>
          </w:rPr>
          <w:t xml:space="preserve"> on a bottom-up approach, which allows </w:t>
        </w:r>
      </w:ins>
      <w:del w:id="108" w:author="Jean-Jacques SUBRENAT" w:date="2012-11-13T09:12:00Z">
        <w:r w:rsidR="00D80AB4" w:rsidDel="00E33AA1">
          <w:rPr>
            <w:lang w:val="en-CA"/>
          </w:rPr>
          <w:delText xml:space="preserve"> we have understood</w:delText>
        </w:r>
      </w:del>
      <w:del w:id="109" w:author="Rinalia Abdul Rahim" w:date="2012-11-13T17:27:00Z">
        <w:r w:rsidR="00D80AB4" w:rsidDel="00195CB4">
          <w:rPr>
            <w:lang w:val="en-CA"/>
          </w:rPr>
          <w:delText xml:space="preserve">, which would allow for </w:delText>
        </w:r>
      </w:del>
      <w:r w:rsidR="00D80AB4">
        <w:rPr>
          <w:lang w:val="en-CA"/>
        </w:rPr>
        <w:t>different IDN language</w:t>
      </w:r>
      <w:ins w:id="110" w:author="Rinalia Abdul Rahim" w:date="2012-11-13T17:09:00Z">
        <w:r w:rsidR="00482583">
          <w:rPr>
            <w:lang w:val="en-CA"/>
          </w:rPr>
          <w:t xml:space="preserve"> and </w:t>
        </w:r>
      </w:ins>
      <w:del w:id="111" w:author="Rinalia Abdul Rahim" w:date="2012-11-13T17:09:00Z">
        <w:r w:rsidR="00D80AB4" w:rsidDel="00482583">
          <w:rPr>
            <w:lang w:val="en-CA"/>
          </w:rPr>
          <w:delText>/</w:delText>
        </w:r>
      </w:del>
      <w:r w:rsidR="00D80AB4">
        <w:rPr>
          <w:lang w:val="en-CA"/>
        </w:rPr>
        <w:t>script communities to form</w:t>
      </w:r>
      <w:ins w:id="112" w:author="Rinalia Abdul Rahim" w:date="2012-11-13T17:27:00Z">
        <w:r w:rsidR="00195CB4">
          <w:rPr>
            <w:lang w:val="en-CA"/>
          </w:rPr>
          <w:t xml:space="preserve"> and </w:t>
        </w:r>
      </w:ins>
      <w:del w:id="113" w:author="Rinalia Abdul Rahim" w:date="2012-11-13T17:27:00Z">
        <w:r w:rsidR="00D80AB4" w:rsidDel="00195CB4">
          <w:rPr>
            <w:lang w:val="en-CA"/>
          </w:rPr>
          <w:delText>, in a bottom-up approach</w:delText>
        </w:r>
      </w:del>
      <w:del w:id="114" w:author="Rinalia Abdul Rahim" w:date="2012-11-13T17:19:00Z">
        <w:r w:rsidR="00D80AB4" w:rsidDel="00195CB4">
          <w:rPr>
            <w:lang w:val="en-CA"/>
          </w:rPr>
          <w:delText>,</w:delText>
        </w:r>
      </w:del>
      <w:del w:id="115" w:author="Rinalia Abdul Rahim" w:date="2012-11-13T17:18:00Z">
        <w:r w:rsidR="00D80AB4" w:rsidDel="00482583">
          <w:rPr>
            <w:lang w:val="en-CA"/>
          </w:rPr>
          <w:delText xml:space="preserve"> the first panel to complete linguistic and community IDN Variant TLD requirements, and the second panel to check for the security and stability impact on the root</w:delText>
        </w:r>
      </w:del>
      <w:del w:id="116" w:author="Rinalia Abdul Rahim" w:date="2012-11-13T17:19:00Z">
        <w:r w:rsidR="00D80AB4" w:rsidDel="00195CB4">
          <w:rPr>
            <w:lang w:val="en-CA"/>
          </w:rPr>
          <w:delText>.</w:delText>
        </w:r>
      </w:del>
      <w:del w:id="117" w:author="Rinalia Abdul Rahim" w:date="2012-11-13T17:27:00Z">
        <w:r w:rsidR="00D80AB4" w:rsidDel="00195CB4">
          <w:rPr>
            <w:lang w:val="en-CA"/>
          </w:rPr>
          <w:delText xml:space="preserve">  This arrangement </w:delText>
        </w:r>
      </w:del>
      <w:ins w:id="118" w:author="Jean-Jacques SUBRENAT" w:date="2012-11-13T09:13:00Z">
        <w:del w:id="119" w:author="Rinalia Abdul Rahim" w:date="2012-11-13T17:10:00Z">
          <w:r w:rsidR="00E33AA1" w:rsidDel="00482583">
            <w:rPr>
              <w:lang w:val="en-CA"/>
            </w:rPr>
            <w:delText xml:space="preserve">is </w:delText>
          </w:r>
        </w:del>
        <w:del w:id="120" w:author="Rinalia Abdul Rahim" w:date="2012-11-13T17:27:00Z">
          <w:r w:rsidR="00E33AA1" w:rsidDel="00195CB4">
            <w:rPr>
              <w:lang w:val="en-CA"/>
            </w:rPr>
            <w:delText>also compl</w:delText>
          </w:r>
        </w:del>
        <w:del w:id="121" w:author="Rinalia Abdul Rahim" w:date="2012-11-13T17:10:00Z">
          <w:r w:rsidR="00E33AA1" w:rsidDel="00482583">
            <w:rPr>
              <w:lang w:val="en-CA"/>
            </w:rPr>
            <w:delText>iant</w:delText>
          </w:r>
        </w:del>
        <w:del w:id="122" w:author="Rinalia Abdul Rahim" w:date="2012-11-13T17:27:00Z">
          <w:r w:rsidR="00E33AA1" w:rsidDel="00195CB4">
            <w:rPr>
              <w:lang w:val="en-CA"/>
            </w:rPr>
            <w:delText xml:space="preserve"> with</w:delText>
          </w:r>
        </w:del>
      </w:ins>
      <w:del w:id="123" w:author="Rinalia Abdul Rahim" w:date="2012-11-13T17:27:00Z">
        <w:r w:rsidR="00D80AB4" w:rsidDel="00195CB4">
          <w:rPr>
            <w:lang w:val="en-CA"/>
          </w:rPr>
          <w:delText>also satisfy the community consensus that different IDN language</w:delText>
        </w:r>
      </w:del>
      <w:del w:id="124" w:author="Rinalia Abdul Rahim" w:date="2012-11-13T17:10:00Z">
        <w:r w:rsidR="00D80AB4" w:rsidDel="00482583">
          <w:rPr>
            <w:lang w:val="en-CA"/>
          </w:rPr>
          <w:delText>/</w:delText>
        </w:r>
      </w:del>
      <w:del w:id="125" w:author="Rinalia Abdul Rahim" w:date="2012-11-13T17:27:00Z">
        <w:r w:rsidR="00D80AB4" w:rsidDel="00195CB4">
          <w:rPr>
            <w:lang w:val="en-CA"/>
          </w:rPr>
          <w:delText xml:space="preserve">script communities may </w:delText>
        </w:r>
      </w:del>
      <w:r w:rsidR="00D80AB4">
        <w:rPr>
          <w:lang w:val="en-CA"/>
        </w:rPr>
        <w:t xml:space="preserve">move </w:t>
      </w:r>
      <w:ins w:id="126" w:author="Jean-Jacques SUBRENAT" w:date="2012-11-13T09:13:00Z">
        <w:r w:rsidR="00E33AA1">
          <w:rPr>
            <w:lang w:val="en-CA"/>
          </w:rPr>
          <w:t>at</w:t>
        </w:r>
      </w:ins>
      <w:del w:id="127" w:author="Jean-Jacques SUBRENAT" w:date="2012-11-13T09:13:00Z">
        <w:r w:rsidR="00D80AB4" w:rsidDel="00E33AA1">
          <w:rPr>
            <w:lang w:val="en-CA"/>
          </w:rPr>
          <w:delText>in</w:delText>
        </w:r>
      </w:del>
      <w:r w:rsidR="00D80AB4">
        <w:rPr>
          <w:lang w:val="en-CA"/>
        </w:rPr>
        <w:t xml:space="preserve"> their own pace </w:t>
      </w:r>
      <w:ins w:id="128" w:author="Rinalia Abdul Rahim" w:date="2012-11-13T17:37:00Z">
        <w:r w:rsidR="0054093F">
          <w:rPr>
            <w:lang w:val="en-CA"/>
          </w:rPr>
          <w:t xml:space="preserve">in </w:t>
        </w:r>
      </w:ins>
      <w:del w:id="129" w:author="Rinalia Abdul Rahim" w:date="2012-11-13T17:37:00Z">
        <w:r w:rsidR="00D80AB4" w:rsidDel="0054093F">
          <w:rPr>
            <w:lang w:val="en-CA"/>
          </w:rPr>
          <w:delText xml:space="preserve">through the eventual process </w:delText>
        </w:r>
      </w:del>
      <w:del w:id="130" w:author="Rinalia Abdul Rahim" w:date="2012-11-13T17:28:00Z">
        <w:r w:rsidR="00D80AB4" w:rsidDel="00195CB4">
          <w:rPr>
            <w:lang w:val="en-CA"/>
          </w:rPr>
          <w:delText>in</w:delText>
        </w:r>
      </w:del>
      <w:del w:id="131" w:author="Rinalia Abdul Rahim" w:date="2012-11-13T17:37:00Z">
        <w:r w:rsidR="00D80AB4" w:rsidDel="0054093F">
          <w:rPr>
            <w:lang w:val="en-CA"/>
          </w:rPr>
          <w:delText xml:space="preserve"> </w:delText>
        </w:r>
      </w:del>
      <w:del w:id="132" w:author="Rinalia Abdul Rahim" w:date="2012-11-13T17:28:00Z">
        <w:r w:rsidR="00D80AB4" w:rsidDel="00195CB4">
          <w:rPr>
            <w:lang w:val="en-CA"/>
          </w:rPr>
          <w:delText xml:space="preserve">the </w:delText>
        </w:r>
      </w:del>
      <w:r w:rsidR="00D80AB4">
        <w:rPr>
          <w:lang w:val="en-CA"/>
        </w:rPr>
        <w:t>implement</w:t>
      </w:r>
      <w:ins w:id="133" w:author="Rinalia Abdul Rahim" w:date="2012-11-13T17:28:00Z">
        <w:r w:rsidR="00195CB4">
          <w:rPr>
            <w:lang w:val="en-CA"/>
          </w:rPr>
          <w:t>ing</w:t>
        </w:r>
      </w:ins>
      <w:del w:id="134" w:author="Rinalia Abdul Rahim" w:date="2012-11-13T17:28:00Z">
        <w:r w:rsidR="00D80AB4" w:rsidDel="00195CB4">
          <w:rPr>
            <w:lang w:val="en-CA"/>
          </w:rPr>
          <w:delText>ation</w:delText>
        </w:r>
      </w:del>
      <w:ins w:id="135" w:author="Rinalia Abdul Rahim" w:date="2012-11-13T17:28:00Z">
        <w:r w:rsidR="00195CB4">
          <w:rPr>
            <w:lang w:val="en-CA"/>
          </w:rPr>
          <w:t xml:space="preserve"> </w:t>
        </w:r>
      </w:ins>
      <w:del w:id="136" w:author="Rinalia Abdul Rahim" w:date="2012-11-13T17:28:00Z">
        <w:r w:rsidR="00D80AB4" w:rsidDel="00195CB4">
          <w:rPr>
            <w:lang w:val="en-CA"/>
          </w:rPr>
          <w:delText xml:space="preserve"> of </w:delText>
        </w:r>
      </w:del>
      <w:r w:rsidR="00D80AB4">
        <w:rPr>
          <w:lang w:val="en-CA"/>
        </w:rPr>
        <w:t>IDN Variant TLDs</w:t>
      </w:r>
      <w:del w:id="137" w:author="Rinalia Abdul Rahim" w:date="2012-11-13T18:58:00Z">
        <w:r w:rsidR="00D80AB4" w:rsidDel="00250D1E">
          <w:rPr>
            <w:lang w:val="en-CA"/>
          </w:rPr>
          <w:delText xml:space="preserve"> </w:delText>
        </w:r>
      </w:del>
      <w:del w:id="138" w:author="Rinalia Abdul Rahim" w:date="2012-11-13T17:37:00Z">
        <w:r w:rsidR="00D80AB4" w:rsidDel="0054093F">
          <w:rPr>
            <w:lang w:val="en-CA"/>
          </w:rPr>
          <w:delText>to</w:delText>
        </w:r>
      </w:del>
      <w:del w:id="139" w:author="Rinalia Abdul Rahim" w:date="2012-11-13T18:58:00Z">
        <w:r w:rsidR="00D80AB4" w:rsidDel="00250D1E">
          <w:rPr>
            <w:lang w:val="en-CA"/>
          </w:rPr>
          <w:delText xml:space="preserve"> the root</w:delText>
        </w:r>
      </w:del>
      <w:r w:rsidR="00D80AB4">
        <w:rPr>
          <w:lang w:val="en-CA"/>
        </w:rPr>
        <w:t>.</w:t>
      </w:r>
    </w:p>
    <w:p w14:paraId="21CB33A9" w14:textId="77777777" w:rsidR="00D80AB4" w:rsidRDefault="00D80AB4" w:rsidP="008052F4">
      <w:pPr>
        <w:jc w:val="both"/>
        <w:rPr>
          <w:lang w:val="en-CA"/>
        </w:rPr>
        <w:pPrChange w:id="140" w:author="Rinalia Abdul Rahim" w:date="2012-11-13T17:58:00Z">
          <w:pPr/>
        </w:pPrChange>
      </w:pPr>
    </w:p>
    <w:p w14:paraId="0B89A6D3" w14:textId="08CAF204" w:rsidR="00D80AB4" w:rsidRDefault="005652F8" w:rsidP="008052F4">
      <w:pPr>
        <w:jc w:val="both"/>
        <w:rPr>
          <w:lang w:val="en-CA"/>
        </w:rPr>
        <w:pPrChange w:id="141" w:author="Rinalia Abdul Rahim" w:date="2012-11-13T17:58:00Z">
          <w:pPr/>
        </w:pPrChange>
      </w:pPr>
      <w:ins w:id="142" w:author="Rinalia Abdul Rahim" w:date="2012-11-13T17:31:00Z">
        <w:r>
          <w:rPr>
            <w:lang w:val="en-CA"/>
          </w:rPr>
          <w:t xml:space="preserve">We are, however, concerned by some </w:t>
        </w:r>
      </w:ins>
      <w:ins w:id="143" w:author="Jean-Jacques SUBRENAT" w:date="2012-11-13T09:14:00Z">
        <w:del w:id="144" w:author="Rinalia Abdul Rahim" w:date="2012-11-13T17:31:00Z">
          <w:r w:rsidR="00E33AA1" w:rsidDel="005652F8">
            <w:rPr>
              <w:lang w:val="en-CA"/>
            </w:rPr>
            <w:delText>However,</w:delText>
          </w:r>
        </w:del>
        <w:del w:id="145" w:author="Rinalia Abdul Rahim" w:date="2012-11-13T17:30:00Z">
          <w:r w:rsidR="00E33AA1" w:rsidDel="005652F8">
            <w:rPr>
              <w:lang w:val="en-CA"/>
            </w:rPr>
            <w:delText xml:space="preserve"> </w:delText>
          </w:r>
          <w:r w:rsidR="001202F0" w:rsidDel="005652F8">
            <w:rPr>
              <w:lang w:val="en-CA"/>
            </w:rPr>
            <w:delText>several</w:delText>
          </w:r>
        </w:del>
        <w:del w:id="146" w:author="Rinalia Abdul Rahim" w:date="2012-11-13T17:31:00Z">
          <w:r w:rsidR="001202F0" w:rsidDel="005652F8">
            <w:rPr>
              <w:lang w:val="en-CA"/>
            </w:rPr>
            <w:delText xml:space="preserve"> </w:delText>
          </w:r>
        </w:del>
        <w:r w:rsidR="001202F0">
          <w:rPr>
            <w:lang w:val="en-CA"/>
          </w:rPr>
          <w:t xml:space="preserve">aspects </w:t>
        </w:r>
      </w:ins>
      <w:ins w:id="147" w:author="Rinalia Abdul Rahim" w:date="2012-11-13T17:37:00Z">
        <w:r w:rsidR="0054093F">
          <w:rPr>
            <w:lang w:val="en-CA"/>
          </w:rPr>
          <w:t xml:space="preserve">regarding the panels, particularly pertaining to the </w:t>
        </w:r>
      </w:ins>
      <w:ins w:id="148" w:author="Rinalia Abdul Rahim" w:date="2012-11-13T17:38:00Z">
        <w:r w:rsidR="0054093F">
          <w:rPr>
            <w:lang w:val="en-CA"/>
          </w:rPr>
          <w:t>following</w:t>
        </w:r>
      </w:ins>
      <w:ins w:id="149" w:author="Rinalia Abdul Rahim" w:date="2012-11-13T17:37:00Z">
        <w:r w:rsidR="0054093F">
          <w:rPr>
            <w:lang w:val="en-CA"/>
          </w:rPr>
          <w:t xml:space="preserve"> </w:t>
        </w:r>
      </w:ins>
      <w:ins w:id="150" w:author="Rinalia Abdul Rahim" w:date="2012-11-13T17:38:00Z">
        <w:r w:rsidR="0054093F">
          <w:rPr>
            <w:lang w:val="en-CA"/>
          </w:rPr>
          <w:t xml:space="preserve">points on </w:t>
        </w:r>
      </w:ins>
      <w:ins w:id="151" w:author="Jean-Jacques SUBRENAT" w:date="2012-11-13T09:14:00Z">
        <w:del w:id="152" w:author="Rinalia Abdul Rahim" w:date="2012-11-13T17:31:00Z">
          <w:r w:rsidR="001202F0" w:rsidDel="005652F8">
            <w:rPr>
              <w:lang w:val="en-CA"/>
            </w:rPr>
            <w:delText>regarding</w:delText>
          </w:r>
        </w:del>
      </w:ins>
      <w:del w:id="153" w:author="Rinalia Abdul Rahim" w:date="2012-11-13T17:38:00Z">
        <w:r w:rsidR="008D5C5D" w:rsidDel="0054093F">
          <w:rPr>
            <w:lang w:val="en-CA"/>
          </w:rPr>
          <w:delText xml:space="preserve">Details of the </w:delText>
        </w:r>
      </w:del>
      <w:r w:rsidR="008D5C5D">
        <w:rPr>
          <w:lang w:val="en-CA"/>
        </w:rPr>
        <w:t>formation and accountability</w:t>
      </w:r>
      <w:del w:id="154" w:author="Rinalia Abdul Rahim" w:date="2012-11-13T17:38:00Z">
        <w:r w:rsidR="008D5C5D" w:rsidDel="0054093F">
          <w:rPr>
            <w:lang w:val="en-CA"/>
          </w:rPr>
          <w:delText xml:space="preserve"> of the panels </w:delText>
        </w:r>
      </w:del>
      <w:del w:id="155" w:author="Jean-Jacques SUBRENAT" w:date="2012-11-13T09:15:00Z">
        <w:r w:rsidR="008D5C5D" w:rsidDel="001202F0">
          <w:rPr>
            <w:lang w:val="en-CA"/>
          </w:rPr>
          <w:delText>however</w:delText>
        </w:r>
      </w:del>
      <w:del w:id="156" w:author="Rinalia Abdul Rahim" w:date="2012-11-13T17:31:00Z">
        <w:r w:rsidR="008D5C5D" w:rsidDel="005652F8">
          <w:rPr>
            <w:lang w:val="en-CA"/>
          </w:rPr>
          <w:delText xml:space="preserve"> </w:delText>
        </w:r>
      </w:del>
      <w:ins w:id="157" w:author="Jean-Jacques SUBRENAT" w:date="2012-11-13T09:16:00Z">
        <w:del w:id="158" w:author="Rinalia Abdul Rahim" w:date="2012-11-13T17:31:00Z">
          <w:r w:rsidR="00D84871" w:rsidDel="005652F8">
            <w:rPr>
              <w:lang w:val="en-CA"/>
            </w:rPr>
            <w:delText>cause</w:delText>
          </w:r>
        </w:del>
      </w:ins>
      <w:del w:id="159" w:author="Rinalia Abdul Rahim" w:date="2012-11-13T17:31:00Z">
        <w:r w:rsidR="008D5C5D" w:rsidDel="005652F8">
          <w:rPr>
            <w:lang w:val="en-CA"/>
          </w:rPr>
          <w:delText>raises some points of concern</w:delText>
        </w:r>
      </w:del>
      <w:r w:rsidR="008D5C5D">
        <w:rPr>
          <w:lang w:val="en-CA"/>
        </w:rPr>
        <w:t>:</w:t>
      </w:r>
    </w:p>
    <w:p w14:paraId="3AD1AA9E" w14:textId="77777777" w:rsidR="008D5C5D" w:rsidRDefault="008D5C5D" w:rsidP="008052F4">
      <w:pPr>
        <w:jc w:val="both"/>
        <w:rPr>
          <w:lang w:val="en-CA"/>
        </w:rPr>
        <w:pPrChange w:id="160" w:author="Rinalia Abdul Rahim" w:date="2012-11-13T17:58:00Z">
          <w:pPr/>
        </w:pPrChange>
      </w:pPr>
    </w:p>
    <w:p w14:paraId="188B518F" w14:textId="149D0BC5" w:rsidR="008D5C5D" w:rsidRDefault="00FE0C4B" w:rsidP="008052F4">
      <w:pPr>
        <w:pStyle w:val="ListParagraph"/>
        <w:numPr>
          <w:ilvl w:val="0"/>
          <w:numId w:val="1"/>
        </w:numPr>
        <w:jc w:val="both"/>
        <w:rPr>
          <w:lang w:val="en-CA"/>
        </w:rPr>
        <w:pPrChange w:id="161" w:author="Rinalia Abdul Rahim" w:date="2012-11-13T17:58:00Z">
          <w:pPr>
            <w:pStyle w:val="ListParagraph"/>
            <w:numPr>
              <w:numId w:val="1"/>
            </w:numPr>
            <w:ind w:hanging="360"/>
          </w:pPr>
        </w:pPrChange>
      </w:pPr>
      <w:r>
        <w:rPr>
          <w:lang w:val="en-CA"/>
        </w:rPr>
        <w:t>L</w:t>
      </w:r>
      <w:r w:rsidR="00E81732">
        <w:rPr>
          <w:lang w:val="en-CA"/>
        </w:rPr>
        <w:t xml:space="preserve">ack of policy expertise specified for the panels.  </w:t>
      </w:r>
      <w:ins w:id="162" w:author="Rinalia Abdul Rahim" w:date="2012-11-13T17:42:00Z">
        <w:r w:rsidR="00B23282">
          <w:rPr>
            <w:lang w:val="en-CA"/>
          </w:rPr>
          <w:t xml:space="preserve">We understand </w:t>
        </w:r>
      </w:ins>
      <w:del w:id="163" w:author="Rinalia Abdul Rahim" w:date="2012-11-13T17:42:00Z">
        <w:r w:rsidR="00E81732" w:rsidDel="00B23282">
          <w:rPr>
            <w:lang w:val="en-CA"/>
          </w:rPr>
          <w:delText xml:space="preserve">It is understood that </w:delText>
        </w:r>
      </w:del>
      <w:r w:rsidR="00E81732">
        <w:rPr>
          <w:lang w:val="en-CA"/>
        </w:rPr>
        <w:t xml:space="preserve">IDN Variants </w:t>
      </w:r>
      <w:ins w:id="164" w:author="Rinalia Abdul Rahim" w:date="2012-11-13T17:42:00Z">
        <w:r w:rsidR="00B23282">
          <w:rPr>
            <w:lang w:val="en-CA"/>
          </w:rPr>
          <w:t xml:space="preserve">to be </w:t>
        </w:r>
      </w:ins>
      <w:del w:id="165" w:author="Rinalia Abdul Rahim" w:date="2012-11-13T17:42:00Z">
        <w:r w:rsidR="00E81732" w:rsidDel="00B23282">
          <w:rPr>
            <w:lang w:val="en-CA"/>
          </w:rPr>
          <w:delText xml:space="preserve">are </w:delText>
        </w:r>
      </w:del>
      <w:r w:rsidR="00E81732">
        <w:rPr>
          <w:lang w:val="en-CA"/>
        </w:rPr>
        <w:t>matters of</w:t>
      </w:r>
      <w:del w:id="166" w:author="Rinalia Abdul Rahim" w:date="2012-11-13T17:43:00Z">
        <w:r w:rsidR="00E81732" w:rsidDel="00B23282">
          <w:rPr>
            <w:lang w:val="en-CA"/>
          </w:rPr>
          <w:delText xml:space="preserve"> a</w:delText>
        </w:r>
      </w:del>
      <w:r w:rsidR="00E81732">
        <w:rPr>
          <w:lang w:val="en-CA"/>
        </w:rPr>
        <w:t xml:space="preserve"> polic</w:t>
      </w:r>
      <w:ins w:id="167" w:author="Rinalia Abdul Rahim" w:date="2012-11-13T17:48:00Z">
        <w:r w:rsidR="00B23282">
          <w:rPr>
            <w:lang w:val="en-CA"/>
          </w:rPr>
          <w:t>y</w:t>
        </w:r>
      </w:ins>
      <w:ins w:id="168" w:author="Rinalia Abdul Rahim" w:date="2012-11-13T18:58:00Z">
        <w:r w:rsidR="00250D1E">
          <w:rPr>
            <w:lang w:val="en-CA"/>
          </w:rPr>
          <w:t>,</w:t>
        </w:r>
      </w:ins>
      <w:ins w:id="169" w:author="Rinalia Abdul Rahim" w:date="2012-11-13T17:48:00Z">
        <w:r w:rsidR="00B23282">
          <w:rPr>
            <w:lang w:val="en-CA"/>
          </w:rPr>
          <w:t xml:space="preserve"> related </w:t>
        </w:r>
      </w:ins>
      <w:ins w:id="170" w:author="Rinalia Abdul Rahim" w:date="2012-11-13T18:08:00Z">
        <w:r w:rsidR="00711812">
          <w:rPr>
            <w:lang w:val="en-CA"/>
          </w:rPr>
          <w:t xml:space="preserve">particularly </w:t>
        </w:r>
      </w:ins>
      <w:ins w:id="171" w:author="Rinalia Abdul Rahim" w:date="2012-11-13T17:48:00Z">
        <w:r w:rsidR="00B23282">
          <w:rPr>
            <w:lang w:val="en-CA"/>
          </w:rPr>
          <w:t>to implementation</w:t>
        </w:r>
      </w:ins>
      <w:del w:id="172" w:author="Rinalia Abdul Rahim" w:date="2012-11-13T17:48:00Z">
        <w:r w:rsidR="00E81732" w:rsidDel="00B23282">
          <w:rPr>
            <w:lang w:val="en-CA"/>
          </w:rPr>
          <w:delText>y imp</w:delText>
        </w:r>
      </w:del>
      <w:del w:id="173" w:author="Rinalia Abdul Rahim" w:date="2012-11-13T17:47:00Z">
        <w:r w:rsidR="00E81732" w:rsidDel="00B23282">
          <w:rPr>
            <w:lang w:val="en-CA"/>
          </w:rPr>
          <w:delText>lementation nature</w:delText>
        </w:r>
      </w:del>
      <w:ins w:id="174" w:author="Rinalia Abdul Rahim" w:date="2012-11-13T17:43:00Z">
        <w:r w:rsidR="00B23282">
          <w:rPr>
            <w:lang w:val="en-CA"/>
          </w:rPr>
          <w:t xml:space="preserve"> (</w:t>
        </w:r>
      </w:ins>
      <w:del w:id="175" w:author="Rinalia Abdul Rahim" w:date="2012-11-13T17:43:00Z">
        <w:r w:rsidR="00E81732" w:rsidDel="00B23282">
          <w:rPr>
            <w:lang w:val="en-CA"/>
          </w:rPr>
          <w:delText xml:space="preserve">, </w:delText>
        </w:r>
      </w:del>
      <w:r w:rsidR="00E81732">
        <w:rPr>
          <w:lang w:val="en-CA"/>
        </w:rPr>
        <w:t>i.e.</w:t>
      </w:r>
      <w:ins w:id="176" w:author="Rinalia Abdul Rahim" w:date="2012-11-13T17:43:00Z">
        <w:r w:rsidR="00B23282">
          <w:rPr>
            <w:lang w:val="en-CA"/>
          </w:rPr>
          <w:t>,</w:t>
        </w:r>
      </w:ins>
      <w:r w:rsidR="00E81732">
        <w:rPr>
          <w:lang w:val="en-CA"/>
        </w:rPr>
        <w:t xml:space="preserve"> </w:t>
      </w:r>
      <w:del w:id="177" w:author="Rinalia Abdul Rahim" w:date="2012-11-13T17:43:00Z">
        <w:r w:rsidR="00E81732" w:rsidDel="00B23282">
          <w:rPr>
            <w:lang w:val="en-CA"/>
          </w:rPr>
          <w:delText xml:space="preserve">that </w:delText>
        </w:r>
      </w:del>
      <w:r w:rsidR="00E81732">
        <w:rPr>
          <w:lang w:val="en-CA"/>
        </w:rPr>
        <w:t>they may not be technical requirements</w:t>
      </w:r>
      <w:ins w:id="178" w:author="Rinalia Abdul Rahim" w:date="2012-11-13T17:43:00Z">
        <w:r w:rsidR="00B23282">
          <w:rPr>
            <w:lang w:val="en-CA"/>
          </w:rPr>
          <w:t>,</w:t>
        </w:r>
      </w:ins>
      <w:r w:rsidR="00E81732">
        <w:rPr>
          <w:lang w:val="en-CA"/>
        </w:rPr>
        <w:t xml:space="preserve"> but </w:t>
      </w:r>
      <w:ins w:id="179" w:author="Rinalia Abdul Rahim" w:date="2012-11-13T17:44:00Z">
        <w:r w:rsidR="00B23282">
          <w:rPr>
            <w:lang w:val="en-CA"/>
          </w:rPr>
          <w:t>demanded</w:t>
        </w:r>
      </w:ins>
      <w:del w:id="180" w:author="Rinalia Abdul Rahim" w:date="2012-11-13T17:44:00Z">
        <w:r w:rsidR="00E81732" w:rsidDel="00B23282">
          <w:rPr>
            <w:lang w:val="en-CA"/>
          </w:rPr>
          <w:delText>required</w:delText>
        </w:r>
      </w:del>
      <w:r w:rsidR="00E81732">
        <w:rPr>
          <w:lang w:val="en-CA"/>
        </w:rPr>
        <w:t xml:space="preserve"> by users and identified</w:t>
      </w:r>
      <w:ins w:id="181" w:author="Rinalia Abdul Rahim" w:date="2012-11-13T17:44:00Z">
        <w:r w:rsidR="00B23282">
          <w:rPr>
            <w:lang w:val="en-CA"/>
          </w:rPr>
          <w:t>/treated</w:t>
        </w:r>
      </w:ins>
      <w:r w:rsidR="00E81732">
        <w:rPr>
          <w:lang w:val="en-CA"/>
        </w:rPr>
        <w:t xml:space="preserve"> by operators as a matter of policy</w:t>
      </w:r>
      <w:ins w:id="182" w:author="Rinalia Abdul Rahim" w:date="2012-11-13T17:43:00Z">
        <w:r w:rsidR="00B23282">
          <w:rPr>
            <w:lang w:val="en-CA"/>
          </w:rPr>
          <w:t>)</w:t>
        </w:r>
      </w:ins>
      <w:r w:rsidR="00E81732">
        <w:rPr>
          <w:lang w:val="en-CA"/>
        </w:rPr>
        <w:t>.  A pure</w:t>
      </w:r>
      <w:ins w:id="183" w:author="Jean-Jacques SUBRENAT" w:date="2012-11-13T09:17:00Z">
        <w:r w:rsidR="00D84871">
          <w:rPr>
            <w:lang w:val="en-CA"/>
          </w:rPr>
          <w:t>ly</w:t>
        </w:r>
      </w:ins>
      <w:r w:rsidR="00E81732">
        <w:rPr>
          <w:lang w:val="en-CA"/>
        </w:rPr>
        <w:t xml:space="preserve"> technical view of the matter may render an overly simplistic binary view (</w:t>
      </w:r>
      <w:ins w:id="184" w:author="Rinalia Abdul Rahim" w:date="2012-11-13T18:05:00Z">
        <w:r w:rsidR="00AA78C4">
          <w:rPr>
            <w:lang w:val="en-CA"/>
          </w:rPr>
          <w:t xml:space="preserve">i.e., </w:t>
        </w:r>
      </w:ins>
      <w:r w:rsidR="00E81732">
        <w:rPr>
          <w:lang w:val="en-CA"/>
        </w:rPr>
        <w:t>approve/reject) without enough regard</w:t>
      </w:r>
      <w:del w:id="185" w:author="Rinalia Abdul Rahim" w:date="2012-11-13T17:51:00Z">
        <w:r w:rsidR="00E81732" w:rsidDel="001C4F43">
          <w:rPr>
            <w:lang w:val="en-CA"/>
          </w:rPr>
          <w:delText>s</w:delText>
        </w:r>
      </w:del>
      <w:r w:rsidR="00E81732">
        <w:rPr>
          <w:lang w:val="en-CA"/>
        </w:rPr>
        <w:t xml:space="preserve"> to the compromises necessary to balance the strict security and stability conservativeness </w:t>
      </w:r>
      <w:del w:id="186" w:author="Rinalia Abdul Rahim" w:date="2012-11-13T18:06:00Z">
        <w:r w:rsidR="00E81732" w:rsidDel="00AA78C4">
          <w:rPr>
            <w:lang w:val="en-CA"/>
          </w:rPr>
          <w:delText xml:space="preserve">(which ultimately produces a tendency towards “do nothing”) </w:delText>
        </w:r>
      </w:del>
      <w:r w:rsidR="00E81732">
        <w:rPr>
          <w:lang w:val="en-CA"/>
        </w:rPr>
        <w:t xml:space="preserve">versus the support </w:t>
      </w:r>
      <w:ins w:id="187" w:author="Rinalia Abdul Rahim" w:date="2012-11-13T18:07:00Z">
        <w:r w:rsidR="00AA78C4">
          <w:rPr>
            <w:lang w:val="en-CA"/>
          </w:rPr>
          <w:t xml:space="preserve">needed </w:t>
        </w:r>
      </w:ins>
      <w:r w:rsidR="00E81732">
        <w:rPr>
          <w:lang w:val="en-CA"/>
        </w:rPr>
        <w:t>for acceptable IDN implementation</w:t>
      </w:r>
      <w:ins w:id="188" w:author="Rinalia Abdul Rahim" w:date="2012-11-13T18:30:00Z">
        <w:r w:rsidR="00466122">
          <w:rPr>
            <w:lang w:val="en-CA"/>
          </w:rPr>
          <w:t xml:space="preserve"> from the users point of view.  </w:t>
        </w:r>
      </w:ins>
      <w:del w:id="189" w:author="Rinalia Abdul Rahim" w:date="2012-11-13T18:30:00Z">
        <w:r w:rsidR="00E81732" w:rsidDel="00466122">
          <w:rPr>
            <w:lang w:val="en-CA"/>
          </w:rPr>
          <w:delText xml:space="preserve"> </w:delText>
        </w:r>
        <w:r w:rsidR="00E81732" w:rsidRPr="00AA78C4" w:rsidDel="00466122">
          <w:rPr>
            <w:highlight w:val="green"/>
            <w:lang w:val="en-CA"/>
            <w:rPrChange w:id="190" w:author="Rinalia Abdul Rahim" w:date="2012-11-13T18:07:00Z">
              <w:rPr>
                <w:lang w:val="en-CA"/>
              </w:rPr>
            </w:rPrChange>
          </w:rPr>
          <w:delText>by users</w:delText>
        </w:r>
      </w:del>
      <w:ins w:id="191" w:author="Rinalia Abdul Rahim" w:date="2012-11-13T18:08:00Z">
        <w:r w:rsidR="00AA78C4">
          <w:rPr>
            <w:lang w:val="en-CA"/>
          </w:rPr>
          <w:t>The former</w:t>
        </w:r>
      </w:ins>
      <w:ins w:id="192" w:author="Rinalia Abdul Rahim" w:date="2012-11-13T18:07:00Z">
        <w:r w:rsidR="00AA78C4">
          <w:rPr>
            <w:lang w:val="en-CA"/>
          </w:rPr>
          <w:t xml:space="preserve"> ultimately produces a tendency to “do nothing” whereas the latter</w:t>
        </w:r>
      </w:ins>
      <w:del w:id="193" w:author="Rinalia Abdul Rahim" w:date="2012-11-13T18:08:00Z">
        <w:r w:rsidR="00E81732" w:rsidDel="00AA78C4">
          <w:rPr>
            <w:lang w:val="en-CA"/>
          </w:rPr>
          <w:delText xml:space="preserve"> (which</w:delText>
        </w:r>
      </w:del>
      <w:r w:rsidR="00E81732">
        <w:rPr>
          <w:lang w:val="en-CA"/>
        </w:rPr>
        <w:t xml:space="preserve"> could introduce some </w:t>
      </w:r>
      <w:ins w:id="194" w:author="Jean-Jacques SUBRENAT" w:date="2012-11-13T09:18:00Z">
        <w:r w:rsidR="00D84871">
          <w:rPr>
            <w:lang w:val="en-CA"/>
          </w:rPr>
          <w:t>clearly identified</w:t>
        </w:r>
      </w:ins>
      <w:del w:id="195" w:author="Jean-Jacques SUBRENAT" w:date="2012-11-13T09:18:00Z">
        <w:r w:rsidR="00E81732" w:rsidDel="00D84871">
          <w:rPr>
            <w:lang w:val="en-CA"/>
          </w:rPr>
          <w:delText>reasonable</w:delText>
        </w:r>
      </w:del>
      <w:r w:rsidR="00E81732">
        <w:rPr>
          <w:lang w:val="en-CA"/>
        </w:rPr>
        <w:t xml:space="preserve"> risks</w:t>
      </w:r>
      <w:ins w:id="196" w:author="Jean-Jacques SUBRENAT" w:date="2012-11-13T09:18:00Z">
        <w:r w:rsidR="00D84871">
          <w:rPr>
            <w:lang w:val="en-CA"/>
          </w:rPr>
          <w:t xml:space="preserve">, which </w:t>
        </w:r>
      </w:ins>
      <w:ins w:id="197" w:author="Rinalia Abdul Rahim" w:date="2012-11-13T18:27:00Z">
        <w:r w:rsidR="000A5456">
          <w:rPr>
            <w:lang w:val="en-CA"/>
          </w:rPr>
          <w:t>could</w:t>
        </w:r>
      </w:ins>
      <w:ins w:id="198" w:author="Jean-Jacques SUBRENAT" w:date="2012-11-13T09:18:00Z">
        <w:del w:id="199" w:author="Rinalia Abdul Rahim" w:date="2012-11-13T18:27:00Z">
          <w:r w:rsidR="00D84871" w:rsidDel="000A5456">
            <w:rPr>
              <w:lang w:val="en-CA"/>
            </w:rPr>
            <w:delText>would</w:delText>
          </w:r>
        </w:del>
        <w:r w:rsidR="00D84871">
          <w:rPr>
            <w:lang w:val="en-CA"/>
          </w:rPr>
          <w:t xml:space="preserve"> then</w:t>
        </w:r>
      </w:ins>
      <w:ins w:id="200" w:author="Rinalia Abdul Rahim" w:date="2012-11-13T18:27:00Z">
        <w:r w:rsidR="000A5456">
          <w:rPr>
            <w:lang w:val="en-CA"/>
          </w:rPr>
          <w:t xml:space="preserve"> </w:t>
        </w:r>
      </w:ins>
      <w:ins w:id="201" w:author="Jean-Jacques SUBRENAT" w:date="2012-11-13T09:18:00Z">
        <w:del w:id="202" w:author="Rinalia Abdul Rahim" w:date="2012-11-13T18:27:00Z">
          <w:r w:rsidR="00D84871" w:rsidDel="000A5456">
            <w:rPr>
              <w:lang w:val="en-CA"/>
            </w:rPr>
            <w:delText xml:space="preserve"> need to </w:delText>
          </w:r>
        </w:del>
        <w:r w:rsidR="00D84871">
          <w:rPr>
            <w:lang w:val="en-CA"/>
          </w:rPr>
          <w:t>be addressed</w:t>
        </w:r>
      </w:ins>
      <w:del w:id="203" w:author="Rinalia Abdul Rahim" w:date="2012-11-13T18:08:00Z">
        <w:r w:rsidR="00E81732" w:rsidDel="00AA78C4">
          <w:rPr>
            <w:lang w:val="en-CA"/>
          </w:rPr>
          <w:delText>)</w:delText>
        </w:r>
      </w:del>
      <w:r w:rsidR="00E81732">
        <w:rPr>
          <w:lang w:val="en-CA"/>
        </w:rPr>
        <w:t>.</w:t>
      </w:r>
      <w:ins w:id="204" w:author="Rinalia Abdul Rahim" w:date="2012-11-13T18:10:00Z">
        <w:r w:rsidR="00711812">
          <w:rPr>
            <w:lang w:val="en-CA"/>
          </w:rPr>
          <w:t xml:space="preserve">  </w:t>
        </w:r>
      </w:ins>
      <w:ins w:id="205" w:author="Rinalia Abdul Rahim" w:date="2012-11-13T18:12:00Z">
        <w:r w:rsidR="00711812">
          <w:rPr>
            <w:lang w:val="en-CA"/>
          </w:rPr>
          <w:t>T</w:t>
        </w:r>
      </w:ins>
      <w:ins w:id="206" w:author="Rinalia Abdul Rahim" w:date="2012-11-13T18:59:00Z">
        <w:r w:rsidR="00073531">
          <w:rPr>
            <w:lang w:val="en-CA"/>
          </w:rPr>
          <w:t xml:space="preserve">here is a need to </w:t>
        </w:r>
      </w:ins>
      <w:ins w:id="207" w:author="Rinalia Abdul Rahim" w:date="2012-11-13T18:11:00Z">
        <w:r w:rsidR="00711812">
          <w:rPr>
            <w:lang w:val="en-CA"/>
          </w:rPr>
          <w:t>balance these divergent needs</w:t>
        </w:r>
      </w:ins>
      <w:ins w:id="208" w:author="Rinalia Abdul Rahim" w:date="2012-11-13T18:12:00Z">
        <w:r w:rsidR="00073531">
          <w:rPr>
            <w:lang w:val="en-CA"/>
          </w:rPr>
          <w:t xml:space="preserve"> and the capacity for doing so needs to be in place.</w:t>
        </w:r>
      </w:ins>
    </w:p>
    <w:p w14:paraId="33C48C7A" w14:textId="77777777" w:rsidR="00E81732" w:rsidRDefault="00E81732" w:rsidP="008052F4">
      <w:pPr>
        <w:pStyle w:val="ListParagraph"/>
        <w:jc w:val="both"/>
        <w:rPr>
          <w:lang w:val="en-CA"/>
        </w:rPr>
        <w:pPrChange w:id="209" w:author="Rinalia Abdul Rahim" w:date="2012-11-13T17:58:00Z">
          <w:pPr>
            <w:pStyle w:val="ListParagraph"/>
          </w:pPr>
        </w:pPrChange>
      </w:pPr>
    </w:p>
    <w:p w14:paraId="164E00A3" w14:textId="67D94095" w:rsidR="00E81732" w:rsidRDefault="00E81732" w:rsidP="008052F4">
      <w:pPr>
        <w:pStyle w:val="ListParagraph"/>
        <w:numPr>
          <w:ilvl w:val="0"/>
          <w:numId w:val="1"/>
        </w:numPr>
        <w:jc w:val="both"/>
        <w:rPr>
          <w:lang w:val="en-CA"/>
        </w:rPr>
        <w:pPrChange w:id="210" w:author="Rinalia Abdul Rahim" w:date="2012-11-13T17:58:00Z">
          <w:pPr>
            <w:pStyle w:val="ListParagraph"/>
            <w:numPr>
              <w:numId w:val="1"/>
            </w:numPr>
            <w:ind w:hanging="360"/>
          </w:pPr>
        </w:pPrChange>
      </w:pPr>
      <w:r>
        <w:rPr>
          <w:lang w:val="en-CA"/>
        </w:rPr>
        <w:t>Lack of expressed accountability and review of process.  The proposed processes do</w:t>
      </w:r>
      <w:del w:id="211" w:author="Jean-Jacques SUBRENAT" w:date="2012-11-13T09:18:00Z">
        <w:r w:rsidDel="00D84871">
          <w:rPr>
            <w:lang w:val="en-CA"/>
          </w:rPr>
          <w:delText>es</w:delText>
        </w:r>
      </w:del>
      <w:r>
        <w:rPr>
          <w:lang w:val="en-CA"/>
        </w:rPr>
        <w:t xml:space="preserve"> not have a home </w:t>
      </w:r>
      <w:ins w:id="212" w:author="Rinalia Abdul Rahim" w:date="2012-11-13T18:14:00Z">
        <w:r w:rsidR="00711812">
          <w:rPr>
            <w:lang w:val="en-CA"/>
          </w:rPr>
          <w:t>in</w:t>
        </w:r>
      </w:ins>
      <w:del w:id="213" w:author="Rinalia Abdul Rahim" w:date="2012-11-13T18:14:00Z">
        <w:r w:rsidDel="00711812">
          <w:rPr>
            <w:lang w:val="en-CA"/>
          </w:rPr>
          <w:delText>at</w:delText>
        </w:r>
      </w:del>
      <w:r>
        <w:rPr>
          <w:lang w:val="en-CA"/>
        </w:rPr>
        <w:t xml:space="preserve"> any of the Supporting Organisations of ICANN (</w:t>
      </w:r>
      <w:ins w:id="214" w:author="Rinalia Abdul Rahim" w:date="2012-11-13T18:14:00Z">
        <w:r w:rsidR="00711812">
          <w:rPr>
            <w:lang w:val="en-CA"/>
          </w:rPr>
          <w:t xml:space="preserve">i.e., </w:t>
        </w:r>
      </w:ins>
      <w:proofErr w:type="spellStart"/>
      <w:r>
        <w:rPr>
          <w:lang w:val="en-CA"/>
        </w:rPr>
        <w:t>ccNSO</w:t>
      </w:r>
      <w:proofErr w:type="spellEnd"/>
      <w:r>
        <w:rPr>
          <w:lang w:val="en-CA"/>
        </w:rPr>
        <w:t xml:space="preserve"> or GNSO) and </w:t>
      </w:r>
      <w:ins w:id="215" w:author="Jean-Jacques SUBRENAT" w:date="2012-11-13T09:19:00Z">
        <w:r w:rsidR="00D84871">
          <w:rPr>
            <w:lang w:val="en-CA"/>
          </w:rPr>
          <w:t>are</w:t>
        </w:r>
      </w:ins>
      <w:del w:id="216" w:author="Jean-Jacques SUBRENAT" w:date="2012-11-13T09:19:00Z">
        <w:r w:rsidDel="00D84871">
          <w:rPr>
            <w:lang w:val="en-CA"/>
          </w:rPr>
          <w:delText>is</w:delText>
        </w:r>
      </w:del>
      <w:r>
        <w:rPr>
          <w:lang w:val="en-CA"/>
        </w:rPr>
        <w:t xml:space="preserve"> not subject to </w:t>
      </w:r>
      <w:ins w:id="217" w:author="Rinalia Abdul Rahim" w:date="2012-11-13T18:14:00Z">
        <w:r w:rsidR="00711812">
          <w:rPr>
            <w:lang w:val="en-CA"/>
          </w:rPr>
          <w:t xml:space="preserve">any </w:t>
        </w:r>
      </w:ins>
      <w:r>
        <w:rPr>
          <w:lang w:val="en-CA"/>
        </w:rPr>
        <w:t>accountability and review processes.</w:t>
      </w:r>
      <w:r w:rsidR="003D6588">
        <w:rPr>
          <w:lang w:val="en-CA"/>
        </w:rPr>
        <w:t xml:space="preserve">  More specifically, </w:t>
      </w:r>
      <w:ins w:id="218" w:author="Jean-Jacques SUBRENAT" w:date="2012-11-13T09:19:00Z">
        <w:r w:rsidR="00D84871">
          <w:rPr>
            <w:lang w:val="en-CA"/>
          </w:rPr>
          <w:t xml:space="preserve">it has been proposed that </w:t>
        </w:r>
      </w:ins>
      <w:r w:rsidR="00FE0C4B">
        <w:rPr>
          <w:lang w:val="en-CA"/>
        </w:rPr>
        <w:t>the secondary-panel</w:t>
      </w:r>
      <w:del w:id="219" w:author="Jean-Jacques SUBRENAT" w:date="2012-11-13T09:19:00Z">
        <w:r w:rsidR="00FE0C4B" w:rsidDel="00D84871">
          <w:rPr>
            <w:lang w:val="en-CA"/>
          </w:rPr>
          <w:delText xml:space="preserve"> </w:delText>
        </w:r>
        <w:r w:rsidR="00475B1B" w:rsidDel="00D84871">
          <w:rPr>
            <w:lang w:val="en-CA"/>
          </w:rPr>
          <w:delText xml:space="preserve">is proposed </w:delText>
        </w:r>
        <w:r w:rsidR="00FE0C4B" w:rsidDel="00D84871">
          <w:rPr>
            <w:lang w:val="en-CA"/>
          </w:rPr>
          <w:delText>to</w:delText>
        </w:r>
      </w:del>
      <w:r w:rsidR="00FE0C4B">
        <w:rPr>
          <w:lang w:val="en-CA"/>
        </w:rPr>
        <w:t xml:space="preserve"> be formed exclusively by paid consultants of ICANN</w:t>
      </w:r>
      <w:r w:rsidR="00475B1B">
        <w:rPr>
          <w:lang w:val="en-CA"/>
        </w:rPr>
        <w:t xml:space="preserve"> and without any review mechanism of its processes.  </w:t>
      </w:r>
      <w:ins w:id="220" w:author="Rinalia Abdul Rahim" w:date="2012-11-13T17:56:00Z">
        <w:r w:rsidR="001C4F43">
          <w:rPr>
            <w:lang w:val="en-CA"/>
          </w:rPr>
          <w:t>By participating in the</w:t>
        </w:r>
      </w:ins>
      <w:del w:id="221" w:author="Rinalia Abdul Rahim" w:date="2012-11-13T17:56:00Z">
        <w:r w:rsidR="00475B1B" w:rsidDel="001C4F43">
          <w:rPr>
            <w:lang w:val="en-CA"/>
          </w:rPr>
          <w:delText>In correspondence with the</w:delText>
        </w:r>
      </w:del>
      <w:r w:rsidR="00475B1B">
        <w:rPr>
          <w:lang w:val="en-CA"/>
        </w:rPr>
        <w:t xml:space="preserve"> work</w:t>
      </w:r>
      <w:ins w:id="222" w:author="Rinalia Abdul Rahim" w:date="2012-11-13T17:56:00Z">
        <w:r w:rsidR="001C4F43">
          <w:rPr>
            <w:lang w:val="en-CA"/>
          </w:rPr>
          <w:t>ing</w:t>
        </w:r>
      </w:ins>
      <w:r w:rsidR="00475B1B">
        <w:rPr>
          <w:lang w:val="en-CA"/>
        </w:rPr>
        <w:t xml:space="preserve"> team, we further understand that the global pool of expert</w:t>
      </w:r>
      <w:ins w:id="223" w:author="Rinalia Abdul Rahim" w:date="2012-11-13T19:01:00Z">
        <w:r w:rsidR="00073531">
          <w:rPr>
            <w:lang w:val="en-CA"/>
          </w:rPr>
          <w:t>s</w:t>
        </w:r>
      </w:ins>
      <w:del w:id="224" w:author="Rinalia Abdul Rahim" w:date="2012-11-13T19:01:00Z">
        <w:r w:rsidR="00475B1B" w:rsidDel="00073531">
          <w:rPr>
            <w:lang w:val="en-CA"/>
          </w:rPr>
          <w:delText>ise</w:delText>
        </w:r>
      </w:del>
      <w:r w:rsidR="00475B1B">
        <w:rPr>
          <w:lang w:val="en-CA"/>
        </w:rPr>
        <w:t xml:space="preserve"> on the matter is </w:t>
      </w:r>
      <w:ins w:id="225" w:author="Rinalia Abdul Rahim" w:date="2012-11-13T18:15:00Z">
        <w:r w:rsidR="00711812">
          <w:rPr>
            <w:lang w:val="en-CA"/>
          </w:rPr>
          <w:t xml:space="preserve">also </w:t>
        </w:r>
      </w:ins>
      <w:r w:rsidR="00475B1B">
        <w:rPr>
          <w:lang w:val="en-CA"/>
        </w:rPr>
        <w:t xml:space="preserve">very small, which in turn raises additional concerns </w:t>
      </w:r>
      <w:ins w:id="226" w:author="Rinalia Abdul Rahim" w:date="2012-11-13T17:56:00Z">
        <w:r w:rsidR="001C4F43">
          <w:rPr>
            <w:lang w:val="en-CA"/>
          </w:rPr>
          <w:t>in the</w:t>
        </w:r>
      </w:ins>
      <w:del w:id="227" w:author="Rinalia Abdul Rahim" w:date="2012-11-13T17:56:00Z">
        <w:r w:rsidR="00475B1B" w:rsidDel="001C4F43">
          <w:rPr>
            <w:lang w:val="en-CA"/>
          </w:rPr>
          <w:delText>by</w:delText>
        </w:r>
      </w:del>
      <w:r w:rsidR="00475B1B">
        <w:rPr>
          <w:lang w:val="en-CA"/>
        </w:rPr>
        <w:t xml:space="preserve"> ALAC </w:t>
      </w:r>
      <w:ins w:id="228" w:author="Jean-Jacques SUBRENAT" w:date="2012-11-13T09:19:00Z">
        <w:r w:rsidR="00D84871">
          <w:rPr>
            <w:lang w:val="en-CA"/>
          </w:rPr>
          <w:t>regarding</w:t>
        </w:r>
      </w:ins>
      <w:del w:id="229" w:author="Jean-Jacques SUBRENAT" w:date="2012-11-13T09:19:00Z">
        <w:r w:rsidR="00475B1B" w:rsidDel="00D84871">
          <w:rPr>
            <w:lang w:val="en-CA"/>
          </w:rPr>
          <w:delText>on</w:delText>
        </w:r>
      </w:del>
      <w:r w:rsidR="00475B1B">
        <w:rPr>
          <w:lang w:val="en-CA"/>
        </w:rPr>
        <w:t xml:space="preserve"> the sustainability of the process and its </w:t>
      </w:r>
      <w:ins w:id="230" w:author="Jean-Jacques SUBRENAT" w:date="2012-11-13T09:20:00Z">
        <w:r w:rsidR="00D84871">
          <w:rPr>
            <w:lang w:val="en-CA"/>
          </w:rPr>
          <w:t>safeguard</w:t>
        </w:r>
      </w:ins>
      <w:del w:id="231" w:author="Jean-Jacques SUBRENAT" w:date="2012-11-13T09:20:00Z">
        <w:r w:rsidR="00475B1B" w:rsidDel="00D84871">
          <w:rPr>
            <w:lang w:val="en-CA"/>
          </w:rPr>
          <w:delText>protection</w:delText>
        </w:r>
      </w:del>
      <w:r w:rsidR="00475B1B">
        <w:rPr>
          <w:lang w:val="en-CA"/>
        </w:rPr>
        <w:t xml:space="preserve"> against capture.</w:t>
      </w:r>
    </w:p>
    <w:p w14:paraId="497B184C" w14:textId="77777777" w:rsidR="00FE0C4B" w:rsidRDefault="00FE0C4B" w:rsidP="008052F4">
      <w:pPr>
        <w:pStyle w:val="ListParagraph"/>
        <w:jc w:val="both"/>
        <w:rPr>
          <w:lang w:val="en-CA"/>
        </w:rPr>
        <w:pPrChange w:id="232" w:author="Rinalia Abdul Rahim" w:date="2012-11-13T17:58:00Z">
          <w:pPr>
            <w:pStyle w:val="ListParagraph"/>
          </w:pPr>
        </w:pPrChange>
      </w:pPr>
    </w:p>
    <w:p w14:paraId="12600676" w14:textId="1A675C0D" w:rsidR="00E81732" w:rsidRPr="00574E81" w:rsidRDefault="00FE0C4B" w:rsidP="008052F4">
      <w:pPr>
        <w:pStyle w:val="ListParagraph"/>
        <w:numPr>
          <w:ilvl w:val="0"/>
          <w:numId w:val="1"/>
        </w:numPr>
        <w:jc w:val="both"/>
        <w:rPr>
          <w:lang w:val="en-CA"/>
        </w:rPr>
        <w:pPrChange w:id="233" w:author="Rinalia Abdul Rahim" w:date="2012-11-13T17:58:00Z">
          <w:pPr>
            <w:pStyle w:val="ListParagraph"/>
            <w:numPr>
              <w:numId w:val="1"/>
            </w:numPr>
            <w:ind w:hanging="360"/>
          </w:pPr>
        </w:pPrChange>
      </w:pPr>
      <w:r w:rsidRPr="00574E81">
        <w:rPr>
          <w:lang w:val="en-CA"/>
        </w:rPr>
        <w:lastRenderedPageBreak/>
        <w:t xml:space="preserve">Insufficient explanation of how </w:t>
      </w:r>
      <w:ins w:id="234" w:author="Rinalia Abdul Rahim" w:date="2012-11-13T18:32:00Z">
        <w:r w:rsidR="00466122">
          <w:rPr>
            <w:lang w:val="en-CA"/>
          </w:rPr>
          <w:t xml:space="preserve">this </w:t>
        </w:r>
      </w:ins>
      <w:ins w:id="235" w:author="Jean-Jacques SUBRENAT" w:date="2012-11-13T09:20:00Z">
        <w:del w:id="236" w:author="Rinalia Abdul Rahim" w:date="2012-11-13T18:32:00Z">
          <w:r w:rsidR="00D84871" w:rsidDel="00466122">
            <w:rPr>
              <w:lang w:val="en-CA"/>
            </w:rPr>
            <w:delText xml:space="preserve">this </w:delText>
          </w:r>
        </w:del>
      </w:ins>
      <w:ins w:id="237" w:author="Rinalia Abdul Rahim" w:date="2012-11-13T18:32:00Z">
        <w:r w:rsidR="00466122">
          <w:rPr>
            <w:lang w:val="en-CA"/>
          </w:rPr>
          <w:t xml:space="preserve">project’s </w:t>
        </w:r>
      </w:ins>
      <w:ins w:id="238" w:author="Jean-Jacques SUBRENAT" w:date="2012-11-13T09:20:00Z">
        <w:r w:rsidR="00D84871">
          <w:rPr>
            <w:lang w:val="en-CA"/>
          </w:rPr>
          <w:t>specific</w:t>
        </w:r>
      </w:ins>
      <w:del w:id="239" w:author="Jean-Jacques SUBRENAT" w:date="2012-11-13T09:20:00Z">
        <w:r w:rsidRPr="00574E81" w:rsidDel="00D84871">
          <w:rPr>
            <w:lang w:val="en-CA"/>
          </w:rPr>
          <w:delText>the</w:delText>
        </w:r>
      </w:del>
      <w:r w:rsidRPr="00574E81">
        <w:rPr>
          <w:lang w:val="en-CA"/>
        </w:rPr>
        <w:t xml:space="preserve"> process</w:t>
      </w:r>
      <w:del w:id="240" w:author="Jean-Jacques SUBRENAT" w:date="2012-11-13T09:20:00Z">
        <w:r w:rsidRPr="00574E81" w:rsidDel="00D84871">
          <w:rPr>
            <w:lang w:val="en-CA"/>
          </w:rPr>
          <w:delText>es</w:delText>
        </w:r>
      </w:del>
      <w:r w:rsidRPr="00574E81">
        <w:rPr>
          <w:lang w:val="en-CA"/>
        </w:rPr>
        <w:t xml:space="preserve"> fit</w:t>
      </w:r>
      <w:ins w:id="241" w:author="Jean-Jacques SUBRENAT" w:date="2012-11-13T09:21:00Z">
        <w:r w:rsidR="00D84871">
          <w:rPr>
            <w:lang w:val="en-CA"/>
          </w:rPr>
          <w:t>s</w:t>
        </w:r>
      </w:ins>
      <w:r w:rsidRPr="00574E81">
        <w:rPr>
          <w:lang w:val="en-CA"/>
        </w:rPr>
        <w:t xml:space="preserve"> into the </w:t>
      </w:r>
      <w:ins w:id="242" w:author="Jean-Jacques SUBRENAT" w:date="2012-11-13T09:21:00Z">
        <w:r w:rsidR="00D84871">
          <w:rPr>
            <w:lang w:val="en-CA"/>
          </w:rPr>
          <w:t xml:space="preserve">wider processes regarding </w:t>
        </w:r>
      </w:ins>
      <w:r w:rsidRPr="00574E81">
        <w:rPr>
          <w:lang w:val="en-CA"/>
        </w:rPr>
        <w:t xml:space="preserve">new </w:t>
      </w:r>
      <w:proofErr w:type="spellStart"/>
      <w:r w:rsidRPr="00574E81">
        <w:rPr>
          <w:lang w:val="en-CA"/>
        </w:rPr>
        <w:t>gTLD</w:t>
      </w:r>
      <w:proofErr w:type="spellEnd"/>
      <w:r w:rsidRPr="00574E81">
        <w:rPr>
          <w:lang w:val="en-CA"/>
        </w:rPr>
        <w:t xml:space="preserve"> and IDN </w:t>
      </w:r>
      <w:proofErr w:type="spellStart"/>
      <w:r w:rsidRPr="00574E81">
        <w:rPr>
          <w:lang w:val="en-CA"/>
        </w:rPr>
        <w:t>ccTLD</w:t>
      </w:r>
      <w:proofErr w:type="spellEnd"/>
      <w:del w:id="243" w:author="Jean-Jacques SUBRENAT" w:date="2012-11-13T09:21:00Z">
        <w:r w:rsidRPr="00574E81" w:rsidDel="00D84871">
          <w:rPr>
            <w:lang w:val="en-CA"/>
          </w:rPr>
          <w:delText xml:space="preserve"> processes</w:delText>
        </w:r>
      </w:del>
      <w:r w:rsidRPr="00574E81">
        <w:rPr>
          <w:lang w:val="en-CA"/>
        </w:rPr>
        <w:t>.</w:t>
      </w:r>
      <w:r w:rsidR="00F56FE9" w:rsidRPr="00574E81">
        <w:rPr>
          <w:lang w:val="en-CA"/>
        </w:rPr>
        <w:t xml:space="preserve">  Even though much is beyond the scope of the project team, </w:t>
      </w:r>
      <w:ins w:id="244" w:author="Jean-Jacques SUBRENAT" w:date="2012-11-13T09:21:00Z">
        <w:r w:rsidR="00D84871">
          <w:rPr>
            <w:lang w:val="en-CA"/>
          </w:rPr>
          <w:t>the way in which</w:t>
        </w:r>
      </w:ins>
      <w:del w:id="245" w:author="Jean-Jacques SUBRENAT" w:date="2012-11-13T09:21:00Z">
        <w:r w:rsidR="00F56FE9" w:rsidRPr="00574E81" w:rsidDel="00D84871">
          <w:rPr>
            <w:lang w:val="en-CA"/>
          </w:rPr>
          <w:delText>how</w:delText>
        </w:r>
      </w:del>
      <w:r w:rsidR="00F56FE9" w:rsidRPr="00574E81">
        <w:rPr>
          <w:lang w:val="en-CA"/>
        </w:rPr>
        <w:t xml:space="preserve"> the output of the project fits into the overall processes at ICANN is important for </w:t>
      </w:r>
      <w:ins w:id="246" w:author="Jean-Jacques SUBRENAT" w:date="2012-11-13T09:22:00Z">
        <w:r w:rsidR="00D84871">
          <w:rPr>
            <w:lang w:val="en-CA"/>
          </w:rPr>
          <w:t>all those concerned</w:t>
        </w:r>
      </w:ins>
      <w:del w:id="247" w:author="Jean-Jacques SUBRENAT" w:date="2012-11-13T09:22:00Z">
        <w:r w:rsidR="00F56FE9" w:rsidRPr="00574E81" w:rsidDel="00D84871">
          <w:rPr>
            <w:lang w:val="en-CA"/>
          </w:rPr>
          <w:delText>the audience of the documen</w:delText>
        </w:r>
      </w:del>
      <w:ins w:id="248" w:author="Rinalia Abdul Rahim" w:date="2012-11-13T18:32:00Z">
        <w:r w:rsidR="00466122">
          <w:rPr>
            <w:lang w:val="en-CA"/>
          </w:rPr>
          <w:t xml:space="preserve">, </w:t>
        </w:r>
      </w:ins>
      <w:del w:id="249" w:author="Jean-Jacques SUBRENAT" w:date="2012-11-13T09:22:00Z">
        <w:r w:rsidR="00F56FE9" w:rsidRPr="00574E81" w:rsidDel="00D84871">
          <w:rPr>
            <w:lang w:val="en-CA"/>
          </w:rPr>
          <w:delText>t</w:delText>
        </w:r>
      </w:del>
      <w:ins w:id="250" w:author="Jean-Jacques SUBRENAT" w:date="2012-11-13T09:22:00Z">
        <w:del w:id="251" w:author="Rinalia Abdul Rahim" w:date="2012-11-13T18:32:00Z">
          <w:r w:rsidR="00D84871" w:rsidDel="00466122">
            <w:rPr>
              <w:lang w:val="en-CA"/>
            </w:rPr>
            <w:delText xml:space="preserve">, </w:delText>
          </w:r>
        </w:del>
        <w:r w:rsidR="00D84871">
          <w:rPr>
            <w:lang w:val="en-CA"/>
          </w:rPr>
          <w:t>many</w:t>
        </w:r>
      </w:ins>
      <w:del w:id="252" w:author="Jean-Jacques SUBRENAT" w:date="2012-11-13T09:22:00Z">
        <w:r w:rsidR="00F56FE9" w:rsidRPr="00574E81" w:rsidDel="00D84871">
          <w:rPr>
            <w:lang w:val="en-CA"/>
          </w:rPr>
          <w:delText>.  Many</w:delText>
        </w:r>
      </w:del>
      <w:r w:rsidR="00F56FE9" w:rsidRPr="00574E81">
        <w:rPr>
          <w:lang w:val="en-CA"/>
        </w:rPr>
        <w:t xml:space="preserve"> of whom may be new </w:t>
      </w:r>
      <w:proofErr w:type="spellStart"/>
      <w:r w:rsidR="00F56FE9" w:rsidRPr="00574E81">
        <w:rPr>
          <w:lang w:val="en-CA"/>
        </w:rPr>
        <w:t>gTLD</w:t>
      </w:r>
      <w:proofErr w:type="spellEnd"/>
      <w:r w:rsidR="00F56FE9" w:rsidRPr="00574E81">
        <w:rPr>
          <w:lang w:val="en-CA"/>
        </w:rPr>
        <w:t xml:space="preserve"> (and/or new IDN </w:t>
      </w:r>
      <w:proofErr w:type="spellStart"/>
      <w:r w:rsidR="00F56FE9" w:rsidRPr="00574E81">
        <w:rPr>
          <w:lang w:val="en-CA"/>
        </w:rPr>
        <w:t>ccTLD</w:t>
      </w:r>
      <w:proofErr w:type="spellEnd"/>
      <w:r w:rsidR="00F56FE9" w:rsidRPr="00574E81">
        <w:rPr>
          <w:lang w:val="en-CA"/>
        </w:rPr>
        <w:t xml:space="preserve">) </w:t>
      </w:r>
      <w:r w:rsidR="00574E81" w:rsidRPr="00574E81">
        <w:rPr>
          <w:lang w:val="en-CA"/>
        </w:rPr>
        <w:t xml:space="preserve">applicants (or aspirants).  </w:t>
      </w:r>
      <w:ins w:id="253" w:author="Rinalia Abdul Rahim" w:date="2012-11-13T17:57:00Z">
        <w:r w:rsidR="001C4F43">
          <w:rPr>
            <w:lang w:val="en-CA"/>
          </w:rPr>
          <w:t>A c</w:t>
        </w:r>
      </w:ins>
      <w:del w:id="254" w:author="Rinalia Abdul Rahim" w:date="2012-11-13T17:57:00Z">
        <w:r w:rsidR="00574E81" w:rsidRPr="00574E81" w:rsidDel="001C4F43">
          <w:rPr>
            <w:lang w:val="en-CA"/>
          </w:rPr>
          <w:delText>C</w:delText>
        </w:r>
      </w:del>
      <w:r w:rsidR="00574E81" w:rsidRPr="00574E81">
        <w:rPr>
          <w:lang w:val="en-CA"/>
        </w:rPr>
        <w:t>learer description of how current (and future) applicants and the evaluation processes are impacted should be provided.</w:t>
      </w:r>
    </w:p>
    <w:p w14:paraId="08E49119" w14:textId="77777777" w:rsidR="00E81732" w:rsidRDefault="00E81732" w:rsidP="008052F4">
      <w:pPr>
        <w:jc w:val="both"/>
        <w:rPr>
          <w:lang w:val="en-CA"/>
        </w:rPr>
        <w:pPrChange w:id="255" w:author="Rinalia Abdul Rahim" w:date="2012-11-13T17:58:00Z">
          <w:pPr/>
        </w:pPrChange>
      </w:pPr>
    </w:p>
    <w:p w14:paraId="439F1059" w14:textId="77777777" w:rsidR="00E81732" w:rsidRDefault="003529E3" w:rsidP="008052F4">
      <w:pPr>
        <w:jc w:val="both"/>
        <w:rPr>
          <w:lang w:val="en-CA"/>
        </w:rPr>
        <w:pPrChange w:id="256" w:author="Rinalia Abdul Rahim" w:date="2012-11-13T17:58:00Z">
          <w:pPr/>
        </w:pPrChange>
      </w:pPr>
      <w:r>
        <w:rPr>
          <w:lang w:val="en-CA"/>
        </w:rPr>
        <w:t>The ALAC therefore advis</w:t>
      </w:r>
      <w:r w:rsidR="003D6588">
        <w:rPr>
          <w:lang w:val="en-CA"/>
        </w:rPr>
        <w:t>es the project team to:</w:t>
      </w:r>
    </w:p>
    <w:p w14:paraId="4842FCE0" w14:textId="77777777" w:rsidR="003D6588" w:rsidRDefault="003D6588" w:rsidP="008052F4">
      <w:pPr>
        <w:jc w:val="both"/>
        <w:rPr>
          <w:lang w:val="en-CA"/>
        </w:rPr>
        <w:pPrChange w:id="257" w:author="Rinalia Abdul Rahim" w:date="2012-11-13T17:58:00Z">
          <w:pPr/>
        </w:pPrChange>
      </w:pPr>
    </w:p>
    <w:p w14:paraId="4CEBEF59" w14:textId="525DEE7A" w:rsidR="003D6588" w:rsidRDefault="00430BB4" w:rsidP="008052F4">
      <w:pPr>
        <w:pStyle w:val="ListParagraph"/>
        <w:numPr>
          <w:ilvl w:val="0"/>
          <w:numId w:val="2"/>
        </w:numPr>
        <w:jc w:val="both"/>
        <w:rPr>
          <w:lang w:val="en-CA"/>
        </w:rPr>
        <w:pPrChange w:id="258" w:author="Rinalia Abdul Rahim" w:date="2012-11-13T17:58:00Z">
          <w:pPr>
            <w:pStyle w:val="ListParagraph"/>
            <w:numPr>
              <w:numId w:val="2"/>
            </w:numPr>
            <w:ind w:hanging="360"/>
          </w:pPr>
        </w:pPrChange>
      </w:pPr>
      <w:r>
        <w:rPr>
          <w:lang w:val="en-CA"/>
        </w:rPr>
        <w:t>Include specific provisions to ensure t</w:t>
      </w:r>
      <w:r w:rsidR="003D6588">
        <w:rPr>
          <w:lang w:val="en-CA"/>
        </w:rPr>
        <w:t>ransparency and accountability</w:t>
      </w:r>
      <w:r w:rsidR="00DC2551">
        <w:rPr>
          <w:lang w:val="en-CA"/>
        </w:rPr>
        <w:t xml:space="preserve"> of the process.  For example:</w:t>
      </w:r>
      <w:r>
        <w:rPr>
          <w:lang w:val="en-CA"/>
        </w:rPr>
        <w:t xml:space="preserve"> </w:t>
      </w:r>
      <w:ins w:id="259" w:author="Rinalia Abdul Rahim" w:date="2012-11-13T18:35:00Z">
        <w:r w:rsidR="00FB5F82">
          <w:rPr>
            <w:lang w:val="en-CA"/>
          </w:rPr>
          <w:t>a)</w:t>
        </w:r>
      </w:ins>
      <w:del w:id="260" w:author="Rinalia Abdul Rahim" w:date="2012-11-13T18:35:00Z">
        <w:r w:rsidR="00DC2551" w:rsidDel="00FB5F82">
          <w:rPr>
            <w:lang w:val="en-CA"/>
          </w:rPr>
          <w:delText>to</w:delText>
        </w:r>
      </w:del>
      <w:r w:rsidR="00DC2551">
        <w:rPr>
          <w:lang w:val="en-CA"/>
        </w:rPr>
        <w:t xml:space="preserve"> identify how the bottom-up multi-stakeholder framework of ICANN is used in the maintenance and review of the process (i.e. how the SOs are involved); </w:t>
      </w:r>
      <w:ins w:id="261" w:author="Rinalia Abdul Rahim" w:date="2012-11-13T18:35:00Z">
        <w:r w:rsidR="00FB5F82">
          <w:rPr>
            <w:lang w:val="en-CA"/>
          </w:rPr>
          <w:t xml:space="preserve">b) </w:t>
        </w:r>
      </w:ins>
      <w:del w:id="262" w:author="Rinalia Abdul Rahim" w:date="2012-11-13T18:35:00Z">
        <w:r w:rsidR="00DC2551" w:rsidDel="00FB5F82">
          <w:rPr>
            <w:lang w:val="en-CA"/>
          </w:rPr>
          <w:delText xml:space="preserve">to </w:delText>
        </w:r>
      </w:del>
      <w:r w:rsidR="00DC2551">
        <w:rPr>
          <w:lang w:val="en-CA"/>
        </w:rPr>
        <w:t>include policy and community expertise in the oversight of the processes</w:t>
      </w:r>
      <w:ins w:id="263" w:author="Rinalia Abdul Rahim" w:date="2012-11-13T18:36:00Z">
        <w:r w:rsidR="00FB5F82">
          <w:rPr>
            <w:lang w:val="en-CA"/>
          </w:rPr>
          <w:t xml:space="preserve"> (</w:t>
        </w:r>
      </w:ins>
      <w:del w:id="264" w:author="Rinalia Abdul Rahim" w:date="2012-11-13T18:36:00Z">
        <w:r w:rsidR="00DC2551" w:rsidDel="00FB5F82">
          <w:rPr>
            <w:lang w:val="en-CA"/>
          </w:rPr>
          <w:delText xml:space="preserve">, </w:delText>
        </w:r>
      </w:del>
      <w:r w:rsidR="00DC2551">
        <w:rPr>
          <w:lang w:val="en-CA"/>
        </w:rPr>
        <w:t>e.g.</w:t>
      </w:r>
      <w:ins w:id="265" w:author="Rinalia Abdul Rahim" w:date="2012-11-13T18:36:00Z">
        <w:r w:rsidR="00FB5F82">
          <w:rPr>
            <w:lang w:val="en-CA"/>
          </w:rPr>
          <w:t>,</w:t>
        </w:r>
      </w:ins>
      <w:r w:rsidR="00DC2551">
        <w:rPr>
          <w:lang w:val="en-CA"/>
        </w:rPr>
        <w:t xml:space="preserve"> as advisors to the panels</w:t>
      </w:r>
      <w:ins w:id="266" w:author="Rinalia Abdul Rahim" w:date="2012-11-13T18:36:00Z">
        <w:r w:rsidR="00FB5F82">
          <w:rPr>
            <w:lang w:val="en-CA"/>
          </w:rPr>
          <w:t>)</w:t>
        </w:r>
      </w:ins>
      <w:r w:rsidR="00DC2551">
        <w:rPr>
          <w:lang w:val="en-CA"/>
        </w:rPr>
        <w:t xml:space="preserve">; </w:t>
      </w:r>
      <w:ins w:id="267" w:author="Rinalia Abdul Rahim" w:date="2012-11-13T18:36:00Z">
        <w:r w:rsidR="00FB5F82">
          <w:rPr>
            <w:lang w:val="en-CA"/>
          </w:rPr>
          <w:t>c)</w:t>
        </w:r>
      </w:ins>
      <w:del w:id="268" w:author="Rinalia Abdul Rahim" w:date="2012-11-13T18:36:00Z">
        <w:r w:rsidR="00DC2551" w:rsidDel="00FB5F82">
          <w:rPr>
            <w:lang w:val="en-CA"/>
          </w:rPr>
          <w:delText>to</w:delText>
        </w:r>
      </w:del>
      <w:r w:rsidR="00DC2551">
        <w:rPr>
          <w:lang w:val="en-CA"/>
        </w:rPr>
        <w:t xml:space="preserve"> specify measures and potential remedies to detect and mitigate against </w:t>
      </w:r>
      <w:r w:rsidR="00DC2551" w:rsidRPr="00DC2551">
        <w:rPr>
          <w:lang w:val="en-CA"/>
        </w:rPr>
        <w:t>dereliction of duty</w:t>
      </w:r>
      <w:r w:rsidR="00DC2551">
        <w:rPr>
          <w:lang w:val="en-CA"/>
        </w:rPr>
        <w:t xml:space="preserve">; and </w:t>
      </w:r>
      <w:ins w:id="269" w:author="Rinalia Abdul Rahim" w:date="2012-11-13T18:36:00Z">
        <w:r w:rsidR="00FB5F82">
          <w:rPr>
            <w:lang w:val="en-CA"/>
          </w:rPr>
          <w:t>d)</w:t>
        </w:r>
      </w:ins>
      <w:del w:id="270" w:author="Rinalia Abdul Rahim" w:date="2012-11-13T18:36:00Z">
        <w:r w:rsidR="00DC2551" w:rsidDel="00FB5F82">
          <w:rPr>
            <w:lang w:val="en-CA"/>
          </w:rPr>
          <w:delText>to</w:delText>
        </w:r>
      </w:del>
      <w:r w:rsidR="00DC2551">
        <w:rPr>
          <w:lang w:val="en-CA"/>
        </w:rPr>
        <w:t xml:space="preserve"> ensure the transparency of the deliberations and formation of the panels.</w:t>
      </w:r>
    </w:p>
    <w:p w14:paraId="1249F83C" w14:textId="77777777" w:rsidR="00430BB4" w:rsidRPr="00FE0C4B" w:rsidRDefault="00430BB4" w:rsidP="008052F4">
      <w:pPr>
        <w:pStyle w:val="ListParagraph"/>
        <w:jc w:val="both"/>
        <w:rPr>
          <w:lang w:val="en-CA"/>
        </w:rPr>
        <w:pPrChange w:id="271" w:author="Rinalia Abdul Rahim" w:date="2012-11-13T17:58:00Z">
          <w:pPr>
            <w:pStyle w:val="ListParagraph"/>
          </w:pPr>
        </w:pPrChange>
      </w:pPr>
    </w:p>
    <w:p w14:paraId="3AC4D38A" w14:textId="4AA4A7D2" w:rsidR="003D6588" w:rsidRDefault="004A7CC6" w:rsidP="008052F4">
      <w:pPr>
        <w:pStyle w:val="ListParagraph"/>
        <w:numPr>
          <w:ilvl w:val="0"/>
          <w:numId w:val="2"/>
        </w:numPr>
        <w:jc w:val="both"/>
        <w:rPr>
          <w:lang w:val="en-CA"/>
        </w:rPr>
        <w:pPrChange w:id="272" w:author="Rinalia Abdul Rahim" w:date="2012-11-13T17:58:00Z">
          <w:pPr>
            <w:pStyle w:val="ListParagraph"/>
            <w:numPr>
              <w:numId w:val="2"/>
            </w:numPr>
            <w:ind w:hanging="360"/>
          </w:pPr>
        </w:pPrChange>
      </w:pPr>
      <w:r>
        <w:rPr>
          <w:lang w:val="en-CA"/>
        </w:rPr>
        <w:t xml:space="preserve">Explicitly explain the problem of </w:t>
      </w:r>
      <w:ins w:id="273" w:author="Rinalia Abdul Rahim" w:date="2012-11-13T18:51:00Z">
        <w:r w:rsidR="00B942C6">
          <w:rPr>
            <w:lang w:val="en-CA"/>
          </w:rPr>
          <w:t xml:space="preserve">limited supply of </w:t>
        </w:r>
      </w:ins>
      <w:del w:id="274" w:author="Rinalia Abdul Rahim" w:date="2012-11-13T18:51:00Z">
        <w:r w:rsidDel="00B942C6">
          <w:rPr>
            <w:lang w:val="en-CA"/>
          </w:rPr>
          <w:delText xml:space="preserve">the limitation of </w:delText>
        </w:r>
      </w:del>
      <w:r>
        <w:rPr>
          <w:lang w:val="en-CA"/>
        </w:rPr>
        <w:t xml:space="preserve">the </w:t>
      </w:r>
      <w:ins w:id="275" w:author="Rinalia Abdul Rahim" w:date="2012-11-13T18:50:00Z">
        <w:r w:rsidR="00B942C6">
          <w:rPr>
            <w:lang w:val="en-CA"/>
          </w:rPr>
          <w:t xml:space="preserve">global </w:t>
        </w:r>
      </w:ins>
      <w:r>
        <w:rPr>
          <w:lang w:val="en-CA"/>
        </w:rPr>
        <w:t>p</w:t>
      </w:r>
      <w:r w:rsidR="003D6588">
        <w:rPr>
          <w:lang w:val="en-CA"/>
        </w:rPr>
        <w:t>ool of experts</w:t>
      </w:r>
      <w:r>
        <w:rPr>
          <w:lang w:val="en-CA"/>
        </w:rPr>
        <w:t xml:space="preserve"> required for the panels (especially the secondary panel), and provide for necessary strategies and undertaking by ICANN to ensure the sustainability </w:t>
      </w:r>
      <w:ins w:id="276" w:author="Rinalia Abdul Rahim" w:date="2012-11-13T18:47:00Z">
        <w:r w:rsidR="00912988">
          <w:rPr>
            <w:lang w:val="en-CA"/>
          </w:rPr>
          <w:t xml:space="preserve">of the process and its </w:t>
        </w:r>
      </w:ins>
      <w:del w:id="277" w:author="Rinalia Abdul Rahim" w:date="2012-11-13T18:47:00Z">
        <w:r w:rsidDel="00912988">
          <w:rPr>
            <w:lang w:val="en-CA"/>
          </w:rPr>
          <w:delText xml:space="preserve">and </w:delText>
        </w:r>
      </w:del>
      <w:r>
        <w:rPr>
          <w:lang w:val="en-CA"/>
        </w:rPr>
        <w:t xml:space="preserve">integrity </w:t>
      </w:r>
      <w:del w:id="278" w:author="Rinalia Abdul Rahim" w:date="2012-11-13T18:47:00Z">
        <w:r w:rsidDel="00912988">
          <w:rPr>
            <w:lang w:val="en-CA"/>
          </w:rPr>
          <w:delText>(against capture) of the process</w:delText>
        </w:r>
      </w:del>
      <w:ins w:id="279" w:author="Rinalia Abdul Rahim" w:date="2012-11-13T18:47:00Z">
        <w:r w:rsidR="00912988">
          <w:rPr>
            <w:lang w:val="en-CA"/>
          </w:rPr>
          <w:t>against capture</w:t>
        </w:r>
      </w:ins>
      <w:r>
        <w:rPr>
          <w:lang w:val="en-CA"/>
        </w:rPr>
        <w:t>.</w:t>
      </w:r>
      <w:r w:rsidR="008F160D">
        <w:rPr>
          <w:lang w:val="en-CA"/>
        </w:rPr>
        <w:t xml:space="preserve">  Furthermore to better specify the qualities and requirements of </w:t>
      </w:r>
      <w:ins w:id="280" w:author="Rinalia Abdul Rahim" w:date="2012-11-13T18:53:00Z">
        <w:r w:rsidR="00B942C6">
          <w:rPr>
            <w:lang w:val="en-CA"/>
          </w:rPr>
          <w:t>secondary panel members</w:t>
        </w:r>
      </w:ins>
      <w:del w:id="281" w:author="Rinalia Abdul Rahim" w:date="2012-11-13T18:53:00Z">
        <w:r w:rsidR="008F160D" w:rsidDel="00B942C6">
          <w:rPr>
            <w:lang w:val="en-CA"/>
          </w:rPr>
          <w:delText>panelists</w:delText>
        </w:r>
      </w:del>
      <w:r w:rsidR="008F160D">
        <w:rPr>
          <w:lang w:val="en-CA"/>
        </w:rPr>
        <w:t xml:space="preserve"> </w:t>
      </w:r>
      <w:ins w:id="282" w:author="Rinalia Abdul Rahim" w:date="2012-11-13T18:41:00Z">
        <w:r w:rsidR="00912988">
          <w:rPr>
            <w:lang w:val="en-CA"/>
          </w:rPr>
          <w:t>in addition to</w:t>
        </w:r>
      </w:ins>
      <w:del w:id="283" w:author="Rinalia Abdul Rahim" w:date="2012-11-13T18:41:00Z">
        <w:r w:rsidR="008F160D" w:rsidDel="00912988">
          <w:rPr>
            <w:lang w:val="en-CA"/>
          </w:rPr>
          <w:delText>instead</w:delText>
        </w:r>
      </w:del>
      <w:r w:rsidR="008F160D">
        <w:rPr>
          <w:lang w:val="en-CA"/>
        </w:rPr>
        <w:t xml:space="preserve"> </w:t>
      </w:r>
      <w:del w:id="284" w:author="Rinalia Abdul Rahim" w:date="2012-11-13T18:41:00Z">
        <w:r w:rsidR="008F160D" w:rsidDel="00912988">
          <w:rPr>
            <w:lang w:val="en-CA"/>
          </w:rPr>
          <w:delText xml:space="preserve">of </w:delText>
        </w:r>
      </w:del>
      <w:r w:rsidR="008F160D">
        <w:rPr>
          <w:lang w:val="en-CA"/>
        </w:rPr>
        <w:t xml:space="preserve">their </w:t>
      </w:r>
      <w:ins w:id="285" w:author="Jean-Jacques SUBRENAT" w:date="2012-11-13T09:24:00Z">
        <w:r w:rsidR="00D84871">
          <w:rPr>
            <w:lang w:val="en-CA"/>
          </w:rPr>
          <w:t>contractual</w:t>
        </w:r>
        <w:del w:id="286" w:author="Rinalia Abdul Rahim" w:date="2012-11-13T18:43:00Z">
          <w:r w:rsidR="00B46230" w:rsidDel="00912988">
            <w:rPr>
              <w:lang w:val="en-CA"/>
            </w:rPr>
            <w:delText xml:space="preserve"> and</w:delText>
          </w:r>
        </w:del>
        <w:r w:rsidR="00B46230">
          <w:rPr>
            <w:lang w:val="en-CA"/>
          </w:rPr>
          <w:t xml:space="preserve"> </w:t>
        </w:r>
        <w:del w:id="287" w:author="Rinalia Abdul Rahim" w:date="2012-11-13T18:43:00Z">
          <w:r w:rsidR="00B46230" w:rsidDel="00912988">
            <w:rPr>
              <w:lang w:val="en-CA"/>
            </w:rPr>
            <w:delText>remunerated</w:delText>
          </w:r>
        </w:del>
      </w:ins>
      <w:del w:id="288" w:author="Jean-Jacques SUBRENAT" w:date="2012-11-13T09:24:00Z">
        <w:r w:rsidR="008F160D" w:rsidDel="00D84871">
          <w:rPr>
            <w:lang w:val="en-CA"/>
          </w:rPr>
          <w:delText>compensational</w:delText>
        </w:r>
      </w:del>
      <w:del w:id="289" w:author="Rinalia Abdul Rahim" w:date="2012-11-13T18:43:00Z">
        <w:r w:rsidR="008F160D" w:rsidDel="00912988">
          <w:rPr>
            <w:lang w:val="en-CA"/>
          </w:rPr>
          <w:delText xml:space="preserve"> </w:delText>
        </w:r>
      </w:del>
      <w:r w:rsidR="008F160D">
        <w:rPr>
          <w:lang w:val="en-CA"/>
        </w:rPr>
        <w:t>relationship with ICANN</w:t>
      </w:r>
      <w:ins w:id="290" w:author="Rinalia Abdul Rahim" w:date="2012-11-13T18:44:00Z">
        <w:r w:rsidR="00B942C6">
          <w:rPr>
            <w:lang w:val="en-CA"/>
          </w:rPr>
          <w:t xml:space="preserve">.  In our view, the secondary panel </w:t>
        </w:r>
      </w:ins>
      <w:ins w:id="291" w:author="Rinalia Abdul Rahim" w:date="2012-11-13T18:50:00Z">
        <w:r w:rsidR="00B942C6">
          <w:rPr>
            <w:lang w:val="en-CA"/>
          </w:rPr>
          <w:t xml:space="preserve">is constituted primarily based on expertise and </w:t>
        </w:r>
      </w:ins>
      <w:ins w:id="292" w:author="Rinalia Abdul Rahim" w:date="2012-11-13T18:44:00Z">
        <w:r w:rsidR="00B942C6">
          <w:rPr>
            <w:lang w:val="en-CA"/>
          </w:rPr>
          <w:t>should be</w:t>
        </w:r>
        <w:r w:rsidR="00912988">
          <w:rPr>
            <w:lang w:val="en-CA"/>
          </w:rPr>
          <w:t xml:space="preserve"> accommodative of </w:t>
        </w:r>
      </w:ins>
      <w:ins w:id="293" w:author="Rinalia Abdul Rahim" w:date="2012-11-13T18:50:00Z">
        <w:r w:rsidR="00B942C6">
          <w:rPr>
            <w:lang w:val="en-CA"/>
          </w:rPr>
          <w:t xml:space="preserve">qualified individuals regardless of whether they choose to be </w:t>
        </w:r>
      </w:ins>
      <w:ins w:id="294" w:author="Rinalia Abdul Rahim" w:date="2012-11-13T18:48:00Z">
        <w:r w:rsidR="00B942C6">
          <w:rPr>
            <w:lang w:val="en-CA"/>
          </w:rPr>
          <w:t>remunerated or</w:t>
        </w:r>
        <w:r w:rsidR="00912988">
          <w:rPr>
            <w:lang w:val="en-CA"/>
          </w:rPr>
          <w:t xml:space="preserve"> unremunerated by ICANN.</w:t>
        </w:r>
      </w:ins>
      <w:del w:id="295" w:author="Rinalia Abdul Rahim" w:date="2012-11-13T18:48:00Z">
        <w:r w:rsidR="008F160D" w:rsidDel="00912988">
          <w:rPr>
            <w:lang w:val="en-CA"/>
          </w:rPr>
          <w:delText xml:space="preserve"> (</w:delText>
        </w:r>
        <w:r w:rsidR="00466E45" w:rsidDel="00912988">
          <w:rPr>
            <w:lang w:val="en-CA"/>
          </w:rPr>
          <w:delText xml:space="preserve">i.e. instead of </w:delText>
        </w:r>
        <w:r w:rsidR="008F160D" w:rsidDel="00912988">
          <w:rPr>
            <w:lang w:val="en-CA"/>
          </w:rPr>
          <w:delText>“</w:delText>
        </w:r>
        <w:r w:rsidR="00466E45" w:rsidDel="00912988">
          <w:rPr>
            <w:sz w:val="23"/>
            <w:szCs w:val="23"/>
          </w:rPr>
          <w:delText>ICANN-paid consultants</w:delText>
        </w:r>
        <w:r w:rsidR="008F160D" w:rsidDel="00912988">
          <w:rPr>
            <w:lang w:val="en-CA"/>
          </w:rPr>
          <w:delText>”).</w:delText>
        </w:r>
      </w:del>
    </w:p>
    <w:p w14:paraId="2BF42263" w14:textId="77777777" w:rsidR="00430BB4" w:rsidRDefault="00430BB4" w:rsidP="008052F4">
      <w:pPr>
        <w:pStyle w:val="ListParagraph"/>
        <w:jc w:val="both"/>
        <w:rPr>
          <w:lang w:val="en-CA"/>
        </w:rPr>
        <w:pPrChange w:id="296" w:author="Rinalia Abdul Rahim" w:date="2012-11-13T17:58:00Z">
          <w:pPr>
            <w:pStyle w:val="ListParagraph"/>
          </w:pPr>
        </w:pPrChange>
      </w:pPr>
    </w:p>
    <w:p w14:paraId="4FD7EDDB" w14:textId="29C6FABB" w:rsidR="00FE0C4B" w:rsidRDefault="00912988" w:rsidP="008052F4">
      <w:pPr>
        <w:pStyle w:val="ListParagraph"/>
        <w:numPr>
          <w:ilvl w:val="0"/>
          <w:numId w:val="2"/>
        </w:numPr>
        <w:jc w:val="both"/>
        <w:rPr>
          <w:lang w:val="en-CA"/>
        </w:rPr>
        <w:pPrChange w:id="297" w:author="Rinalia Abdul Rahim" w:date="2012-11-13T17:58:00Z">
          <w:pPr>
            <w:pStyle w:val="ListParagraph"/>
            <w:numPr>
              <w:numId w:val="2"/>
            </w:numPr>
            <w:ind w:hanging="360"/>
          </w:pPr>
        </w:pPrChange>
      </w:pPr>
      <w:ins w:id="298" w:author="Rinalia Abdul Rahim" w:date="2012-11-13T18:42:00Z">
        <w:r>
          <w:rPr>
            <w:lang w:val="en-CA"/>
          </w:rPr>
          <w:t>P</w:t>
        </w:r>
      </w:ins>
      <w:del w:id="299" w:author="Rinalia Abdul Rahim" w:date="2012-11-13T18:42:00Z">
        <w:r w:rsidR="00466E45" w:rsidDel="00912988">
          <w:rPr>
            <w:lang w:val="en-CA"/>
          </w:rPr>
          <w:delText>To p</w:delText>
        </w:r>
      </w:del>
      <w:r w:rsidR="00466E45">
        <w:rPr>
          <w:lang w:val="en-CA"/>
        </w:rPr>
        <w:t xml:space="preserve">ublish its reports in multiple languages and </w:t>
      </w:r>
      <w:del w:id="300" w:author="Rinalia Abdul Rahim" w:date="2012-11-13T18:53:00Z">
        <w:r w:rsidR="00466E45" w:rsidDel="00B942C6">
          <w:rPr>
            <w:lang w:val="en-CA"/>
          </w:rPr>
          <w:delText xml:space="preserve">to </w:delText>
        </w:r>
      </w:del>
      <w:r w:rsidR="00466E45">
        <w:rPr>
          <w:lang w:val="en-CA"/>
        </w:rPr>
        <w:t>ensure that the process, including formation of panels, respects the c</w:t>
      </w:r>
      <w:r w:rsidR="00FE0C4B">
        <w:rPr>
          <w:lang w:val="en-CA"/>
        </w:rPr>
        <w:t>ultural diversity</w:t>
      </w:r>
      <w:r w:rsidR="00466E45">
        <w:rPr>
          <w:lang w:val="en-CA"/>
        </w:rPr>
        <w:t xml:space="preserve"> of the global IDN community.</w:t>
      </w:r>
      <w:r w:rsidR="003346F0">
        <w:rPr>
          <w:lang w:val="en-CA"/>
        </w:rPr>
        <w:t xml:space="preserve">  More importantly, the geographical and geo-political diversity of language communities should be taken into consideration in the formation of primary panels</w:t>
      </w:r>
      <w:ins w:id="301" w:author="Rinalia Abdul Rahim" w:date="2012-11-13T18:54:00Z">
        <w:r w:rsidR="00B942C6">
          <w:rPr>
            <w:lang w:val="en-CA"/>
          </w:rPr>
          <w:t xml:space="preserve">.  Concurrently, </w:t>
        </w:r>
      </w:ins>
      <w:del w:id="302" w:author="Rinalia Abdul Rahim" w:date="2012-11-13T18:54:00Z">
        <w:r w:rsidR="003346F0" w:rsidDel="00B942C6">
          <w:rPr>
            <w:lang w:val="en-CA"/>
          </w:rPr>
          <w:delText xml:space="preserve">, while </w:delText>
        </w:r>
      </w:del>
      <w:r w:rsidR="003346F0">
        <w:rPr>
          <w:lang w:val="en-CA"/>
        </w:rPr>
        <w:t>the diversity of cultural backgrounds within the secondary panel should also be taken into account.</w:t>
      </w:r>
    </w:p>
    <w:p w14:paraId="29CCC5BF" w14:textId="77777777" w:rsidR="003346F0" w:rsidRDefault="003346F0" w:rsidP="008052F4">
      <w:pPr>
        <w:jc w:val="both"/>
        <w:rPr>
          <w:lang w:val="en-CA"/>
        </w:rPr>
        <w:pPrChange w:id="303" w:author="Rinalia Abdul Rahim" w:date="2012-11-13T17:58:00Z">
          <w:pPr/>
        </w:pPrChange>
      </w:pPr>
    </w:p>
    <w:p w14:paraId="2FCB0C66" w14:textId="6D285536" w:rsidR="003346F0" w:rsidRDefault="00073531" w:rsidP="008052F4">
      <w:pPr>
        <w:jc w:val="both"/>
        <w:rPr>
          <w:ins w:id="304" w:author="Rinalia Abdul Rahim" w:date="2012-11-13T18:54:00Z"/>
          <w:lang w:val="en-CA"/>
        </w:rPr>
        <w:pPrChange w:id="305" w:author="Rinalia Abdul Rahim" w:date="2012-11-13T17:58:00Z">
          <w:pPr/>
        </w:pPrChange>
      </w:pPr>
      <w:ins w:id="306" w:author="Rinalia Abdul Rahim" w:date="2012-11-13T19:03:00Z">
        <w:r>
          <w:rPr>
            <w:lang w:val="en-CA"/>
          </w:rPr>
          <w:t xml:space="preserve">Finally, we thank you again for your willingness to listen and </w:t>
        </w:r>
      </w:ins>
      <w:ins w:id="307" w:author="Rinalia Abdul Rahim" w:date="2012-11-13T19:06:00Z">
        <w:r>
          <w:rPr>
            <w:lang w:val="en-CA"/>
          </w:rPr>
          <w:t xml:space="preserve">to </w:t>
        </w:r>
      </w:ins>
      <w:ins w:id="308" w:author="Rinalia Abdul Rahim" w:date="2012-11-13T19:03:00Z">
        <w:r>
          <w:rPr>
            <w:lang w:val="en-CA"/>
          </w:rPr>
          <w:t xml:space="preserve">understand our concerns.  We are </w:t>
        </w:r>
      </w:ins>
      <w:ins w:id="309" w:author="Rinalia Abdul Rahim" w:date="2012-11-13T19:07:00Z">
        <w:r>
          <w:rPr>
            <w:lang w:val="en-CA"/>
          </w:rPr>
          <w:t xml:space="preserve">most </w:t>
        </w:r>
      </w:ins>
      <w:ins w:id="310" w:author="Rinalia Abdul Rahim" w:date="2012-11-13T19:03:00Z">
        <w:r>
          <w:rPr>
            <w:lang w:val="en-CA"/>
          </w:rPr>
          <w:t xml:space="preserve">appreciative of the proactive measures that you have taken to ensure our </w:t>
        </w:r>
      </w:ins>
      <w:ins w:id="311" w:author="Rinalia Abdul Rahim" w:date="2012-11-13T19:04:00Z">
        <w:r>
          <w:rPr>
            <w:lang w:val="en-CA"/>
          </w:rPr>
          <w:t xml:space="preserve">community’s </w:t>
        </w:r>
      </w:ins>
      <w:ins w:id="312" w:author="Rinalia Abdul Rahim" w:date="2012-11-13T19:03:00Z">
        <w:r>
          <w:rPr>
            <w:lang w:val="en-CA"/>
          </w:rPr>
          <w:t>engagement</w:t>
        </w:r>
      </w:ins>
      <w:ins w:id="313" w:author="Rinalia Abdul Rahim" w:date="2012-11-13T19:04:00Z">
        <w:r>
          <w:rPr>
            <w:lang w:val="en-CA"/>
          </w:rPr>
          <w:t xml:space="preserve"> and contribution to the process</w:t>
        </w:r>
      </w:ins>
      <w:ins w:id="314" w:author="Rinalia Abdul Rahim" w:date="2012-11-13T19:08:00Z">
        <w:r>
          <w:rPr>
            <w:lang w:val="en-CA"/>
          </w:rPr>
          <w:t>es</w:t>
        </w:r>
        <w:bookmarkStart w:id="315" w:name="_GoBack"/>
        <w:bookmarkEnd w:id="315"/>
        <w:r>
          <w:rPr>
            <w:lang w:val="en-CA"/>
          </w:rPr>
          <w:t xml:space="preserve"> related to the IDN Variant TLD Program and all its projects</w:t>
        </w:r>
      </w:ins>
      <w:ins w:id="316" w:author="Rinalia Abdul Rahim" w:date="2012-11-13T19:03:00Z">
        <w:r>
          <w:rPr>
            <w:lang w:val="en-CA"/>
          </w:rPr>
          <w:t>.</w:t>
        </w:r>
      </w:ins>
    </w:p>
    <w:p w14:paraId="5144F693" w14:textId="77777777" w:rsidR="00250D1E" w:rsidRDefault="00250D1E" w:rsidP="008052F4">
      <w:pPr>
        <w:jc w:val="both"/>
        <w:rPr>
          <w:ins w:id="317" w:author="Rinalia Abdul Rahim" w:date="2012-11-13T18:55:00Z"/>
          <w:lang w:val="en-CA"/>
        </w:rPr>
        <w:pPrChange w:id="318" w:author="Rinalia Abdul Rahim" w:date="2012-11-13T17:58:00Z">
          <w:pPr/>
        </w:pPrChange>
      </w:pPr>
    </w:p>
    <w:p w14:paraId="6D93B5A2" w14:textId="20171A56" w:rsidR="00250D1E" w:rsidRDefault="00250D1E" w:rsidP="008052F4">
      <w:pPr>
        <w:jc w:val="both"/>
        <w:rPr>
          <w:ins w:id="319" w:author="Rinalia Abdul Rahim" w:date="2012-11-13T18:55:00Z"/>
          <w:lang w:val="en-CA"/>
        </w:rPr>
        <w:pPrChange w:id="320" w:author="Rinalia Abdul Rahim" w:date="2012-11-13T17:58:00Z">
          <w:pPr/>
        </w:pPrChange>
      </w:pPr>
      <w:ins w:id="321" w:author="Rinalia Abdul Rahim" w:date="2012-11-13T18:55:00Z">
        <w:r>
          <w:rPr>
            <w:lang w:val="en-CA"/>
          </w:rPr>
          <w:t>Sincerely,</w:t>
        </w:r>
      </w:ins>
    </w:p>
    <w:p w14:paraId="56AC03B5" w14:textId="77777777" w:rsidR="00250D1E" w:rsidRDefault="00250D1E" w:rsidP="008052F4">
      <w:pPr>
        <w:jc w:val="both"/>
        <w:rPr>
          <w:ins w:id="322" w:author="Rinalia Abdul Rahim" w:date="2012-11-13T18:55:00Z"/>
          <w:lang w:val="en-CA"/>
        </w:rPr>
        <w:pPrChange w:id="323" w:author="Rinalia Abdul Rahim" w:date="2012-11-13T17:58:00Z">
          <w:pPr/>
        </w:pPrChange>
      </w:pPr>
    </w:p>
    <w:p w14:paraId="6974A1F7" w14:textId="3A7675D8" w:rsidR="00250D1E" w:rsidRPr="003346F0" w:rsidRDefault="00250D1E" w:rsidP="008052F4">
      <w:pPr>
        <w:jc w:val="both"/>
        <w:rPr>
          <w:lang w:val="en-CA"/>
        </w:rPr>
        <w:pPrChange w:id="324" w:author="Rinalia Abdul Rahim" w:date="2012-11-13T17:58:00Z">
          <w:pPr/>
        </w:pPrChange>
      </w:pPr>
      <w:ins w:id="325" w:author="Rinalia Abdul Rahim" w:date="2012-11-13T18:55:00Z">
        <w:r>
          <w:rPr>
            <w:lang w:val="en-CA"/>
          </w:rPr>
          <w:t>The At-Large Advisory Committee</w:t>
        </w:r>
      </w:ins>
    </w:p>
    <w:sectPr w:rsidR="00250D1E" w:rsidRPr="003346F0" w:rsidSect="001C1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E62ED"/>
    <w:multiLevelType w:val="hybridMultilevel"/>
    <w:tmpl w:val="F564B1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40BED"/>
    <w:multiLevelType w:val="hybridMultilevel"/>
    <w:tmpl w:val="8578E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EE"/>
    <w:rsid w:val="0000123C"/>
    <w:rsid w:val="00002C99"/>
    <w:rsid w:val="000043FB"/>
    <w:rsid w:val="000044D2"/>
    <w:rsid w:val="00004B1A"/>
    <w:rsid w:val="000125DE"/>
    <w:rsid w:val="000132EB"/>
    <w:rsid w:val="000137C0"/>
    <w:rsid w:val="00013CF2"/>
    <w:rsid w:val="00014DC4"/>
    <w:rsid w:val="000162AB"/>
    <w:rsid w:val="000177C5"/>
    <w:rsid w:val="000177E6"/>
    <w:rsid w:val="00021D24"/>
    <w:rsid w:val="00022A5A"/>
    <w:rsid w:val="00026F88"/>
    <w:rsid w:val="000271D3"/>
    <w:rsid w:val="000272AF"/>
    <w:rsid w:val="0002774C"/>
    <w:rsid w:val="0003155D"/>
    <w:rsid w:val="00031B65"/>
    <w:rsid w:val="00031BF0"/>
    <w:rsid w:val="000320F1"/>
    <w:rsid w:val="0003386D"/>
    <w:rsid w:val="00033E52"/>
    <w:rsid w:val="0003450B"/>
    <w:rsid w:val="00034B27"/>
    <w:rsid w:val="00035CD6"/>
    <w:rsid w:val="00037608"/>
    <w:rsid w:val="00037760"/>
    <w:rsid w:val="00041C0A"/>
    <w:rsid w:val="00046266"/>
    <w:rsid w:val="000517E8"/>
    <w:rsid w:val="0005377C"/>
    <w:rsid w:val="000542EF"/>
    <w:rsid w:val="00055F33"/>
    <w:rsid w:val="00062540"/>
    <w:rsid w:val="00063FA3"/>
    <w:rsid w:val="00064EB2"/>
    <w:rsid w:val="00065EB9"/>
    <w:rsid w:val="00071EF7"/>
    <w:rsid w:val="00073531"/>
    <w:rsid w:val="000736F7"/>
    <w:rsid w:val="00074D4C"/>
    <w:rsid w:val="000752C2"/>
    <w:rsid w:val="00075856"/>
    <w:rsid w:val="00075DCD"/>
    <w:rsid w:val="00076643"/>
    <w:rsid w:val="000766D9"/>
    <w:rsid w:val="00084151"/>
    <w:rsid w:val="00085E63"/>
    <w:rsid w:val="00086B2D"/>
    <w:rsid w:val="00090391"/>
    <w:rsid w:val="000905AD"/>
    <w:rsid w:val="00091331"/>
    <w:rsid w:val="00092251"/>
    <w:rsid w:val="00093AC4"/>
    <w:rsid w:val="00094DD6"/>
    <w:rsid w:val="000969E7"/>
    <w:rsid w:val="000A20AC"/>
    <w:rsid w:val="000A2AE0"/>
    <w:rsid w:val="000A3B06"/>
    <w:rsid w:val="000A4E26"/>
    <w:rsid w:val="000A5456"/>
    <w:rsid w:val="000A63D3"/>
    <w:rsid w:val="000B2545"/>
    <w:rsid w:val="000B59D1"/>
    <w:rsid w:val="000B64AC"/>
    <w:rsid w:val="000B7318"/>
    <w:rsid w:val="000C2035"/>
    <w:rsid w:val="000C27FE"/>
    <w:rsid w:val="000C28C2"/>
    <w:rsid w:val="000C428D"/>
    <w:rsid w:val="000C43DE"/>
    <w:rsid w:val="000C4795"/>
    <w:rsid w:val="000C5C31"/>
    <w:rsid w:val="000C65B0"/>
    <w:rsid w:val="000C79C3"/>
    <w:rsid w:val="000D0B58"/>
    <w:rsid w:val="000D0FDE"/>
    <w:rsid w:val="000D1C05"/>
    <w:rsid w:val="000D2E8B"/>
    <w:rsid w:val="000D40B8"/>
    <w:rsid w:val="000D4FAD"/>
    <w:rsid w:val="000D6297"/>
    <w:rsid w:val="000D7072"/>
    <w:rsid w:val="000E0436"/>
    <w:rsid w:val="000E0F9C"/>
    <w:rsid w:val="000E11C0"/>
    <w:rsid w:val="000E124A"/>
    <w:rsid w:val="000E2193"/>
    <w:rsid w:val="000E3CFB"/>
    <w:rsid w:val="000E42F9"/>
    <w:rsid w:val="000E4342"/>
    <w:rsid w:val="000E564B"/>
    <w:rsid w:val="000E5870"/>
    <w:rsid w:val="000E6064"/>
    <w:rsid w:val="000E670A"/>
    <w:rsid w:val="000E6B9C"/>
    <w:rsid w:val="000F1346"/>
    <w:rsid w:val="000F3D49"/>
    <w:rsid w:val="000F4E48"/>
    <w:rsid w:val="000F7482"/>
    <w:rsid w:val="001031D8"/>
    <w:rsid w:val="001043AF"/>
    <w:rsid w:val="00104519"/>
    <w:rsid w:val="00104CCB"/>
    <w:rsid w:val="0010720B"/>
    <w:rsid w:val="001123F4"/>
    <w:rsid w:val="00112B56"/>
    <w:rsid w:val="001136BC"/>
    <w:rsid w:val="001143D2"/>
    <w:rsid w:val="00115110"/>
    <w:rsid w:val="0011514C"/>
    <w:rsid w:val="001202F0"/>
    <w:rsid w:val="00120F0D"/>
    <w:rsid w:val="001212E8"/>
    <w:rsid w:val="001226E8"/>
    <w:rsid w:val="00124444"/>
    <w:rsid w:val="0012461D"/>
    <w:rsid w:val="001263E1"/>
    <w:rsid w:val="00126696"/>
    <w:rsid w:val="001270FA"/>
    <w:rsid w:val="001274C0"/>
    <w:rsid w:val="00127753"/>
    <w:rsid w:val="00127BAB"/>
    <w:rsid w:val="00130E4C"/>
    <w:rsid w:val="0013277F"/>
    <w:rsid w:val="00133AC1"/>
    <w:rsid w:val="00133E22"/>
    <w:rsid w:val="001350F6"/>
    <w:rsid w:val="00135143"/>
    <w:rsid w:val="00135DB5"/>
    <w:rsid w:val="0013758B"/>
    <w:rsid w:val="001405AA"/>
    <w:rsid w:val="001406B3"/>
    <w:rsid w:val="00140709"/>
    <w:rsid w:val="00141C28"/>
    <w:rsid w:val="0014385E"/>
    <w:rsid w:val="00143B92"/>
    <w:rsid w:val="00144EEF"/>
    <w:rsid w:val="0014573E"/>
    <w:rsid w:val="00145F8B"/>
    <w:rsid w:val="001468D7"/>
    <w:rsid w:val="00146CDB"/>
    <w:rsid w:val="00147DAC"/>
    <w:rsid w:val="00150125"/>
    <w:rsid w:val="0015075E"/>
    <w:rsid w:val="00150FE7"/>
    <w:rsid w:val="001526B5"/>
    <w:rsid w:val="00153BBF"/>
    <w:rsid w:val="0015532A"/>
    <w:rsid w:val="0015661A"/>
    <w:rsid w:val="00157F08"/>
    <w:rsid w:val="001601F5"/>
    <w:rsid w:val="00161A37"/>
    <w:rsid w:val="0016298C"/>
    <w:rsid w:val="00164291"/>
    <w:rsid w:val="00164EC5"/>
    <w:rsid w:val="001655C5"/>
    <w:rsid w:val="00165DA8"/>
    <w:rsid w:val="00167A9A"/>
    <w:rsid w:val="00171D11"/>
    <w:rsid w:val="00173297"/>
    <w:rsid w:val="00174694"/>
    <w:rsid w:val="001765BF"/>
    <w:rsid w:val="00177C32"/>
    <w:rsid w:val="0018192B"/>
    <w:rsid w:val="00181BEA"/>
    <w:rsid w:val="001821AA"/>
    <w:rsid w:val="00183870"/>
    <w:rsid w:val="00183C56"/>
    <w:rsid w:val="00184DAA"/>
    <w:rsid w:val="0018665B"/>
    <w:rsid w:val="00186813"/>
    <w:rsid w:val="00186A0E"/>
    <w:rsid w:val="001909AC"/>
    <w:rsid w:val="00190F1C"/>
    <w:rsid w:val="00193AFF"/>
    <w:rsid w:val="00194610"/>
    <w:rsid w:val="001946FD"/>
    <w:rsid w:val="001954CE"/>
    <w:rsid w:val="00195CB4"/>
    <w:rsid w:val="00197C5E"/>
    <w:rsid w:val="001A2347"/>
    <w:rsid w:val="001A2FC6"/>
    <w:rsid w:val="001A684A"/>
    <w:rsid w:val="001A6EEC"/>
    <w:rsid w:val="001B5C41"/>
    <w:rsid w:val="001B6C1B"/>
    <w:rsid w:val="001C09B1"/>
    <w:rsid w:val="001C1915"/>
    <w:rsid w:val="001C1C09"/>
    <w:rsid w:val="001C228D"/>
    <w:rsid w:val="001C2772"/>
    <w:rsid w:val="001C36BD"/>
    <w:rsid w:val="001C46BF"/>
    <w:rsid w:val="001C4F43"/>
    <w:rsid w:val="001C5451"/>
    <w:rsid w:val="001C59B5"/>
    <w:rsid w:val="001C6C25"/>
    <w:rsid w:val="001D08D0"/>
    <w:rsid w:val="001D2FD0"/>
    <w:rsid w:val="001D4B52"/>
    <w:rsid w:val="001D706C"/>
    <w:rsid w:val="001D7FC7"/>
    <w:rsid w:val="001E00E4"/>
    <w:rsid w:val="001E16E8"/>
    <w:rsid w:val="001E1BFC"/>
    <w:rsid w:val="001E6000"/>
    <w:rsid w:val="001E7E33"/>
    <w:rsid w:val="001F085F"/>
    <w:rsid w:val="001F136E"/>
    <w:rsid w:val="001F3488"/>
    <w:rsid w:val="001F3A8F"/>
    <w:rsid w:val="001F3CC0"/>
    <w:rsid w:val="001F68B1"/>
    <w:rsid w:val="001F6ECC"/>
    <w:rsid w:val="001F7343"/>
    <w:rsid w:val="002011F4"/>
    <w:rsid w:val="002025F0"/>
    <w:rsid w:val="002059A4"/>
    <w:rsid w:val="00207691"/>
    <w:rsid w:val="00207E8C"/>
    <w:rsid w:val="0021174F"/>
    <w:rsid w:val="00211B35"/>
    <w:rsid w:val="00220C98"/>
    <w:rsid w:val="00220D43"/>
    <w:rsid w:val="00220D6D"/>
    <w:rsid w:val="00221226"/>
    <w:rsid w:val="00221B51"/>
    <w:rsid w:val="002233DE"/>
    <w:rsid w:val="002235AF"/>
    <w:rsid w:val="0022380C"/>
    <w:rsid w:val="00224AA8"/>
    <w:rsid w:val="00225259"/>
    <w:rsid w:val="0022694B"/>
    <w:rsid w:val="00227B6D"/>
    <w:rsid w:val="00227D9D"/>
    <w:rsid w:val="002307A0"/>
    <w:rsid w:val="00230E48"/>
    <w:rsid w:val="002317A1"/>
    <w:rsid w:val="00232097"/>
    <w:rsid w:val="0023213D"/>
    <w:rsid w:val="0023374C"/>
    <w:rsid w:val="00233C6C"/>
    <w:rsid w:val="0023456D"/>
    <w:rsid w:val="0023736F"/>
    <w:rsid w:val="00241367"/>
    <w:rsid w:val="0024302C"/>
    <w:rsid w:val="00243F84"/>
    <w:rsid w:val="00244138"/>
    <w:rsid w:val="00244DC1"/>
    <w:rsid w:val="002451CB"/>
    <w:rsid w:val="0024531D"/>
    <w:rsid w:val="00245A0D"/>
    <w:rsid w:val="00245D13"/>
    <w:rsid w:val="0024622A"/>
    <w:rsid w:val="00250B51"/>
    <w:rsid w:val="00250D1E"/>
    <w:rsid w:val="00251D58"/>
    <w:rsid w:val="00251DEB"/>
    <w:rsid w:val="00252A47"/>
    <w:rsid w:val="00252D56"/>
    <w:rsid w:val="00260D51"/>
    <w:rsid w:val="002612C2"/>
    <w:rsid w:val="00261BA4"/>
    <w:rsid w:val="00262534"/>
    <w:rsid w:val="0026292B"/>
    <w:rsid w:val="00263257"/>
    <w:rsid w:val="00267C92"/>
    <w:rsid w:val="0027208B"/>
    <w:rsid w:val="00272FC9"/>
    <w:rsid w:val="00274E3C"/>
    <w:rsid w:val="00277FFE"/>
    <w:rsid w:val="002801E8"/>
    <w:rsid w:val="002825CA"/>
    <w:rsid w:val="00284DE0"/>
    <w:rsid w:val="00284EC0"/>
    <w:rsid w:val="00285C3A"/>
    <w:rsid w:val="002873BF"/>
    <w:rsid w:val="00287826"/>
    <w:rsid w:val="00290246"/>
    <w:rsid w:val="0029028E"/>
    <w:rsid w:val="002902B0"/>
    <w:rsid w:val="00292B54"/>
    <w:rsid w:val="002936EB"/>
    <w:rsid w:val="00293CF7"/>
    <w:rsid w:val="002A0D3F"/>
    <w:rsid w:val="002A11C1"/>
    <w:rsid w:val="002A150C"/>
    <w:rsid w:val="002A1AF3"/>
    <w:rsid w:val="002A2420"/>
    <w:rsid w:val="002A3FB0"/>
    <w:rsid w:val="002A4562"/>
    <w:rsid w:val="002A4B82"/>
    <w:rsid w:val="002A7395"/>
    <w:rsid w:val="002B1593"/>
    <w:rsid w:val="002B161D"/>
    <w:rsid w:val="002B69BB"/>
    <w:rsid w:val="002B6D49"/>
    <w:rsid w:val="002B74EE"/>
    <w:rsid w:val="002B7C8B"/>
    <w:rsid w:val="002C094D"/>
    <w:rsid w:val="002C13CB"/>
    <w:rsid w:val="002C1B18"/>
    <w:rsid w:val="002C3964"/>
    <w:rsid w:val="002C5754"/>
    <w:rsid w:val="002C671C"/>
    <w:rsid w:val="002C77DF"/>
    <w:rsid w:val="002C7F40"/>
    <w:rsid w:val="002D094D"/>
    <w:rsid w:val="002D28AE"/>
    <w:rsid w:val="002D42DA"/>
    <w:rsid w:val="002D430C"/>
    <w:rsid w:val="002D51B6"/>
    <w:rsid w:val="002D605B"/>
    <w:rsid w:val="002D69E6"/>
    <w:rsid w:val="002D6DEA"/>
    <w:rsid w:val="002D6EFA"/>
    <w:rsid w:val="002E01A2"/>
    <w:rsid w:val="002E0DAD"/>
    <w:rsid w:val="002E0FAA"/>
    <w:rsid w:val="002E11E1"/>
    <w:rsid w:val="002E223D"/>
    <w:rsid w:val="002E2581"/>
    <w:rsid w:val="002E3BFA"/>
    <w:rsid w:val="002E4943"/>
    <w:rsid w:val="002E5A6B"/>
    <w:rsid w:val="002E61D7"/>
    <w:rsid w:val="002E6734"/>
    <w:rsid w:val="002E6902"/>
    <w:rsid w:val="002F03E8"/>
    <w:rsid w:val="002F0CA2"/>
    <w:rsid w:val="002F1783"/>
    <w:rsid w:val="002F362C"/>
    <w:rsid w:val="002F41B2"/>
    <w:rsid w:val="002F5067"/>
    <w:rsid w:val="002F51EF"/>
    <w:rsid w:val="002F66F1"/>
    <w:rsid w:val="002F67D5"/>
    <w:rsid w:val="002F6D4F"/>
    <w:rsid w:val="002F7BAA"/>
    <w:rsid w:val="00301895"/>
    <w:rsid w:val="003029FF"/>
    <w:rsid w:val="003037DA"/>
    <w:rsid w:val="00303D8C"/>
    <w:rsid w:val="0030540A"/>
    <w:rsid w:val="003059B0"/>
    <w:rsid w:val="00310DEE"/>
    <w:rsid w:val="00312624"/>
    <w:rsid w:val="00313266"/>
    <w:rsid w:val="00314E2A"/>
    <w:rsid w:val="0031564A"/>
    <w:rsid w:val="00315C93"/>
    <w:rsid w:val="00324248"/>
    <w:rsid w:val="0033019D"/>
    <w:rsid w:val="0033057B"/>
    <w:rsid w:val="003310F9"/>
    <w:rsid w:val="00331293"/>
    <w:rsid w:val="003341DE"/>
    <w:rsid w:val="003346F0"/>
    <w:rsid w:val="00335244"/>
    <w:rsid w:val="003352F5"/>
    <w:rsid w:val="00337629"/>
    <w:rsid w:val="003416DA"/>
    <w:rsid w:val="003437F8"/>
    <w:rsid w:val="0034436E"/>
    <w:rsid w:val="00346718"/>
    <w:rsid w:val="003471E2"/>
    <w:rsid w:val="00350DB3"/>
    <w:rsid w:val="00350FFB"/>
    <w:rsid w:val="003529E3"/>
    <w:rsid w:val="00352A32"/>
    <w:rsid w:val="00353057"/>
    <w:rsid w:val="00353FF4"/>
    <w:rsid w:val="003542A6"/>
    <w:rsid w:val="00354995"/>
    <w:rsid w:val="00354ED1"/>
    <w:rsid w:val="003605F2"/>
    <w:rsid w:val="00360C74"/>
    <w:rsid w:val="00361C36"/>
    <w:rsid w:val="003621CB"/>
    <w:rsid w:val="0036340F"/>
    <w:rsid w:val="00365520"/>
    <w:rsid w:val="00365814"/>
    <w:rsid w:val="003662D2"/>
    <w:rsid w:val="00366793"/>
    <w:rsid w:val="00366FC2"/>
    <w:rsid w:val="0037198D"/>
    <w:rsid w:val="0037215A"/>
    <w:rsid w:val="0038064F"/>
    <w:rsid w:val="00380A42"/>
    <w:rsid w:val="0038406C"/>
    <w:rsid w:val="003850E5"/>
    <w:rsid w:val="00385890"/>
    <w:rsid w:val="00385DCF"/>
    <w:rsid w:val="003860BE"/>
    <w:rsid w:val="00386543"/>
    <w:rsid w:val="00386C33"/>
    <w:rsid w:val="00392779"/>
    <w:rsid w:val="00392B2F"/>
    <w:rsid w:val="00393356"/>
    <w:rsid w:val="00394171"/>
    <w:rsid w:val="003946F3"/>
    <w:rsid w:val="00394F30"/>
    <w:rsid w:val="00395898"/>
    <w:rsid w:val="003964FA"/>
    <w:rsid w:val="0039690E"/>
    <w:rsid w:val="00397404"/>
    <w:rsid w:val="00397F70"/>
    <w:rsid w:val="003A0C93"/>
    <w:rsid w:val="003A7315"/>
    <w:rsid w:val="003A7435"/>
    <w:rsid w:val="003A7CFB"/>
    <w:rsid w:val="003B10B9"/>
    <w:rsid w:val="003B11F7"/>
    <w:rsid w:val="003B2099"/>
    <w:rsid w:val="003B2880"/>
    <w:rsid w:val="003B2924"/>
    <w:rsid w:val="003B4365"/>
    <w:rsid w:val="003B53D1"/>
    <w:rsid w:val="003B600F"/>
    <w:rsid w:val="003B74F6"/>
    <w:rsid w:val="003C0642"/>
    <w:rsid w:val="003C199A"/>
    <w:rsid w:val="003C2B54"/>
    <w:rsid w:val="003C2C9F"/>
    <w:rsid w:val="003C3683"/>
    <w:rsid w:val="003C48F0"/>
    <w:rsid w:val="003D1A1F"/>
    <w:rsid w:val="003D4932"/>
    <w:rsid w:val="003D5B81"/>
    <w:rsid w:val="003D6562"/>
    <w:rsid w:val="003D6588"/>
    <w:rsid w:val="003E0056"/>
    <w:rsid w:val="003E0701"/>
    <w:rsid w:val="003E26B3"/>
    <w:rsid w:val="003E3DD3"/>
    <w:rsid w:val="003E3E64"/>
    <w:rsid w:val="003E462F"/>
    <w:rsid w:val="003E46FE"/>
    <w:rsid w:val="003E51CD"/>
    <w:rsid w:val="003E52AD"/>
    <w:rsid w:val="003E5B68"/>
    <w:rsid w:val="003E719B"/>
    <w:rsid w:val="003E79DA"/>
    <w:rsid w:val="003F37EE"/>
    <w:rsid w:val="003F47F9"/>
    <w:rsid w:val="003F5173"/>
    <w:rsid w:val="003F52A1"/>
    <w:rsid w:val="003F7D1A"/>
    <w:rsid w:val="00401DCF"/>
    <w:rsid w:val="00401F6D"/>
    <w:rsid w:val="00404E8B"/>
    <w:rsid w:val="00405993"/>
    <w:rsid w:val="00411F08"/>
    <w:rsid w:val="00416AB9"/>
    <w:rsid w:val="00417A59"/>
    <w:rsid w:val="00420187"/>
    <w:rsid w:val="0042162B"/>
    <w:rsid w:val="00423B59"/>
    <w:rsid w:val="00427648"/>
    <w:rsid w:val="0042775F"/>
    <w:rsid w:val="004279C1"/>
    <w:rsid w:val="00430424"/>
    <w:rsid w:val="00430BB4"/>
    <w:rsid w:val="00430E60"/>
    <w:rsid w:val="0043426E"/>
    <w:rsid w:val="00435268"/>
    <w:rsid w:val="004356F0"/>
    <w:rsid w:val="00437E72"/>
    <w:rsid w:val="0044038E"/>
    <w:rsid w:val="004405DE"/>
    <w:rsid w:val="004426C7"/>
    <w:rsid w:val="00443507"/>
    <w:rsid w:val="00443DC3"/>
    <w:rsid w:val="00445061"/>
    <w:rsid w:val="004450CB"/>
    <w:rsid w:val="00445902"/>
    <w:rsid w:val="00446D0A"/>
    <w:rsid w:val="004476EA"/>
    <w:rsid w:val="004506C9"/>
    <w:rsid w:val="00450916"/>
    <w:rsid w:val="00453294"/>
    <w:rsid w:val="00453B64"/>
    <w:rsid w:val="00455307"/>
    <w:rsid w:val="0045553D"/>
    <w:rsid w:val="00456596"/>
    <w:rsid w:val="00456863"/>
    <w:rsid w:val="004619CD"/>
    <w:rsid w:val="00462137"/>
    <w:rsid w:val="00463272"/>
    <w:rsid w:val="00463BAC"/>
    <w:rsid w:val="00465550"/>
    <w:rsid w:val="00466122"/>
    <w:rsid w:val="0046667A"/>
    <w:rsid w:val="00466E45"/>
    <w:rsid w:val="00466E5E"/>
    <w:rsid w:val="004679CC"/>
    <w:rsid w:val="00467B0C"/>
    <w:rsid w:val="00471AE4"/>
    <w:rsid w:val="00472544"/>
    <w:rsid w:val="00475B1B"/>
    <w:rsid w:val="0047743A"/>
    <w:rsid w:val="00481771"/>
    <w:rsid w:val="00482583"/>
    <w:rsid w:val="00482E18"/>
    <w:rsid w:val="00482F30"/>
    <w:rsid w:val="004849A4"/>
    <w:rsid w:val="00485420"/>
    <w:rsid w:val="0048580D"/>
    <w:rsid w:val="00486448"/>
    <w:rsid w:val="004871B6"/>
    <w:rsid w:val="0049047D"/>
    <w:rsid w:val="004921B1"/>
    <w:rsid w:val="0049475B"/>
    <w:rsid w:val="00494C32"/>
    <w:rsid w:val="00494D28"/>
    <w:rsid w:val="00495925"/>
    <w:rsid w:val="00497000"/>
    <w:rsid w:val="004A02FC"/>
    <w:rsid w:val="004A2325"/>
    <w:rsid w:val="004A2819"/>
    <w:rsid w:val="004A35E3"/>
    <w:rsid w:val="004A3EB9"/>
    <w:rsid w:val="004A4BF7"/>
    <w:rsid w:val="004A5C08"/>
    <w:rsid w:val="004A7CC6"/>
    <w:rsid w:val="004B0334"/>
    <w:rsid w:val="004B2F3B"/>
    <w:rsid w:val="004B51AA"/>
    <w:rsid w:val="004B64AB"/>
    <w:rsid w:val="004B6C7A"/>
    <w:rsid w:val="004B7324"/>
    <w:rsid w:val="004C089A"/>
    <w:rsid w:val="004C19FC"/>
    <w:rsid w:val="004C3D49"/>
    <w:rsid w:val="004C3D70"/>
    <w:rsid w:val="004C42C1"/>
    <w:rsid w:val="004C5974"/>
    <w:rsid w:val="004D122B"/>
    <w:rsid w:val="004D1EF9"/>
    <w:rsid w:val="004D25CB"/>
    <w:rsid w:val="004D2A50"/>
    <w:rsid w:val="004D2A5A"/>
    <w:rsid w:val="004D3756"/>
    <w:rsid w:val="004D6449"/>
    <w:rsid w:val="004D729C"/>
    <w:rsid w:val="004D75AB"/>
    <w:rsid w:val="004D796B"/>
    <w:rsid w:val="004D7EBA"/>
    <w:rsid w:val="004E2E33"/>
    <w:rsid w:val="004E2EF6"/>
    <w:rsid w:val="004E2F19"/>
    <w:rsid w:val="004E4087"/>
    <w:rsid w:val="004E4527"/>
    <w:rsid w:val="004E4981"/>
    <w:rsid w:val="004E58C1"/>
    <w:rsid w:val="004E6AB0"/>
    <w:rsid w:val="004E6BD7"/>
    <w:rsid w:val="004F095E"/>
    <w:rsid w:val="004F0C64"/>
    <w:rsid w:val="004F2DDE"/>
    <w:rsid w:val="004F2DE8"/>
    <w:rsid w:val="004F4A74"/>
    <w:rsid w:val="004F506A"/>
    <w:rsid w:val="004F76AA"/>
    <w:rsid w:val="005015FB"/>
    <w:rsid w:val="00501BA5"/>
    <w:rsid w:val="00502C48"/>
    <w:rsid w:val="00502F59"/>
    <w:rsid w:val="00502FC5"/>
    <w:rsid w:val="00504273"/>
    <w:rsid w:val="00504907"/>
    <w:rsid w:val="00504CCF"/>
    <w:rsid w:val="00504FF8"/>
    <w:rsid w:val="005054AE"/>
    <w:rsid w:val="00510160"/>
    <w:rsid w:val="00511BD8"/>
    <w:rsid w:val="005120EB"/>
    <w:rsid w:val="00514127"/>
    <w:rsid w:val="005179DF"/>
    <w:rsid w:val="0052306E"/>
    <w:rsid w:val="005232F7"/>
    <w:rsid w:val="00523B60"/>
    <w:rsid w:val="00525EEE"/>
    <w:rsid w:val="005268A1"/>
    <w:rsid w:val="00530248"/>
    <w:rsid w:val="00530D46"/>
    <w:rsid w:val="005321DB"/>
    <w:rsid w:val="005325C8"/>
    <w:rsid w:val="00532627"/>
    <w:rsid w:val="005326D8"/>
    <w:rsid w:val="00532732"/>
    <w:rsid w:val="00534E93"/>
    <w:rsid w:val="00536226"/>
    <w:rsid w:val="005366F0"/>
    <w:rsid w:val="00536787"/>
    <w:rsid w:val="00536F94"/>
    <w:rsid w:val="00537834"/>
    <w:rsid w:val="005403D8"/>
    <w:rsid w:val="0054093F"/>
    <w:rsid w:val="00540B62"/>
    <w:rsid w:val="00540EEE"/>
    <w:rsid w:val="00541611"/>
    <w:rsid w:val="00550AB9"/>
    <w:rsid w:val="005523AC"/>
    <w:rsid w:val="005547B9"/>
    <w:rsid w:val="005579B5"/>
    <w:rsid w:val="00561AD5"/>
    <w:rsid w:val="00561E6F"/>
    <w:rsid w:val="00561E73"/>
    <w:rsid w:val="00561E8F"/>
    <w:rsid w:val="00563D15"/>
    <w:rsid w:val="00564B7D"/>
    <w:rsid w:val="00564F03"/>
    <w:rsid w:val="00564F8C"/>
    <w:rsid w:val="005652F8"/>
    <w:rsid w:val="0056582D"/>
    <w:rsid w:val="00567082"/>
    <w:rsid w:val="00570B63"/>
    <w:rsid w:val="00571AEE"/>
    <w:rsid w:val="005724C4"/>
    <w:rsid w:val="005728EE"/>
    <w:rsid w:val="00574E81"/>
    <w:rsid w:val="0057527D"/>
    <w:rsid w:val="0057574A"/>
    <w:rsid w:val="00575E4F"/>
    <w:rsid w:val="00580056"/>
    <w:rsid w:val="00580F21"/>
    <w:rsid w:val="00586126"/>
    <w:rsid w:val="005870D9"/>
    <w:rsid w:val="005877D2"/>
    <w:rsid w:val="00587ADB"/>
    <w:rsid w:val="00590815"/>
    <w:rsid w:val="00592800"/>
    <w:rsid w:val="00592CE0"/>
    <w:rsid w:val="0059302C"/>
    <w:rsid w:val="0059431A"/>
    <w:rsid w:val="00594CB5"/>
    <w:rsid w:val="005955A5"/>
    <w:rsid w:val="00596041"/>
    <w:rsid w:val="005976E6"/>
    <w:rsid w:val="005A0073"/>
    <w:rsid w:val="005A0520"/>
    <w:rsid w:val="005A07C9"/>
    <w:rsid w:val="005A129A"/>
    <w:rsid w:val="005A1629"/>
    <w:rsid w:val="005A2215"/>
    <w:rsid w:val="005A2AB2"/>
    <w:rsid w:val="005A3555"/>
    <w:rsid w:val="005A397D"/>
    <w:rsid w:val="005A5C47"/>
    <w:rsid w:val="005A6488"/>
    <w:rsid w:val="005A729F"/>
    <w:rsid w:val="005B0187"/>
    <w:rsid w:val="005B2AA7"/>
    <w:rsid w:val="005C03B4"/>
    <w:rsid w:val="005C111F"/>
    <w:rsid w:val="005C19DD"/>
    <w:rsid w:val="005C1A6D"/>
    <w:rsid w:val="005C215E"/>
    <w:rsid w:val="005C3622"/>
    <w:rsid w:val="005C3A18"/>
    <w:rsid w:val="005C3D76"/>
    <w:rsid w:val="005C4EA4"/>
    <w:rsid w:val="005C7BE6"/>
    <w:rsid w:val="005D1D92"/>
    <w:rsid w:val="005D28B3"/>
    <w:rsid w:val="005D2925"/>
    <w:rsid w:val="005D2C5E"/>
    <w:rsid w:val="005D3D95"/>
    <w:rsid w:val="005D4278"/>
    <w:rsid w:val="005D5BB2"/>
    <w:rsid w:val="005D63C0"/>
    <w:rsid w:val="005E078C"/>
    <w:rsid w:val="005E0E22"/>
    <w:rsid w:val="005E1D99"/>
    <w:rsid w:val="005E296C"/>
    <w:rsid w:val="005E3B08"/>
    <w:rsid w:val="005E55A8"/>
    <w:rsid w:val="005E607C"/>
    <w:rsid w:val="005E6D0F"/>
    <w:rsid w:val="005E7CFA"/>
    <w:rsid w:val="005F018F"/>
    <w:rsid w:val="005F0AC9"/>
    <w:rsid w:val="005F1135"/>
    <w:rsid w:val="005F27E3"/>
    <w:rsid w:val="005F2DE7"/>
    <w:rsid w:val="005F31F7"/>
    <w:rsid w:val="005F6D7C"/>
    <w:rsid w:val="005F75F4"/>
    <w:rsid w:val="005F7C6C"/>
    <w:rsid w:val="00600DD8"/>
    <w:rsid w:val="0060180D"/>
    <w:rsid w:val="00602E65"/>
    <w:rsid w:val="00603B0C"/>
    <w:rsid w:val="00606DCB"/>
    <w:rsid w:val="00606DF4"/>
    <w:rsid w:val="0061056B"/>
    <w:rsid w:val="006107E6"/>
    <w:rsid w:val="00610FDB"/>
    <w:rsid w:val="00611492"/>
    <w:rsid w:val="00613499"/>
    <w:rsid w:val="0061434E"/>
    <w:rsid w:val="0061677C"/>
    <w:rsid w:val="006168FE"/>
    <w:rsid w:val="00620344"/>
    <w:rsid w:val="006211EE"/>
    <w:rsid w:val="00621E8E"/>
    <w:rsid w:val="006237E9"/>
    <w:rsid w:val="0062583D"/>
    <w:rsid w:val="00626EC6"/>
    <w:rsid w:val="006307A3"/>
    <w:rsid w:val="00631647"/>
    <w:rsid w:val="00631F7C"/>
    <w:rsid w:val="0063275F"/>
    <w:rsid w:val="00634C6B"/>
    <w:rsid w:val="00634E92"/>
    <w:rsid w:val="00635227"/>
    <w:rsid w:val="00635716"/>
    <w:rsid w:val="0063573C"/>
    <w:rsid w:val="0063783D"/>
    <w:rsid w:val="006400C8"/>
    <w:rsid w:val="00643374"/>
    <w:rsid w:val="00644508"/>
    <w:rsid w:val="00646757"/>
    <w:rsid w:val="00647A5F"/>
    <w:rsid w:val="00651321"/>
    <w:rsid w:val="0065283F"/>
    <w:rsid w:val="006554F5"/>
    <w:rsid w:val="00655E62"/>
    <w:rsid w:val="00655FB7"/>
    <w:rsid w:val="00656EB7"/>
    <w:rsid w:val="00660D84"/>
    <w:rsid w:val="006620CF"/>
    <w:rsid w:val="00666200"/>
    <w:rsid w:val="0067070F"/>
    <w:rsid w:val="00673D3E"/>
    <w:rsid w:val="00675794"/>
    <w:rsid w:val="00676805"/>
    <w:rsid w:val="00681060"/>
    <w:rsid w:val="00682E33"/>
    <w:rsid w:val="00683199"/>
    <w:rsid w:val="006845D4"/>
    <w:rsid w:val="00686813"/>
    <w:rsid w:val="00687B03"/>
    <w:rsid w:val="00687F5D"/>
    <w:rsid w:val="0069152C"/>
    <w:rsid w:val="00692768"/>
    <w:rsid w:val="00692A5F"/>
    <w:rsid w:val="00692B09"/>
    <w:rsid w:val="00693AC1"/>
    <w:rsid w:val="00694413"/>
    <w:rsid w:val="006945F3"/>
    <w:rsid w:val="0069485A"/>
    <w:rsid w:val="00694A2C"/>
    <w:rsid w:val="00694D27"/>
    <w:rsid w:val="0069502B"/>
    <w:rsid w:val="00696469"/>
    <w:rsid w:val="006977F4"/>
    <w:rsid w:val="00697DA4"/>
    <w:rsid w:val="00697F3B"/>
    <w:rsid w:val="006A0812"/>
    <w:rsid w:val="006A09D5"/>
    <w:rsid w:val="006A0F50"/>
    <w:rsid w:val="006A1589"/>
    <w:rsid w:val="006A230B"/>
    <w:rsid w:val="006A4C20"/>
    <w:rsid w:val="006A5178"/>
    <w:rsid w:val="006A70AF"/>
    <w:rsid w:val="006A787A"/>
    <w:rsid w:val="006B2C27"/>
    <w:rsid w:val="006B3923"/>
    <w:rsid w:val="006B51CA"/>
    <w:rsid w:val="006B548D"/>
    <w:rsid w:val="006C0F02"/>
    <w:rsid w:val="006C113D"/>
    <w:rsid w:val="006C14A5"/>
    <w:rsid w:val="006C19BD"/>
    <w:rsid w:val="006C1ABF"/>
    <w:rsid w:val="006C1E03"/>
    <w:rsid w:val="006C2335"/>
    <w:rsid w:val="006C320C"/>
    <w:rsid w:val="006C33E7"/>
    <w:rsid w:val="006C39A9"/>
    <w:rsid w:val="006C58F7"/>
    <w:rsid w:val="006C6667"/>
    <w:rsid w:val="006C70AF"/>
    <w:rsid w:val="006D08DC"/>
    <w:rsid w:val="006D107C"/>
    <w:rsid w:val="006D1687"/>
    <w:rsid w:val="006D18BD"/>
    <w:rsid w:val="006D387D"/>
    <w:rsid w:val="006D4656"/>
    <w:rsid w:val="006D5F4D"/>
    <w:rsid w:val="006D6644"/>
    <w:rsid w:val="006D7B36"/>
    <w:rsid w:val="006E0C50"/>
    <w:rsid w:val="006E0F45"/>
    <w:rsid w:val="006E337D"/>
    <w:rsid w:val="006E3A67"/>
    <w:rsid w:val="006E4356"/>
    <w:rsid w:val="006E4AB0"/>
    <w:rsid w:val="006E67B8"/>
    <w:rsid w:val="006E729B"/>
    <w:rsid w:val="006F1055"/>
    <w:rsid w:val="006F1CC1"/>
    <w:rsid w:val="006F2777"/>
    <w:rsid w:val="006F4A2F"/>
    <w:rsid w:val="006F4A69"/>
    <w:rsid w:val="006F5E59"/>
    <w:rsid w:val="007004B4"/>
    <w:rsid w:val="00701CC7"/>
    <w:rsid w:val="007037BF"/>
    <w:rsid w:val="007059BD"/>
    <w:rsid w:val="00706DF3"/>
    <w:rsid w:val="007074B6"/>
    <w:rsid w:val="00707D1F"/>
    <w:rsid w:val="00710403"/>
    <w:rsid w:val="00710C34"/>
    <w:rsid w:val="00711812"/>
    <w:rsid w:val="00711BC8"/>
    <w:rsid w:val="007135E5"/>
    <w:rsid w:val="00715B66"/>
    <w:rsid w:val="00717549"/>
    <w:rsid w:val="007203DF"/>
    <w:rsid w:val="00724142"/>
    <w:rsid w:val="00725372"/>
    <w:rsid w:val="0072542D"/>
    <w:rsid w:val="00725EA2"/>
    <w:rsid w:val="007260E4"/>
    <w:rsid w:val="00726211"/>
    <w:rsid w:val="00726597"/>
    <w:rsid w:val="00727773"/>
    <w:rsid w:val="007304F7"/>
    <w:rsid w:val="00732E4D"/>
    <w:rsid w:val="00734B38"/>
    <w:rsid w:val="00734E09"/>
    <w:rsid w:val="00736ACE"/>
    <w:rsid w:val="00737111"/>
    <w:rsid w:val="007400E1"/>
    <w:rsid w:val="007402F7"/>
    <w:rsid w:val="00740328"/>
    <w:rsid w:val="0074163D"/>
    <w:rsid w:val="007419E7"/>
    <w:rsid w:val="00742828"/>
    <w:rsid w:val="00743AF4"/>
    <w:rsid w:val="0074466B"/>
    <w:rsid w:val="00750067"/>
    <w:rsid w:val="0075096D"/>
    <w:rsid w:val="0075161D"/>
    <w:rsid w:val="007530DD"/>
    <w:rsid w:val="00753978"/>
    <w:rsid w:val="00757D15"/>
    <w:rsid w:val="00760917"/>
    <w:rsid w:val="00760DB6"/>
    <w:rsid w:val="00761492"/>
    <w:rsid w:val="00761DE0"/>
    <w:rsid w:val="00762515"/>
    <w:rsid w:val="00764293"/>
    <w:rsid w:val="00764C0D"/>
    <w:rsid w:val="0076640B"/>
    <w:rsid w:val="00766875"/>
    <w:rsid w:val="00766EBE"/>
    <w:rsid w:val="007674A2"/>
    <w:rsid w:val="00770790"/>
    <w:rsid w:val="00772CD7"/>
    <w:rsid w:val="00773128"/>
    <w:rsid w:val="00774565"/>
    <w:rsid w:val="00776E61"/>
    <w:rsid w:val="00777317"/>
    <w:rsid w:val="00777D73"/>
    <w:rsid w:val="007818DD"/>
    <w:rsid w:val="007831CF"/>
    <w:rsid w:val="00784BC2"/>
    <w:rsid w:val="00784D1A"/>
    <w:rsid w:val="00785589"/>
    <w:rsid w:val="00785A87"/>
    <w:rsid w:val="00790747"/>
    <w:rsid w:val="00790BE9"/>
    <w:rsid w:val="00790D8A"/>
    <w:rsid w:val="007928C2"/>
    <w:rsid w:val="007945FD"/>
    <w:rsid w:val="007946B5"/>
    <w:rsid w:val="00794E0A"/>
    <w:rsid w:val="00796B06"/>
    <w:rsid w:val="0079772A"/>
    <w:rsid w:val="0079772F"/>
    <w:rsid w:val="00797EBA"/>
    <w:rsid w:val="007A0908"/>
    <w:rsid w:val="007A1E9C"/>
    <w:rsid w:val="007A4237"/>
    <w:rsid w:val="007A4939"/>
    <w:rsid w:val="007A73BB"/>
    <w:rsid w:val="007B17DC"/>
    <w:rsid w:val="007B3D65"/>
    <w:rsid w:val="007B61DB"/>
    <w:rsid w:val="007B6AFC"/>
    <w:rsid w:val="007C0A3B"/>
    <w:rsid w:val="007C1511"/>
    <w:rsid w:val="007C2E9D"/>
    <w:rsid w:val="007C3681"/>
    <w:rsid w:val="007C41D3"/>
    <w:rsid w:val="007C4961"/>
    <w:rsid w:val="007C4CFC"/>
    <w:rsid w:val="007C5268"/>
    <w:rsid w:val="007C5776"/>
    <w:rsid w:val="007C72A4"/>
    <w:rsid w:val="007D0244"/>
    <w:rsid w:val="007D065C"/>
    <w:rsid w:val="007D0932"/>
    <w:rsid w:val="007D118D"/>
    <w:rsid w:val="007D155D"/>
    <w:rsid w:val="007D1915"/>
    <w:rsid w:val="007D3F52"/>
    <w:rsid w:val="007D5907"/>
    <w:rsid w:val="007D6BDA"/>
    <w:rsid w:val="007D74B6"/>
    <w:rsid w:val="007D7EF9"/>
    <w:rsid w:val="007E06B2"/>
    <w:rsid w:val="007E0BD9"/>
    <w:rsid w:val="007E1558"/>
    <w:rsid w:val="007E4739"/>
    <w:rsid w:val="007E4947"/>
    <w:rsid w:val="007E5322"/>
    <w:rsid w:val="007F074A"/>
    <w:rsid w:val="0080102C"/>
    <w:rsid w:val="008018FF"/>
    <w:rsid w:val="00801FCE"/>
    <w:rsid w:val="008022BE"/>
    <w:rsid w:val="008035D8"/>
    <w:rsid w:val="00803FC2"/>
    <w:rsid w:val="008044DB"/>
    <w:rsid w:val="008044F5"/>
    <w:rsid w:val="008052F4"/>
    <w:rsid w:val="008065E7"/>
    <w:rsid w:val="00810C3C"/>
    <w:rsid w:val="008110B7"/>
    <w:rsid w:val="00811F65"/>
    <w:rsid w:val="00814297"/>
    <w:rsid w:val="008147F9"/>
    <w:rsid w:val="00814EF6"/>
    <w:rsid w:val="008152A6"/>
    <w:rsid w:val="00816881"/>
    <w:rsid w:val="00821B74"/>
    <w:rsid w:val="00823C79"/>
    <w:rsid w:val="00825B54"/>
    <w:rsid w:val="00830AF6"/>
    <w:rsid w:val="00832CF8"/>
    <w:rsid w:val="00834818"/>
    <w:rsid w:val="00834A3E"/>
    <w:rsid w:val="008356C7"/>
    <w:rsid w:val="008402B2"/>
    <w:rsid w:val="008413C4"/>
    <w:rsid w:val="00841AD6"/>
    <w:rsid w:val="00842B92"/>
    <w:rsid w:val="008436B2"/>
    <w:rsid w:val="0084375D"/>
    <w:rsid w:val="008448C6"/>
    <w:rsid w:val="00844B20"/>
    <w:rsid w:val="00845273"/>
    <w:rsid w:val="00846409"/>
    <w:rsid w:val="00846687"/>
    <w:rsid w:val="00847160"/>
    <w:rsid w:val="008478BC"/>
    <w:rsid w:val="0085001F"/>
    <w:rsid w:val="00854125"/>
    <w:rsid w:val="00856436"/>
    <w:rsid w:val="00860707"/>
    <w:rsid w:val="008608FE"/>
    <w:rsid w:val="0086130C"/>
    <w:rsid w:val="008624C0"/>
    <w:rsid w:val="008632D3"/>
    <w:rsid w:val="0086406F"/>
    <w:rsid w:val="008651C1"/>
    <w:rsid w:val="0086532A"/>
    <w:rsid w:val="008657EE"/>
    <w:rsid w:val="0087049D"/>
    <w:rsid w:val="008706C6"/>
    <w:rsid w:val="00870F27"/>
    <w:rsid w:val="00871FB0"/>
    <w:rsid w:val="0087268D"/>
    <w:rsid w:val="0087333A"/>
    <w:rsid w:val="00873876"/>
    <w:rsid w:val="008769A0"/>
    <w:rsid w:val="008802CF"/>
    <w:rsid w:val="00880591"/>
    <w:rsid w:val="00883500"/>
    <w:rsid w:val="00890DEC"/>
    <w:rsid w:val="00892F69"/>
    <w:rsid w:val="00893F18"/>
    <w:rsid w:val="00894352"/>
    <w:rsid w:val="0089478E"/>
    <w:rsid w:val="00895285"/>
    <w:rsid w:val="00897B43"/>
    <w:rsid w:val="00897FA2"/>
    <w:rsid w:val="008A0DE2"/>
    <w:rsid w:val="008A14E9"/>
    <w:rsid w:val="008A170E"/>
    <w:rsid w:val="008A2D44"/>
    <w:rsid w:val="008A3E93"/>
    <w:rsid w:val="008A5730"/>
    <w:rsid w:val="008A59AA"/>
    <w:rsid w:val="008B01B8"/>
    <w:rsid w:val="008B1DB8"/>
    <w:rsid w:val="008B2B5F"/>
    <w:rsid w:val="008B3924"/>
    <w:rsid w:val="008B5451"/>
    <w:rsid w:val="008B5A3F"/>
    <w:rsid w:val="008B6603"/>
    <w:rsid w:val="008B68AE"/>
    <w:rsid w:val="008C2CCC"/>
    <w:rsid w:val="008C2FA1"/>
    <w:rsid w:val="008C486C"/>
    <w:rsid w:val="008C537F"/>
    <w:rsid w:val="008C6FFB"/>
    <w:rsid w:val="008C7495"/>
    <w:rsid w:val="008D0E17"/>
    <w:rsid w:val="008D58E2"/>
    <w:rsid w:val="008D5C5D"/>
    <w:rsid w:val="008D64E5"/>
    <w:rsid w:val="008D76A4"/>
    <w:rsid w:val="008D7E08"/>
    <w:rsid w:val="008E25C8"/>
    <w:rsid w:val="008E2B43"/>
    <w:rsid w:val="008E5149"/>
    <w:rsid w:val="008E659B"/>
    <w:rsid w:val="008E68DE"/>
    <w:rsid w:val="008E7FA7"/>
    <w:rsid w:val="008F00C5"/>
    <w:rsid w:val="008F0242"/>
    <w:rsid w:val="008F0669"/>
    <w:rsid w:val="008F160D"/>
    <w:rsid w:val="008F19B2"/>
    <w:rsid w:val="008F19E6"/>
    <w:rsid w:val="008F289A"/>
    <w:rsid w:val="008F2A46"/>
    <w:rsid w:val="008F549E"/>
    <w:rsid w:val="008F6316"/>
    <w:rsid w:val="008F7C99"/>
    <w:rsid w:val="009009F1"/>
    <w:rsid w:val="00901158"/>
    <w:rsid w:val="009014E4"/>
    <w:rsid w:val="00901900"/>
    <w:rsid w:val="009019AE"/>
    <w:rsid w:val="00902821"/>
    <w:rsid w:val="00903DE2"/>
    <w:rsid w:val="009046A7"/>
    <w:rsid w:val="00904C2D"/>
    <w:rsid w:val="00904F4D"/>
    <w:rsid w:val="009055AA"/>
    <w:rsid w:val="00912988"/>
    <w:rsid w:val="009149E1"/>
    <w:rsid w:val="00920196"/>
    <w:rsid w:val="00921E8F"/>
    <w:rsid w:val="00922751"/>
    <w:rsid w:val="00923422"/>
    <w:rsid w:val="009237EC"/>
    <w:rsid w:val="009239C0"/>
    <w:rsid w:val="009244F4"/>
    <w:rsid w:val="0092601A"/>
    <w:rsid w:val="009268EF"/>
    <w:rsid w:val="00930322"/>
    <w:rsid w:val="00930A0E"/>
    <w:rsid w:val="00933E68"/>
    <w:rsid w:val="009358F5"/>
    <w:rsid w:val="00940388"/>
    <w:rsid w:val="009406A0"/>
    <w:rsid w:val="00940E1C"/>
    <w:rsid w:val="00942568"/>
    <w:rsid w:val="00942978"/>
    <w:rsid w:val="00942C47"/>
    <w:rsid w:val="009444A0"/>
    <w:rsid w:val="0094542F"/>
    <w:rsid w:val="0094677C"/>
    <w:rsid w:val="00950EB4"/>
    <w:rsid w:val="009518E8"/>
    <w:rsid w:val="00951CB7"/>
    <w:rsid w:val="00961EA4"/>
    <w:rsid w:val="00962B8B"/>
    <w:rsid w:val="00974315"/>
    <w:rsid w:val="00975081"/>
    <w:rsid w:val="009757C7"/>
    <w:rsid w:val="00976624"/>
    <w:rsid w:val="009769A4"/>
    <w:rsid w:val="00976FD4"/>
    <w:rsid w:val="009807EF"/>
    <w:rsid w:val="00982B9B"/>
    <w:rsid w:val="00985B76"/>
    <w:rsid w:val="00986CB3"/>
    <w:rsid w:val="00987594"/>
    <w:rsid w:val="00990AC4"/>
    <w:rsid w:val="009925C0"/>
    <w:rsid w:val="009962DD"/>
    <w:rsid w:val="00997955"/>
    <w:rsid w:val="009A065C"/>
    <w:rsid w:val="009A1252"/>
    <w:rsid w:val="009A1415"/>
    <w:rsid w:val="009A19DA"/>
    <w:rsid w:val="009A1B6E"/>
    <w:rsid w:val="009A2DBE"/>
    <w:rsid w:val="009A2E1E"/>
    <w:rsid w:val="009A313E"/>
    <w:rsid w:val="009A566A"/>
    <w:rsid w:val="009B5AD3"/>
    <w:rsid w:val="009B62AA"/>
    <w:rsid w:val="009B652C"/>
    <w:rsid w:val="009C051B"/>
    <w:rsid w:val="009C0DCB"/>
    <w:rsid w:val="009C125A"/>
    <w:rsid w:val="009C1663"/>
    <w:rsid w:val="009C435A"/>
    <w:rsid w:val="009C4E78"/>
    <w:rsid w:val="009C5B99"/>
    <w:rsid w:val="009D31F4"/>
    <w:rsid w:val="009D5FA8"/>
    <w:rsid w:val="009D7363"/>
    <w:rsid w:val="009E1E98"/>
    <w:rsid w:val="009E25B3"/>
    <w:rsid w:val="009E475C"/>
    <w:rsid w:val="009E4BA2"/>
    <w:rsid w:val="009E4F7E"/>
    <w:rsid w:val="009E5FA5"/>
    <w:rsid w:val="009E6F17"/>
    <w:rsid w:val="009F093D"/>
    <w:rsid w:val="009F2337"/>
    <w:rsid w:val="009F2747"/>
    <w:rsid w:val="009F331D"/>
    <w:rsid w:val="009F4C85"/>
    <w:rsid w:val="009F4F8B"/>
    <w:rsid w:val="009F75E7"/>
    <w:rsid w:val="00A000E7"/>
    <w:rsid w:val="00A00AC0"/>
    <w:rsid w:val="00A01446"/>
    <w:rsid w:val="00A0314F"/>
    <w:rsid w:val="00A0341F"/>
    <w:rsid w:val="00A04937"/>
    <w:rsid w:val="00A04D1C"/>
    <w:rsid w:val="00A04DDD"/>
    <w:rsid w:val="00A04F52"/>
    <w:rsid w:val="00A05609"/>
    <w:rsid w:val="00A058B6"/>
    <w:rsid w:val="00A06692"/>
    <w:rsid w:val="00A11DCB"/>
    <w:rsid w:val="00A11FCE"/>
    <w:rsid w:val="00A1393A"/>
    <w:rsid w:val="00A154DC"/>
    <w:rsid w:val="00A224C8"/>
    <w:rsid w:val="00A22E73"/>
    <w:rsid w:val="00A22F3D"/>
    <w:rsid w:val="00A24D08"/>
    <w:rsid w:val="00A266B1"/>
    <w:rsid w:val="00A26B66"/>
    <w:rsid w:val="00A27C63"/>
    <w:rsid w:val="00A31E81"/>
    <w:rsid w:val="00A32A58"/>
    <w:rsid w:val="00A33FC1"/>
    <w:rsid w:val="00A36F88"/>
    <w:rsid w:val="00A37799"/>
    <w:rsid w:val="00A37F21"/>
    <w:rsid w:val="00A468BB"/>
    <w:rsid w:val="00A46EE7"/>
    <w:rsid w:val="00A50377"/>
    <w:rsid w:val="00A5207D"/>
    <w:rsid w:val="00A52243"/>
    <w:rsid w:val="00A53E52"/>
    <w:rsid w:val="00A55EB5"/>
    <w:rsid w:val="00A56011"/>
    <w:rsid w:val="00A61A1F"/>
    <w:rsid w:val="00A61A94"/>
    <w:rsid w:val="00A62265"/>
    <w:rsid w:val="00A64EA7"/>
    <w:rsid w:val="00A65504"/>
    <w:rsid w:val="00A70035"/>
    <w:rsid w:val="00A70542"/>
    <w:rsid w:val="00A722A0"/>
    <w:rsid w:val="00A723EB"/>
    <w:rsid w:val="00A75E6C"/>
    <w:rsid w:val="00A7777F"/>
    <w:rsid w:val="00A8134F"/>
    <w:rsid w:val="00A831B4"/>
    <w:rsid w:val="00A83F9B"/>
    <w:rsid w:val="00A85A1B"/>
    <w:rsid w:val="00A860F2"/>
    <w:rsid w:val="00A90E71"/>
    <w:rsid w:val="00A91449"/>
    <w:rsid w:val="00A932E9"/>
    <w:rsid w:val="00A93EFF"/>
    <w:rsid w:val="00A93FC4"/>
    <w:rsid w:val="00A953EC"/>
    <w:rsid w:val="00A954B2"/>
    <w:rsid w:val="00A9628B"/>
    <w:rsid w:val="00A97386"/>
    <w:rsid w:val="00AA0A83"/>
    <w:rsid w:val="00AA0C3D"/>
    <w:rsid w:val="00AA5C25"/>
    <w:rsid w:val="00AA5E53"/>
    <w:rsid w:val="00AA7080"/>
    <w:rsid w:val="00AA78C4"/>
    <w:rsid w:val="00AB1C9B"/>
    <w:rsid w:val="00AB7F2D"/>
    <w:rsid w:val="00AC013A"/>
    <w:rsid w:val="00AC0A26"/>
    <w:rsid w:val="00AC1885"/>
    <w:rsid w:val="00AC1BA9"/>
    <w:rsid w:val="00AC5E2D"/>
    <w:rsid w:val="00AC60AF"/>
    <w:rsid w:val="00AC71EF"/>
    <w:rsid w:val="00AC7CE2"/>
    <w:rsid w:val="00AD0476"/>
    <w:rsid w:val="00AD1EF2"/>
    <w:rsid w:val="00AD2D4D"/>
    <w:rsid w:val="00AD4870"/>
    <w:rsid w:val="00AD56B9"/>
    <w:rsid w:val="00AD61D4"/>
    <w:rsid w:val="00AD6527"/>
    <w:rsid w:val="00AD6779"/>
    <w:rsid w:val="00AD6B94"/>
    <w:rsid w:val="00AD7D21"/>
    <w:rsid w:val="00AD7D7C"/>
    <w:rsid w:val="00AE1E20"/>
    <w:rsid w:val="00AE360B"/>
    <w:rsid w:val="00AE48A1"/>
    <w:rsid w:val="00AE56F7"/>
    <w:rsid w:val="00AE7EE1"/>
    <w:rsid w:val="00AF0243"/>
    <w:rsid w:val="00AF0A87"/>
    <w:rsid w:val="00AF0EB3"/>
    <w:rsid w:val="00AF0F65"/>
    <w:rsid w:val="00AF1062"/>
    <w:rsid w:val="00AF1CAB"/>
    <w:rsid w:val="00AF1E47"/>
    <w:rsid w:val="00AF2E85"/>
    <w:rsid w:val="00AF485F"/>
    <w:rsid w:val="00AF4E65"/>
    <w:rsid w:val="00AF62E3"/>
    <w:rsid w:val="00B00AE1"/>
    <w:rsid w:val="00B01C6F"/>
    <w:rsid w:val="00B01FE3"/>
    <w:rsid w:val="00B02589"/>
    <w:rsid w:val="00B02682"/>
    <w:rsid w:val="00B0436E"/>
    <w:rsid w:val="00B04582"/>
    <w:rsid w:val="00B070C7"/>
    <w:rsid w:val="00B072DB"/>
    <w:rsid w:val="00B0762F"/>
    <w:rsid w:val="00B07D61"/>
    <w:rsid w:val="00B10636"/>
    <w:rsid w:val="00B112DB"/>
    <w:rsid w:val="00B124D6"/>
    <w:rsid w:val="00B12E1E"/>
    <w:rsid w:val="00B13FE0"/>
    <w:rsid w:val="00B14E73"/>
    <w:rsid w:val="00B150C6"/>
    <w:rsid w:val="00B17850"/>
    <w:rsid w:val="00B2263D"/>
    <w:rsid w:val="00B22D96"/>
    <w:rsid w:val="00B23282"/>
    <w:rsid w:val="00B242F1"/>
    <w:rsid w:val="00B24805"/>
    <w:rsid w:val="00B263A8"/>
    <w:rsid w:val="00B32295"/>
    <w:rsid w:val="00B334EF"/>
    <w:rsid w:val="00B34904"/>
    <w:rsid w:val="00B37960"/>
    <w:rsid w:val="00B44E6E"/>
    <w:rsid w:val="00B4534C"/>
    <w:rsid w:val="00B46230"/>
    <w:rsid w:val="00B50209"/>
    <w:rsid w:val="00B5300C"/>
    <w:rsid w:val="00B543BE"/>
    <w:rsid w:val="00B56651"/>
    <w:rsid w:val="00B56BA2"/>
    <w:rsid w:val="00B57885"/>
    <w:rsid w:val="00B63E24"/>
    <w:rsid w:val="00B647DB"/>
    <w:rsid w:val="00B75DDE"/>
    <w:rsid w:val="00B7698E"/>
    <w:rsid w:val="00B76C71"/>
    <w:rsid w:val="00B8366B"/>
    <w:rsid w:val="00B843B7"/>
    <w:rsid w:val="00B85BA3"/>
    <w:rsid w:val="00B8621A"/>
    <w:rsid w:val="00B867D8"/>
    <w:rsid w:val="00B87823"/>
    <w:rsid w:val="00B909C6"/>
    <w:rsid w:val="00B92A22"/>
    <w:rsid w:val="00B92D10"/>
    <w:rsid w:val="00B92E14"/>
    <w:rsid w:val="00B942C6"/>
    <w:rsid w:val="00B95A72"/>
    <w:rsid w:val="00B95CA0"/>
    <w:rsid w:val="00B9630F"/>
    <w:rsid w:val="00B976CF"/>
    <w:rsid w:val="00BA208D"/>
    <w:rsid w:val="00BA21AA"/>
    <w:rsid w:val="00BA24FB"/>
    <w:rsid w:val="00BA435F"/>
    <w:rsid w:val="00BA5BBD"/>
    <w:rsid w:val="00BA63C8"/>
    <w:rsid w:val="00BA73AD"/>
    <w:rsid w:val="00BB15C7"/>
    <w:rsid w:val="00BB15EF"/>
    <w:rsid w:val="00BB17E3"/>
    <w:rsid w:val="00BB2545"/>
    <w:rsid w:val="00BB38A4"/>
    <w:rsid w:val="00BB5AFE"/>
    <w:rsid w:val="00BB6916"/>
    <w:rsid w:val="00BC10D6"/>
    <w:rsid w:val="00BC1AF2"/>
    <w:rsid w:val="00BC2EAF"/>
    <w:rsid w:val="00BC362A"/>
    <w:rsid w:val="00BC75A2"/>
    <w:rsid w:val="00BD12C6"/>
    <w:rsid w:val="00BD26E8"/>
    <w:rsid w:val="00BD2E9A"/>
    <w:rsid w:val="00BD3911"/>
    <w:rsid w:val="00BD6B28"/>
    <w:rsid w:val="00BE1F27"/>
    <w:rsid w:val="00BE2F4D"/>
    <w:rsid w:val="00BE38B9"/>
    <w:rsid w:val="00BE662F"/>
    <w:rsid w:val="00BF1A61"/>
    <w:rsid w:val="00BF1ABE"/>
    <w:rsid w:val="00BF27F2"/>
    <w:rsid w:val="00BF4CE7"/>
    <w:rsid w:val="00BF4D63"/>
    <w:rsid w:val="00BF71FE"/>
    <w:rsid w:val="00BF7F80"/>
    <w:rsid w:val="00C0138C"/>
    <w:rsid w:val="00C01647"/>
    <w:rsid w:val="00C02A8F"/>
    <w:rsid w:val="00C043CB"/>
    <w:rsid w:val="00C05705"/>
    <w:rsid w:val="00C071EB"/>
    <w:rsid w:val="00C0779C"/>
    <w:rsid w:val="00C1071F"/>
    <w:rsid w:val="00C1125E"/>
    <w:rsid w:val="00C133E0"/>
    <w:rsid w:val="00C15BAF"/>
    <w:rsid w:val="00C172B8"/>
    <w:rsid w:val="00C17D57"/>
    <w:rsid w:val="00C2190B"/>
    <w:rsid w:val="00C21CD7"/>
    <w:rsid w:val="00C2384D"/>
    <w:rsid w:val="00C2623F"/>
    <w:rsid w:val="00C26D8C"/>
    <w:rsid w:val="00C30AE4"/>
    <w:rsid w:val="00C31382"/>
    <w:rsid w:val="00C32587"/>
    <w:rsid w:val="00C33268"/>
    <w:rsid w:val="00C3359A"/>
    <w:rsid w:val="00C33CDF"/>
    <w:rsid w:val="00C346BF"/>
    <w:rsid w:val="00C34702"/>
    <w:rsid w:val="00C35707"/>
    <w:rsid w:val="00C368E7"/>
    <w:rsid w:val="00C370B2"/>
    <w:rsid w:val="00C3730B"/>
    <w:rsid w:val="00C3776C"/>
    <w:rsid w:val="00C40012"/>
    <w:rsid w:val="00C400D6"/>
    <w:rsid w:val="00C405FB"/>
    <w:rsid w:val="00C44326"/>
    <w:rsid w:val="00C448D3"/>
    <w:rsid w:val="00C4525F"/>
    <w:rsid w:val="00C45310"/>
    <w:rsid w:val="00C461BA"/>
    <w:rsid w:val="00C46514"/>
    <w:rsid w:val="00C507FE"/>
    <w:rsid w:val="00C514F2"/>
    <w:rsid w:val="00C52049"/>
    <w:rsid w:val="00C52B41"/>
    <w:rsid w:val="00C55F10"/>
    <w:rsid w:val="00C56F95"/>
    <w:rsid w:val="00C57A4B"/>
    <w:rsid w:val="00C60E8A"/>
    <w:rsid w:val="00C61B54"/>
    <w:rsid w:val="00C6251D"/>
    <w:rsid w:val="00C62B65"/>
    <w:rsid w:val="00C63F07"/>
    <w:rsid w:val="00C64A54"/>
    <w:rsid w:val="00C655F6"/>
    <w:rsid w:val="00C66071"/>
    <w:rsid w:val="00C66625"/>
    <w:rsid w:val="00C71030"/>
    <w:rsid w:val="00C757A6"/>
    <w:rsid w:val="00C75A1A"/>
    <w:rsid w:val="00C75B50"/>
    <w:rsid w:val="00C75BA2"/>
    <w:rsid w:val="00C75C47"/>
    <w:rsid w:val="00C75D77"/>
    <w:rsid w:val="00C813A1"/>
    <w:rsid w:val="00C816E4"/>
    <w:rsid w:val="00C82169"/>
    <w:rsid w:val="00C87BD2"/>
    <w:rsid w:val="00C905DF"/>
    <w:rsid w:val="00C92379"/>
    <w:rsid w:val="00C9446A"/>
    <w:rsid w:val="00C9458C"/>
    <w:rsid w:val="00C94A64"/>
    <w:rsid w:val="00C9625D"/>
    <w:rsid w:val="00C9663E"/>
    <w:rsid w:val="00C9745B"/>
    <w:rsid w:val="00C97A5D"/>
    <w:rsid w:val="00CA3551"/>
    <w:rsid w:val="00CA51CE"/>
    <w:rsid w:val="00CA5CCD"/>
    <w:rsid w:val="00CA645B"/>
    <w:rsid w:val="00CA75EE"/>
    <w:rsid w:val="00CA78A1"/>
    <w:rsid w:val="00CB205B"/>
    <w:rsid w:val="00CB52ED"/>
    <w:rsid w:val="00CB6538"/>
    <w:rsid w:val="00CB6C8D"/>
    <w:rsid w:val="00CC0FD0"/>
    <w:rsid w:val="00CC1018"/>
    <w:rsid w:val="00CC1278"/>
    <w:rsid w:val="00CC14A8"/>
    <w:rsid w:val="00CC150F"/>
    <w:rsid w:val="00CC176C"/>
    <w:rsid w:val="00CC2D6C"/>
    <w:rsid w:val="00CC328C"/>
    <w:rsid w:val="00CC4461"/>
    <w:rsid w:val="00CC477E"/>
    <w:rsid w:val="00CC531D"/>
    <w:rsid w:val="00CC577E"/>
    <w:rsid w:val="00CC6CFA"/>
    <w:rsid w:val="00CD0473"/>
    <w:rsid w:val="00CD15E9"/>
    <w:rsid w:val="00CD19A2"/>
    <w:rsid w:val="00CD32FB"/>
    <w:rsid w:val="00CD3337"/>
    <w:rsid w:val="00CD6419"/>
    <w:rsid w:val="00CE05B6"/>
    <w:rsid w:val="00CE07E3"/>
    <w:rsid w:val="00CE2E57"/>
    <w:rsid w:val="00CE50E7"/>
    <w:rsid w:val="00CE6F66"/>
    <w:rsid w:val="00CE7F33"/>
    <w:rsid w:val="00CF053E"/>
    <w:rsid w:val="00CF1686"/>
    <w:rsid w:val="00CF20FB"/>
    <w:rsid w:val="00CF272B"/>
    <w:rsid w:val="00CF36BB"/>
    <w:rsid w:val="00CF38D3"/>
    <w:rsid w:val="00CF4D60"/>
    <w:rsid w:val="00CF644F"/>
    <w:rsid w:val="00CF65B9"/>
    <w:rsid w:val="00CF6A92"/>
    <w:rsid w:val="00D00E6E"/>
    <w:rsid w:val="00D02B76"/>
    <w:rsid w:val="00D04437"/>
    <w:rsid w:val="00D0452F"/>
    <w:rsid w:val="00D045E0"/>
    <w:rsid w:val="00D050BC"/>
    <w:rsid w:val="00D0710C"/>
    <w:rsid w:val="00D074ED"/>
    <w:rsid w:val="00D07790"/>
    <w:rsid w:val="00D1245E"/>
    <w:rsid w:val="00D12F30"/>
    <w:rsid w:val="00D13093"/>
    <w:rsid w:val="00D13821"/>
    <w:rsid w:val="00D14A1E"/>
    <w:rsid w:val="00D15CE7"/>
    <w:rsid w:val="00D1726C"/>
    <w:rsid w:val="00D21836"/>
    <w:rsid w:val="00D223E6"/>
    <w:rsid w:val="00D22C7B"/>
    <w:rsid w:val="00D234EE"/>
    <w:rsid w:val="00D25FCC"/>
    <w:rsid w:val="00D26848"/>
    <w:rsid w:val="00D26D8E"/>
    <w:rsid w:val="00D31607"/>
    <w:rsid w:val="00D3235B"/>
    <w:rsid w:val="00D327A2"/>
    <w:rsid w:val="00D32B42"/>
    <w:rsid w:val="00D368E9"/>
    <w:rsid w:val="00D36A17"/>
    <w:rsid w:val="00D40577"/>
    <w:rsid w:val="00D40A4B"/>
    <w:rsid w:val="00D41A6A"/>
    <w:rsid w:val="00D46E3B"/>
    <w:rsid w:val="00D46ED4"/>
    <w:rsid w:val="00D4739B"/>
    <w:rsid w:val="00D54BB9"/>
    <w:rsid w:val="00D550E6"/>
    <w:rsid w:val="00D551C1"/>
    <w:rsid w:val="00D559FC"/>
    <w:rsid w:val="00D57B61"/>
    <w:rsid w:val="00D57B6A"/>
    <w:rsid w:val="00D60196"/>
    <w:rsid w:val="00D60CCC"/>
    <w:rsid w:val="00D612E4"/>
    <w:rsid w:val="00D63138"/>
    <w:rsid w:val="00D6424D"/>
    <w:rsid w:val="00D65FFB"/>
    <w:rsid w:val="00D66575"/>
    <w:rsid w:val="00D7140B"/>
    <w:rsid w:val="00D72416"/>
    <w:rsid w:val="00D737FC"/>
    <w:rsid w:val="00D7403B"/>
    <w:rsid w:val="00D74C55"/>
    <w:rsid w:val="00D75026"/>
    <w:rsid w:val="00D7545D"/>
    <w:rsid w:val="00D77251"/>
    <w:rsid w:val="00D77A56"/>
    <w:rsid w:val="00D80AB4"/>
    <w:rsid w:val="00D80AFA"/>
    <w:rsid w:val="00D8200C"/>
    <w:rsid w:val="00D84871"/>
    <w:rsid w:val="00D866CE"/>
    <w:rsid w:val="00D86970"/>
    <w:rsid w:val="00D86F65"/>
    <w:rsid w:val="00D91663"/>
    <w:rsid w:val="00D93C25"/>
    <w:rsid w:val="00D94DA7"/>
    <w:rsid w:val="00D9686C"/>
    <w:rsid w:val="00D97A54"/>
    <w:rsid w:val="00DA0E97"/>
    <w:rsid w:val="00DA2C52"/>
    <w:rsid w:val="00DA340D"/>
    <w:rsid w:val="00DA3454"/>
    <w:rsid w:val="00DA446A"/>
    <w:rsid w:val="00DA4FED"/>
    <w:rsid w:val="00DA5E25"/>
    <w:rsid w:val="00DA6201"/>
    <w:rsid w:val="00DA6C84"/>
    <w:rsid w:val="00DA733A"/>
    <w:rsid w:val="00DA7425"/>
    <w:rsid w:val="00DB0AA6"/>
    <w:rsid w:val="00DB1004"/>
    <w:rsid w:val="00DB281A"/>
    <w:rsid w:val="00DB3876"/>
    <w:rsid w:val="00DB3E07"/>
    <w:rsid w:val="00DB3E2B"/>
    <w:rsid w:val="00DB4761"/>
    <w:rsid w:val="00DB6969"/>
    <w:rsid w:val="00DC03C5"/>
    <w:rsid w:val="00DC068D"/>
    <w:rsid w:val="00DC2551"/>
    <w:rsid w:val="00DC3717"/>
    <w:rsid w:val="00DC4DD4"/>
    <w:rsid w:val="00DC5E06"/>
    <w:rsid w:val="00DC6B10"/>
    <w:rsid w:val="00DD16AB"/>
    <w:rsid w:val="00DD281A"/>
    <w:rsid w:val="00DD3A55"/>
    <w:rsid w:val="00DD4521"/>
    <w:rsid w:val="00DD4DFE"/>
    <w:rsid w:val="00DD4F0B"/>
    <w:rsid w:val="00DD5B17"/>
    <w:rsid w:val="00DD673F"/>
    <w:rsid w:val="00DE1063"/>
    <w:rsid w:val="00DE1AC5"/>
    <w:rsid w:val="00DE2BBE"/>
    <w:rsid w:val="00DE666D"/>
    <w:rsid w:val="00DE7987"/>
    <w:rsid w:val="00DE7D24"/>
    <w:rsid w:val="00DE7FD1"/>
    <w:rsid w:val="00DF030B"/>
    <w:rsid w:val="00DF1012"/>
    <w:rsid w:val="00DF46F9"/>
    <w:rsid w:val="00DF4722"/>
    <w:rsid w:val="00DF4DD3"/>
    <w:rsid w:val="00E00992"/>
    <w:rsid w:val="00E00C57"/>
    <w:rsid w:val="00E0174F"/>
    <w:rsid w:val="00E0367E"/>
    <w:rsid w:val="00E04B78"/>
    <w:rsid w:val="00E05B6E"/>
    <w:rsid w:val="00E07018"/>
    <w:rsid w:val="00E1181A"/>
    <w:rsid w:val="00E12E06"/>
    <w:rsid w:val="00E149AA"/>
    <w:rsid w:val="00E16C8D"/>
    <w:rsid w:val="00E17C4E"/>
    <w:rsid w:val="00E20655"/>
    <w:rsid w:val="00E207EA"/>
    <w:rsid w:val="00E2187B"/>
    <w:rsid w:val="00E21F21"/>
    <w:rsid w:val="00E22384"/>
    <w:rsid w:val="00E22CB9"/>
    <w:rsid w:val="00E26EEF"/>
    <w:rsid w:val="00E27638"/>
    <w:rsid w:val="00E27970"/>
    <w:rsid w:val="00E27BAA"/>
    <w:rsid w:val="00E33AA1"/>
    <w:rsid w:val="00E36F51"/>
    <w:rsid w:val="00E40B7F"/>
    <w:rsid w:val="00E42C14"/>
    <w:rsid w:val="00E44247"/>
    <w:rsid w:val="00E445B0"/>
    <w:rsid w:val="00E45969"/>
    <w:rsid w:val="00E45D63"/>
    <w:rsid w:val="00E5058B"/>
    <w:rsid w:val="00E52BD3"/>
    <w:rsid w:val="00E53C20"/>
    <w:rsid w:val="00E53C8D"/>
    <w:rsid w:val="00E56275"/>
    <w:rsid w:val="00E64CC2"/>
    <w:rsid w:val="00E65035"/>
    <w:rsid w:val="00E65723"/>
    <w:rsid w:val="00E65C6B"/>
    <w:rsid w:val="00E729F8"/>
    <w:rsid w:val="00E72A5E"/>
    <w:rsid w:val="00E7469B"/>
    <w:rsid w:val="00E764C3"/>
    <w:rsid w:val="00E77586"/>
    <w:rsid w:val="00E8019F"/>
    <w:rsid w:val="00E8021D"/>
    <w:rsid w:val="00E80473"/>
    <w:rsid w:val="00E80986"/>
    <w:rsid w:val="00E81727"/>
    <w:rsid w:val="00E81732"/>
    <w:rsid w:val="00E81EF0"/>
    <w:rsid w:val="00E83FC7"/>
    <w:rsid w:val="00E912DF"/>
    <w:rsid w:val="00E92983"/>
    <w:rsid w:val="00E92A2D"/>
    <w:rsid w:val="00E9372B"/>
    <w:rsid w:val="00E978ED"/>
    <w:rsid w:val="00EA201B"/>
    <w:rsid w:val="00EA21B2"/>
    <w:rsid w:val="00EA5599"/>
    <w:rsid w:val="00EA78C9"/>
    <w:rsid w:val="00EB0086"/>
    <w:rsid w:val="00EB0D8F"/>
    <w:rsid w:val="00EB2133"/>
    <w:rsid w:val="00EB27A4"/>
    <w:rsid w:val="00EB36AB"/>
    <w:rsid w:val="00EB519F"/>
    <w:rsid w:val="00EB65AC"/>
    <w:rsid w:val="00EC4B3F"/>
    <w:rsid w:val="00EC7040"/>
    <w:rsid w:val="00EC76CF"/>
    <w:rsid w:val="00EC7A6E"/>
    <w:rsid w:val="00EC7D85"/>
    <w:rsid w:val="00ED2024"/>
    <w:rsid w:val="00ED2FE2"/>
    <w:rsid w:val="00ED4CAD"/>
    <w:rsid w:val="00ED6DCF"/>
    <w:rsid w:val="00EE231B"/>
    <w:rsid w:val="00EE303A"/>
    <w:rsid w:val="00EE3A25"/>
    <w:rsid w:val="00EE4C98"/>
    <w:rsid w:val="00EE77DD"/>
    <w:rsid w:val="00EE79B7"/>
    <w:rsid w:val="00EF07B8"/>
    <w:rsid w:val="00EF0EC1"/>
    <w:rsid w:val="00EF4A9D"/>
    <w:rsid w:val="00EF4B1C"/>
    <w:rsid w:val="00EF6341"/>
    <w:rsid w:val="00EF74CF"/>
    <w:rsid w:val="00F00845"/>
    <w:rsid w:val="00F01415"/>
    <w:rsid w:val="00F0341E"/>
    <w:rsid w:val="00F03BC3"/>
    <w:rsid w:val="00F0424A"/>
    <w:rsid w:val="00F0451A"/>
    <w:rsid w:val="00F0632E"/>
    <w:rsid w:val="00F0639C"/>
    <w:rsid w:val="00F06D05"/>
    <w:rsid w:val="00F0766E"/>
    <w:rsid w:val="00F07DCB"/>
    <w:rsid w:val="00F109D5"/>
    <w:rsid w:val="00F10DB9"/>
    <w:rsid w:val="00F12603"/>
    <w:rsid w:val="00F140DD"/>
    <w:rsid w:val="00F15018"/>
    <w:rsid w:val="00F15064"/>
    <w:rsid w:val="00F161C0"/>
    <w:rsid w:val="00F16E08"/>
    <w:rsid w:val="00F17166"/>
    <w:rsid w:val="00F177E2"/>
    <w:rsid w:val="00F2041C"/>
    <w:rsid w:val="00F20C42"/>
    <w:rsid w:val="00F2193D"/>
    <w:rsid w:val="00F22399"/>
    <w:rsid w:val="00F22861"/>
    <w:rsid w:val="00F22EC3"/>
    <w:rsid w:val="00F24B64"/>
    <w:rsid w:val="00F26C19"/>
    <w:rsid w:val="00F3241C"/>
    <w:rsid w:val="00F36CCA"/>
    <w:rsid w:val="00F409FC"/>
    <w:rsid w:val="00F465F1"/>
    <w:rsid w:val="00F50398"/>
    <w:rsid w:val="00F516C8"/>
    <w:rsid w:val="00F5183F"/>
    <w:rsid w:val="00F521B9"/>
    <w:rsid w:val="00F542AA"/>
    <w:rsid w:val="00F552ED"/>
    <w:rsid w:val="00F56284"/>
    <w:rsid w:val="00F56FE9"/>
    <w:rsid w:val="00F5715D"/>
    <w:rsid w:val="00F63BFC"/>
    <w:rsid w:val="00F63E40"/>
    <w:rsid w:val="00F6624E"/>
    <w:rsid w:val="00F672D6"/>
    <w:rsid w:val="00F70314"/>
    <w:rsid w:val="00F70799"/>
    <w:rsid w:val="00F711F7"/>
    <w:rsid w:val="00F76789"/>
    <w:rsid w:val="00F7772D"/>
    <w:rsid w:val="00F81781"/>
    <w:rsid w:val="00F817F6"/>
    <w:rsid w:val="00F82345"/>
    <w:rsid w:val="00F82DF3"/>
    <w:rsid w:val="00F84F52"/>
    <w:rsid w:val="00F85275"/>
    <w:rsid w:val="00F856AD"/>
    <w:rsid w:val="00F91BF9"/>
    <w:rsid w:val="00F920C3"/>
    <w:rsid w:val="00F93A57"/>
    <w:rsid w:val="00F952E5"/>
    <w:rsid w:val="00FA0696"/>
    <w:rsid w:val="00FA18FD"/>
    <w:rsid w:val="00FA6434"/>
    <w:rsid w:val="00FA6FC8"/>
    <w:rsid w:val="00FB0454"/>
    <w:rsid w:val="00FB0F0C"/>
    <w:rsid w:val="00FB114B"/>
    <w:rsid w:val="00FB345D"/>
    <w:rsid w:val="00FB35A6"/>
    <w:rsid w:val="00FB3C92"/>
    <w:rsid w:val="00FB4DBB"/>
    <w:rsid w:val="00FB5F82"/>
    <w:rsid w:val="00FB72B7"/>
    <w:rsid w:val="00FB7D55"/>
    <w:rsid w:val="00FC0DAF"/>
    <w:rsid w:val="00FC17D5"/>
    <w:rsid w:val="00FC2272"/>
    <w:rsid w:val="00FC50B8"/>
    <w:rsid w:val="00FC7670"/>
    <w:rsid w:val="00FC76DC"/>
    <w:rsid w:val="00FD2E87"/>
    <w:rsid w:val="00FD5400"/>
    <w:rsid w:val="00FD58C7"/>
    <w:rsid w:val="00FD6036"/>
    <w:rsid w:val="00FD710D"/>
    <w:rsid w:val="00FE0C4B"/>
    <w:rsid w:val="00FE1D85"/>
    <w:rsid w:val="00FE25A4"/>
    <w:rsid w:val="00FE2F47"/>
    <w:rsid w:val="00FE4233"/>
    <w:rsid w:val="00FE42F9"/>
    <w:rsid w:val="00FE441C"/>
    <w:rsid w:val="00FE5BA0"/>
    <w:rsid w:val="00FE7877"/>
    <w:rsid w:val="00FF108A"/>
    <w:rsid w:val="00FF195D"/>
    <w:rsid w:val="00FF39F3"/>
    <w:rsid w:val="00FF3E9A"/>
    <w:rsid w:val="00FF78C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C6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B2"/>
    <w:pPr>
      <w:spacing w:after="0" w:line="240" w:lineRule="auto"/>
    </w:pPr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A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A1"/>
    <w:rPr>
      <w:rFonts w:ascii="Lucida Grande" w:hAnsi="Lucida Grande"/>
      <w:sz w:val="18"/>
      <w:szCs w:val="18"/>
      <w:lang w:val="en-H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B2"/>
    <w:pPr>
      <w:spacing w:after="0" w:line="240" w:lineRule="auto"/>
    </w:pPr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A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A1"/>
    <w:rPr>
      <w:rFonts w:ascii="Lucida Grande" w:hAnsi="Lucida Grande"/>
      <w:sz w:val="18"/>
      <w:szCs w:val="18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1083</Words>
  <Characters>6176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DotAsia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 Chung</dc:creator>
  <cp:lastModifiedBy>Rinalia Abdul Rahim</cp:lastModifiedBy>
  <cp:revision>7</cp:revision>
  <dcterms:created xsi:type="dcterms:W3CDTF">2012-11-13T09:33:00Z</dcterms:created>
  <dcterms:modified xsi:type="dcterms:W3CDTF">2012-11-13T11:08:00Z</dcterms:modified>
</cp:coreProperties>
</file>