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0" w:rsidRDefault="00C25AF0" w:rsidP="00E51700">
      <w:pPr>
        <w:ind w:left="-810"/>
        <w:rPr>
          <w:sz w:val="28"/>
        </w:rPr>
      </w:pPr>
    </w:p>
    <w:p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FY1</w:t>
      </w:r>
      <w:r w:rsidR="00B57027" w:rsidRPr="00B57027">
        <w:rPr>
          <w:sz w:val="28"/>
        </w:rPr>
        <w:t>5</w:t>
      </w:r>
      <w:r w:rsidRPr="00B57027">
        <w:rPr>
          <w:sz w:val="28"/>
        </w:rPr>
        <w:t xml:space="preserve"> Budget consideration is </w:t>
      </w:r>
      <w:r w:rsidR="002F444A" w:rsidRPr="00B57027">
        <w:rPr>
          <w:b/>
          <w:sz w:val="28"/>
        </w:rPr>
        <w:t xml:space="preserve">March </w:t>
      </w:r>
      <w:r w:rsidR="00B57027" w:rsidRPr="00B57027">
        <w:rPr>
          <w:b/>
          <w:sz w:val="28"/>
        </w:rPr>
        <w:t>7</w:t>
      </w:r>
      <w:r w:rsidR="00D51A69" w:rsidRPr="00B57027">
        <w:rPr>
          <w:b/>
          <w:sz w:val="28"/>
          <w:vertAlign w:val="superscript"/>
        </w:rPr>
        <w:t>th</w:t>
      </w:r>
      <w:r w:rsidRPr="00B57027">
        <w:rPr>
          <w:b/>
          <w:sz w:val="28"/>
        </w:rPr>
        <w:t xml:space="preserve"> 201</w:t>
      </w:r>
      <w:r w:rsidR="00B57027" w:rsidRPr="00B57027">
        <w:rPr>
          <w:b/>
          <w:sz w:val="28"/>
        </w:rPr>
        <w:t>4.</w:t>
      </w:r>
    </w:p>
    <w:p w:rsidR="00946200" w:rsidRDefault="00946200">
      <w:pPr>
        <w:pStyle w:val="En-tte"/>
        <w:rPr>
          <w:rFonts w:ascii="Arial" w:hAnsi="Arial"/>
        </w:rPr>
      </w:pPr>
    </w:p>
    <w:p w:rsidR="00C25AF0" w:rsidRDefault="00C25AF0">
      <w:pPr>
        <w:pStyle w:val="En-tt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0"/>
        <w:gridCol w:w="2520"/>
        <w:gridCol w:w="2970"/>
      </w:tblGrid>
      <w:tr w:rsidR="00946200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 INFORMATION</w:t>
            </w:r>
          </w:p>
        </w:tc>
      </w:tr>
      <w:tr w:rsidR="00946200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:rsidR="005A15AF" w:rsidRDefault="00982CE5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Workshop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5AF" w:rsidRDefault="00982CE5">
            <w:pPr>
              <w:pStyle w:val="En-tte"/>
              <w:rPr>
                <w:rFonts w:ascii="Arial" w:hAnsi="Arial"/>
              </w:rPr>
            </w:pPr>
            <w:r>
              <w:rPr>
                <w:rFonts w:ascii="Arial" w:hAnsi="Arial"/>
              </w:rPr>
              <w:t>AFRALO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982CE5">
            <w:pPr>
              <w:pStyle w:val="En-tte"/>
              <w:rPr>
                <w:rFonts w:ascii="Arial" w:hAnsi="Arial"/>
              </w:rPr>
            </w:pPr>
            <w:r>
              <w:rPr>
                <w:rFonts w:ascii="Arial" w:hAnsi="Arial"/>
              </w:rPr>
              <w:t>Aziz Hilali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ins w:id="0" w:author="Hilali" w:date="2014-02-23T13:21:00Z">
              <w:r w:rsidR="00AC67E0">
                <w:rPr>
                  <w:smallCaps w:val="0"/>
                  <w:noProof w:val="0"/>
                  <w:sz w:val="18"/>
                </w:rPr>
                <w:t xml:space="preserve"> </w:t>
              </w:r>
            </w:ins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Default="00982CE5">
            <w:pPr>
              <w:pStyle w:val="En-tte"/>
              <w:rPr>
                <w:rFonts w:ascii="Arial" w:hAnsi="Arial"/>
              </w:rPr>
            </w:pPr>
            <w:r>
              <w:rPr>
                <w:rFonts w:ascii="Arial" w:hAnsi="Arial"/>
              </w:rPr>
              <w:t>Heidi Ulrich</w:t>
            </w:r>
          </w:p>
          <w:p w:rsidR="005A15AF" w:rsidRDefault="005A15AF">
            <w:pPr>
              <w:pStyle w:val="En-tt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p w:rsidR="00B91DDC" w:rsidRDefault="00B91DDC"/>
    <w:tbl>
      <w:tblPr>
        <w:tblW w:w="10260" w:type="dxa"/>
        <w:tblInd w:w="-702" w:type="dxa"/>
        <w:tblLayout w:type="fixed"/>
        <w:tblLook w:val="0000"/>
      </w:tblPr>
      <w:tblGrid>
        <w:gridCol w:w="10260"/>
      </w:tblGrid>
      <w:tr w:rsidR="005428F3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8F" w:rsidRDefault="00982CE5" w:rsidP="00EB3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Organizing a workshop at the upcoming Internet Governance Forum in Istanbul early September 2014</w:t>
            </w:r>
          </w:p>
          <w:p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DD" w:rsidRPr="009068CB" w:rsidRDefault="00AF62DD" w:rsidP="00AF62DD">
            <w:pPr>
              <w:rPr>
                <w:rFonts w:asciiTheme="minorBidi" w:hAnsiTheme="minorBidi" w:cstheme="minorBidi"/>
                <w:bCs/>
              </w:rPr>
            </w:pPr>
            <w:r w:rsidRPr="009068CB">
              <w:rPr>
                <w:rFonts w:asciiTheme="minorBidi" w:hAnsiTheme="minorBidi" w:cstheme="minorBidi"/>
                <w:bCs/>
              </w:rPr>
              <w:t>We can consider this activity as an outreach operation that will give ICANN more credibility, visibility</w:t>
            </w:r>
            <w:r>
              <w:rPr>
                <w:rFonts w:asciiTheme="minorBidi" w:hAnsiTheme="minorBidi" w:cstheme="minorBidi"/>
                <w:bCs/>
              </w:rPr>
              <w:t xml:space="preserve"> and trust. O</w:t>
            </w:r>
            <w:r w:rsidRPr="009068CB">
              <w:rPr>
                <w:rFonts w:asciiTheme="minorBidi" w:hAnsiTheme="minorBidi" w:cstheme="minorBidi"/>
                <w:bCs/>
              </w:rPr>
              <w:t xml:space="preserve">ur contribution </w:t>
            </w:r>
            <w:r>
              <w:rPr>
                <w:rFonts w:asciiTheme="minorBidi" w:hAnsiTheme="minorBidi" w:cstheme="minorBidi"/>
                <w:bCs/>
              </w:rPr>
              <w:t xml:space="preserve">in the </w:t>
            </w:r>
            <w:proofErr w:type="gramStart"/>
            <w:r>
              <w:rPr>
                <w:rFonts w:asciiTheme="minorBidi" w:hAnsiTheme="minorBidi" w:cstheme="minorBidi"/>
                <w:bCs/>
              </w:rPr>
              <w:t xml:space="preserve">last </w:t>
            </w:r>
            <w:r w:rsidR="00E534B5">
              <w:rPr>
                <w:rFonts w:asciiTheme="minorBidi" w:hAnsiTheme="minorBidi" w:cstheme="minorBidi"/>
                <w:bCs/>
              </w:rPr>
              <w:t xml:space="preserve"> 2</w:t>
            </w:r>
            <w:proofErr w:type="gramEnd"/>
            <w:r w:rsidR="00E534B5">
              <w:rPr>
                <w:rFonts w:asciiTheme="minorBidi" w:hAnsiTheme="minorBidi" w:cstheme="minorBidi"/>
                <w:bCs/>
              </w:rPr>
              <w:t xml:space="preserve"> </w:t>
            </w:r>
            <w:r>
              <w:rPr>
                <w:rFonts w:asciiTheme="minorBidi" w:hAnsiTheme="minorBidi" w:cstheme="minorBidi"/>
                <w:bCs/>
              </w:rPr>
              <w:t xml:space="preserve">years was </w:t>
            </w:r>
            <w:r w:rsidRPr="009068CB">
              <w:rPr>
                <w:rFonts w:asciiTheme="minorBidi" w:hAnsiTheme="minorBidi" w:cstheme="minorBidi"/>
                <w:bCs/>
              </w:rPr>
              <w:t>very successful. It will require travel support</w:t>
            </w:r>
            <w:r w:rsidR="0002529B">
              <w:rPr>
                <w:rFonts w:asciiTheme="minorBidi" w:hAnsiTheme="minorBidi" w:cstheme="minorBidi"/>
                <w:bCs/>
              </w:rPr>
              <w:t xml:space="preserve"> to keep up the success for this 3</w:t>
            </w:r>
            <w:r w:rsidR="001D7632" w:rsidRPr="001D7632">
              <w:rPr>
                <w:rFonts w:asciiTheme="minorBidi" w:hAnsiTheme="minorBidi" w:cstheme="minorBidi"/>
                <w:bCs/>
                <w:vertAlign w:val="superscript"/>
              </w:rPr>
              <w:t>rd</w:t>
            </w:r>
            <w:bookmarkStart w:id="1" w:name="_GoBack"/>
            <w:bookmarkEnd w:id="1"/>
            <w:r w:rsidR="0002529B">
              <w:rPr>
                <w:rFonts w:asciiTheme="minorBidi" w:hAnsiTheme="minorBidi" w:cstheme="minorBidi"/>
                <w:bCs/>
              </w:rPr>
              <w:t>workshop</w:t>
            </w:r>
            <w:r w:rsidRPr="009068CB">
              <w:rPr>
                <w:rFonts w:asciiTheme="minorBidi" w:hAnsiTheme="minorBidi" w:cstheme="minorBidi"/>
                <w:bCs/>
              </w:rPr>
              <w:t>.</w:t>
            </w:r>
          </w:p>
          <w:p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proofErr w:type="spellStart"/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Pr="006003A1">
              <w:rPr>
                <w:smallCaps w:val="0"/>
                <w:noProof w:val="0"/>
                <w:sz w:val="18"/>
              </w:rPr>
              <w:t>one</w:t>
            </w:r>
            <w:proofErr w:type="spellEnd"/>
            <w:r w:rsidRPr="006003A1">
              <w:rPr>
                <w:smallCaps w:val="0"/>
                <w:noProof w:val="0"/>
                <w:sz w:val="18"/>
              </w:rPr>
              <w:t xml:space="preserve"> time activity, recurring activity</w:t>
            </w:r>
          </w:p>
        </w:tc>
      </w:tr>
      <w:tr w:rsidR="003F32A0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Default="00AF62DD" w:rsidP="001B7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 time activity</w:t>
            </w:r>
          </w:p>
          <w:p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:rsidR="00946200" w:rsidRDefault="00946200"/>
    <w:p w:rsidR="00CD143C" w:rsidRDefault="00CD143C"/>
    <w:tbl>
      <w:tblPr>
        <w:tblW w:w="10260" w:type="dxa"/>
        <w:tblInd w:w="-702" w:type="dxa"/>
        <w:tblLayout w:type="fixed"/>
        <w:tblLook w:val="000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DD" w:rsidRPr="009068CB" w:rsidRDefault="00AF62DD" w:rsidP="00AF62DD">
            <w:pPr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b/>
              </w:rPr>
              <w:t>A Healthy Internet Governance Eco-System: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8"/>
              </w:numPr>
              <w:ind w:left="418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b/>
              </w:rPr>
              <w:t>Strategic Objectives: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5"/>
              </w:numPr>
              <w:ind w:left="844" w:hanging="284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Strive to be an exemplary international multi-stakeholder organization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5"/>
              </w:numPr>
              <w:ind w:left="844" w:hanging="284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Increase stakeholder diversity and cross-stakeholder work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5"/>
              </w:numPr>
              <w:ind w:left="844" w:hanging="284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Enhance trust in ICANN’s stewardship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5"/>
              </w:numPr>
              <w:ind w:left="844" w:hanging="284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Ease of global participation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8"/>
              </w:numPr>
              <w:ind w:left="418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b/>
              </w:rPr>
              <w:t>Strategic Projects: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6"/>
              </w:numPr>
              <w:ind w:left="844" w:hanging="284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Enhance cooperation in Internet Governance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9"/>
              </w:numPr>
              <w:ind w:left="418"/>
              <w:rPr>
                <w:rFonts w:asciiTheme="minorBidi" w:hAnsiTheme="minorBidi" w:cstheme="minorBidi"/>
                <w:b/>
              </w:rPr>
            </w:pPr>
            <w:r w:rsidRPr="009068CB">
              <w:rPr>
                <w:rFonts w:asciiTheme="minorBidi" w:hAnsiTheme="minorBidi" w:cstheme="minorBidi"/>
                <w:b/>
              </w:rPr>
              <w:t>Community Works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844" w:hanging="284"/>
              <w:rPr>
                <w:rFonts w:asciiTheme="minorBidi" w:hAnsiTheme="minorBidi" w:cstheme="minorBidi"/>
                <w:color w:val="000000"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Increase multi-stakeholder participation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844" w:hanging="284"/>
              <w:rPr>
                <w:rFonts w:asciiTheme="minorBidi" w:hAnsiTheme="minorBidi" w:cstheme="minorBidi"/>
                <w:color w:val="000000"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On-boarding of participants</w:t>
            </w:r>
          </w:p>
          <w:p w:rsidR="00AF62DD" w:rsidRPr="009068CB" w:rsidRDefault="00AF62DD" w:rsidP="00AF62D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844" w:hanging="284"/>
              <w:rPr>
                <w:rFonts w:asciiTheme="minorBidi" w:hAnsiTheme="minorBidi" w:cstheme="minorBidi"/>
                <w:color w:val="000000"/>
              </w:rPr>
            </w:pPr>
            <w:r w:rsidRPr="009068CB">
              <w:rPr>
                <w:rFonts w:asciiTheme="minorBidi" w:hAnsiTheme="minorBidi" w:cstheme="minorBidi"/>
                <w:color w:val="000000"/>
              </w:rPr>
              <w:t>Increase contributions to international forums</w:t>
            </w:r>
          </w:p>
          <w:p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B8" w:rsidRPr="00B30797" w:rsidRDefault="00B30797" w:rsidP="00B30797">
            <w:pPr>
              <w:rPr>
                <w:rFonts w:asciiTheme="minorBidi" w:hAnsiTheme="minorBidi" w:cstheme="minorBidi"/>
                <w:bCs/>
              </w:rPr>
            </w:pPr>
            <w:r w:rsidRPr="009068CB">
              <w:rPr>
                <w:rFonts w:asciiTheme="minorBidi" w:hAnsiTheme="minorBidi" w:cstheme="minorBidi"/>
                <w:bCs/>
              </w:rPr>
              <w:t>The audience will be composed of participants in the IGF 201</w:t>
            </w:r>
            <w:r>
              <w:rPr>
                <w:rFonts w:asciiTheme="minorBidi" w:hAnsiTheme="minorBidi" w:cstheme="minorBidi"/>
                <w:bCs/>
              </w:rPr>
              <w:t>4</w:t>
            </w:r>
            <w:r w:rsidRPr="009068CB">
              <w:rPr>
                <w:rFonts w:asciiTheme="minorBidi" w:hAnsiTheme="minorBidi" w:cstheme="minorBidi"/>
                <w:bCs/>
              </w:rPr>
              <w:t xml:space="preserve"> (from all over the world), and it will be in </w:t>
            </w:r>
            <w:r>
              <w:rPr>
                <w:rFonts w:asciiTheme="minorBidi" w:hAnsiTheme="minorBidi" w:cstheme="minorBidi"/>
                <w:bCs/>
              </w:rPr>
              <w:t xml:space="preserve">Istanbul </w:t>
            </w:r>
            <w:r w:rsidRPr="009068CB">
              <w:rPr>
                <w:rFonts w:asciiTheme="minorBidi" w:hAnsiTheme="minorBidi" w:cstheme="minorBidi"/>
                <w:bCs/>
              </w:rPr>
              <w:t>(</w:t>
            </w:r>
            <w:r>
              <w:rPr>
                <w:rFonts w:asciiTheme="minorBidi" w:hAnsiTheme="minorBidi" w:cstheme="minorBidi"/>
                <w:bCs/>
              </w:rPr>
              <w:t>Turkey</w:t>
            </w:r>
            <w:r w:rsidRPr="009068CB">
              <w:rPr>
                <w:rFonts w:asciiTheme="minorBidi" w:hAnsiTheme="minorBidi" w:cstheme="minorBidi"/>
                <w:bCs/>
              </w:rPr>
              <w:t>)</w:t>
            </w:r>
          </w:p>
          <w:p w:rsidR="00B57027" w:rsidRDefault="00B57027" w:rsidP="00F50A85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F576B8" w:rsidRDefault="00B30797" w:rsidP="0075109D">
            <w:pPr>
              <w:pStyle w:val="FormHeading1"/>
              <w:rPr>
                <w:smallCaps w:val="0"/>
                <w:noProof w:val="0"/>
                <w:sz w:val="18"/>
              </w:rPr>
            </w:pPr>
            <w:r w:rsidRPr="009068CB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It will be the </w:t>
            </w:r>
            <w:r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c</w:t>
            </w:r>
            <w:r w:rsidRPr="009068CB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ontribution of the ICANN community in this important international forum, perhaps one of the most important </w:t>
            </w:r>
            <w:proofErr w:type="spellStart"/>
            <w:r w:rsidRPr="009068CB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fora</w:t>
            </w:r>
            <w:proofErr w:type="spellEnd"/>
            <w:r w:rsidRPr="009068CB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.</w:t>
            </w:r>
            <w:r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It will give ICANN more visibility, credibility and trust</w:t>
            </w:r>
            <w:r w:rsidR="0075109D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</w:t>
            </w:r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by demonstrating</w:t>
            </w:r>
            <w:r w:rsidR="00B80F19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</w:t>
            </w:r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that the ICANN community and the African community in this case, </w:t>
            </w:r>
            <w:proofErr w:type="gramStart"/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has</w:t>
            </w:r>
            <w:proofErr w:type="gramEnd"/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its say in ICANN and elsewhere.</w:t>
            </w:r>
            <w:r w:rsidR="00B80F19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</w:t>
            </w:r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I</w:t>
            </w:r>
            <w:r w:rsidR="00B80F19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ts active participation in the debate about the Multi</w:t>
            </w:r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-</w:t>
            </w:r>
            <w:r w:rsidR="00B80F19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stakeholder</w:t>
            </w:r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</w:t>
            </w:r>
            <w:r w:rsidR="00B80F19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model of internet governance</w:t>
            </w:r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during the various IGF </w:t>
            </w:r>
            <w:r w:rsidR="0075109D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>was</w:t>
            </w:r>
            <w:r w:rsidR="00DE39C7">
              <w:rPr>
                <w:rFonts w:asciiTheme="minorBidi" w:hAnsiTheme="minorBidi" w:cstheme="minorBidi"/>
                <w:b w:val="0"/>
                <w:bCs/>
                <w:smallCaps w:val="0"/>
                <w:noProof w:val="0"/>
                <w:sz w:val="20"/>
              </w:rPr>
              <w:t xml:space="preserve"> really appreciated at the global level</w:t>
            </w:r>
          </w:p>
          <w:p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8F" w:rsidRPr="00B30797" w:rsidRDefault="00B30797" w:rsidP="00B30797">
            <w:pPr>
              <w:rPr>
                <w:rFonts w:asciiTheme="minorBidi" w:hAnsiTheme="minorBidi" w:cstheme="minorBidi"/>
                <w:bCs/>
              </w:rPr>
            </w:pPr>
            <w:r w:rsidRPr="009068CB">
              <w:rPr>
                <w:rFonts w:asciiTheme="minorBidi" w:hAnsiTheme="minorBidi" w:cstheme="minorBidi"/>
                <w:bCs/>
              </w:rPr>
              <w:t>The attendance, the debate and the echo of the workshop could be the metrics of success of the workshop.</w:t>
            </w:r>
          </w:p>
          <w:p w:rsidR="00F576B8" w:rsidRDefault="00F576B8" w:rsidP="00B91DDC">
            <w:pPr>
              <w:rPr>
                <w:b/>
              </w:rPr>
            </w:pPr>
          </w:p>
        </w:tc>
      </w:tr>
    </w:tbl>
    <w:p w:rsidR="00B91DDC" w:rsidRDefault="00B91DDC"/>
    <w:p w:rsidR="00B91DDC" w:rsidRDefault="00B91DDC"/>
    <w:p w:rsidR="00B91DDC" w:rsidRDefault="00B91DDC"/>
    <w:p w:rsidR="00B91DDC" w:rsidRDefault="00B91DDC"/>
    <w:p w:rsidR="00B91DDC" w:rsidRDefault="00B91DDC"/>
    <w:p w:rsidR="00B91DDC" w:rsidRDefault="00B91DDC"/>
    <w:p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60"/>
      </w:tblGrid>
      <w:tr w:rsidR="00946200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proofErr w:type="spellStart"/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>Support</w:t>
            </w:r>
            <w:r w:rsidR="006F34E0">
              <w:rPr>
                <w:smallCaps w:val="0"/>
                <w:noProof w:val="0"/>
                <w:sz w:val="18"/>
              </w:rPr>
              <w:t>Needed</w:t>
            </w:r>
            <w:proofErr w:type="spellEnd"/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Grilledutableau"/>
              <w:tblW w:w="10048" w:type="dxa"/>
              <w:tblLayout w:type="fixed"/>
              <w:tblLook w:val="04A0"/>
            </w:tblPr>
            <w:tblGrid>
              <w:gridCol w:w="2955"/>
              <w:gridCol w:w="1701"/>
              <w:gridCol w:w="1985"/>
              <w:gridCol w:w="1984"/>
              <w:gridCol w:w="1423"/>
            </w:tblGrid>
            <w:tr w:rsidR="003223B8" w:rsidTr="00F24809">
              <w:trPr>
                <w:trHeight w:val="251"/>
              </w:trPr>
              <w:tc>
                <w:tcPr>
                  <w:tcW w:w="295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142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B30797" w:rsidTr="00F24809">
              <w:trPr>
                <w:trHeight w:val="251"/>
              </w:trPr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auto"/>
                  </w:tcBorders>
                </w:tcPr>
                <w:p w:rsidR="00B30797" w:rsidRPr="009068CB" w:rsidRDefault="00B30797" w:rsidP="00F24809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12" w:space="0" w:color="auto"/>
                  </w:tcBorders>
                </w:tcPr>
                <w:p w:rsidR="00B30797" w:rsidRPr="009068CB" w:rsidRDefault="00B30797" w:rsidP="00F24809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B30797" w:rsidRPr="00F576B8" w:rsidRDefault="00B30797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B30797" w:rsidTr="00F24809">
              <w:trPr>
                <w:trHeight w:val="251"/>
              </w:trPr>
              <w:tc>
                <w:tcPr>
                  <w:tcW w:w="29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B30797" w:rsidRPr="009068CB" w:rsidRDefault="00B30797" w:rsidP="00F24809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984" w:type="dxa"/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12" w:space="0" w:color="auto"/>
                  </w:tcBorders>
                </w:tcPr>
                <w:p w:rsidR="00B30797" w:rsidRDefault="00B30797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B30797" w:rsidTr="00F24809">
              <w:trPr>
                <w:trHeight w:val="251"/>
              </w:trPr>
              <w:tc>
                <w:tcPr>
                  <w:tcW w:w="2955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2" w:space="0" w:color="auto"/>
                  </w:tcBorders>
                </w:tcPr>
                <w:p w:rsidR="00B30797" w:rsidRPr="009068CB" w:rsidRDefault="00B30797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  <w:tc>
                <w:tcPr>
                  <w:tcW w:w="142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B30797" w:rsidRDefault="00B30797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</w:t>
            </w:r>
            <w:proofErr w:type="gramStart"/>
            <w:r w:rsidR="00946200" w:rsidRPr="003601B5">
              <w:rPr>
                <w:smallCaps w:val="0"/>
                <w:noProof w:val="0"/>
                <w:sz w:val="18"/>
              </w:rPr>
              <w:t>Support:</w:t>
            </w:r>
            <w:proofErr w:type="gramEnd"/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FB1DBD">
        <w:trPr>
          <w:trHeight w:val="627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Pr="00FB1DBD" w:rsidRDefault="008F4418" w:rsidP="00FB1DBD"/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:rsidTr="00FB1DBD">
        <w:trPr>
          <w:trHeight w:val="72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Pr="00FB1DBD" w:rsidRDefault="008F4418" w:rsidP="00FB1DBD"/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F34E0" w:rsidP="00F55AFA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  <w:p w:rsidR="00FB1DBD" w:rsidRDefault="00FB1DBD" w:rsidP="00F55AFA">
            <w:pPr>
              <w:pStyle w:val="FormHeading1"/>
              <w:rPr>
                <w:noProof w:val="0"/>
              </w:rPr>
            </w:pPr>
          </w:p>
        </w:tc>
      </w:tr>
      <w:tr w:rsidR="00F24809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F24809" w:rsidRDefault="00F24809" w:rsidP="00F55AFA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1B203B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Grilledutableau"/>
              <w:tblW w:w="10052" w:type="dxa"/>
              <w:tblLayout w:type="fixed"/>
              <w:tblLook w:val="04A0"/>
            </w:tblPr>
            <w:tblGrid>
              <w:gridCol w:w="10"/>
              <w:gridCol w:w="1963"/>
              <w:gridCol w:w="1985"/>
              <w:gridCol w:w="2126"/>
              <w:gridCol w:w="1984"/>
              <w:gridCol w:w="1984"/>
            </w:tblGrid>
            <w:tr w:rsidR="00FB1DBD" w:rsidRPr="003223B8" w:rsidTr="00FB1DBD">
              <w:trPr>
                <w:trHeight w:val="251"/>
              </w:trPr>
              <w:tc>
                <w:tcPr>
                  <w:tcW w:w="1973" w:type="dxa"/>
                  <w:gridSpan w:val="2"/>
                  <w:shd w:val="clear" w:color="auto" w:fill="FFFFFF" w:themeFill="background1"/>
                  <w:vAlign w:val="center"/>
                </w:tcPr>
                <w:p w:rsidR="00FB1DBD" w:rsidRPr="003223B8" w:rsidRDefault="00FB1DBD" w:rsidP="005C6F3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FB1DBD" w:rsidRPr="003223B8" w:rsidRDefault="00FB1DBD" w:rsidP="005C6F3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FB1DBD" w:rsidRPr="003223B8" w:rsidRDefault="00FB1DBD" w:rsidP="005C6F3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FB1DBD" w:rsidRPr="003223B8" w:rsidRDefault="00FB1DBD" w:rsidP="005C6F3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1980" w:type="dxa"/>
                  <w:shd w:val="clear" w:color="auto" w:fill="FFFFFF" w:themeFill="background1"/>
                  <w:vAlign w:val="center"/>
                </w:tcPr>
                <w:p w:rsidR="00FB1DBD" w:rsidRPr="003223B8" w:rsidRDefault="00FB1DBD" w:rsidP="005C6F3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FB1DBD" w:rsidRPr="00F24809" w:rsidTr="00FB1DBD">
              <w:tblPrEx>
                <w:shd w:val="clear" w:color="auto" w:fill="FFFFFF" w:themeFill="background1"/>
              </w:tblPrEx>
              <w:trPr>
                <w:gridBefore w:val="1"/>
                <w:wBefore w:w="10" w:type="dxa"/>
                <w:trHeight w:val="251"/>
              </w:trPr>
              <w:tc>
                <w:tcPr>
                  <w:tcW w:w="196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FB1DBD" w:rsidRPr="00F24809" w:rsidRDefault="00FB1DBD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  <w:r w:rsidRPr="00F24809">
                    <w:rPr>
                      <w:iCs/>
                      <w:noProof w:val="0"/>
                      <w:color w:val="FF0000"/>
                    </w:rPr>
                    <w:t>Travel support for 5 persons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 w:themeFill="background1"/>
                </w:tcPr>
                <w:p w:rsidR="00FB1DBD" w:rsidRPr="00F24809" w:rsidRDefault="00FB1DBD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  <w:r w:rsidRPr="00F24809">
                    <w:rPr>
                      <w:iCs/>
                      <w:noProof w:val="0"/>
                      <w:color w:val="FF0000"/>
                    </w:rPr>
                    <w:t>October 2013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B1DBD" w:rsidRPr="00F24809" w:rsidRDefault="00FB1DBD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  <w:r w:rsidRPr="00F24809">
                    <w:rPr>
                      <w:iCs/>
                      <w:noProof w:val="0"/>
                      <w:color w:val="FF0000"/>
                    </w:rPr>
                    <w:t>Airfare + Accommodation + Per Diem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B1DBD" w:rsidRPr="009068CB" w:rsidRDefault="00FB1DBD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  <w:r w:rsidRPr="00F24809">
                    <w:rPr>
                      <w:iCs/>
                      <w:noProof w:val="0"/>
                      <w:color w:val="FF0000"/>
                    </w:rPr>
                    <w:t>5 Air Tickets              5 accommodations    5 Per Diems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FB1DBD" w:rsidRPr="00F24809" w:rsidRDefault="00FB1DBD" w:rsidP="005C6F32">
                  <w:pPr>
                    <w:pStyle w:val="TableText"/>
                    <w:rPr>
                      <w:iCs/>
                      <w:noProof w:val="0"/>
                      <w:color w:val="FF0000"/>
                    </w:rPr>
                  </w:pPr>
                </w:p>
              </w:tc>
            </w:tr>
          </w:tbl>
          <w:p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13" w:rsidRDefault="00EA1E13">
      <w:r>
        <w:separator/>
      </w:r>
    </w:p>
  </w:endnote>
  <w:endnote w:type="continuationSeparator" w:id="0">
    <w:p w:rsidR="00EA1E13" w:rsidRDefault="00EA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BD" w:rsidRDefault="00F76016" w:rsidP="00946200">
    <w:pPr>
      <w:pStyle w:val="Pieddepage"/>
      <w:tabs>
        <w:tab w:val="clear" w:pos="8640"/>
        <w:tab w:val="right" w:pos="9450"/>
      </w:tabs>
      <w:ind w:left="-810" w:right="-450"/>
      <w:rPr>
        <w:rFonts w:ascii="Arial" w:hAnsi="Arial"/>
      </w:rPr>
    </w:pPr>
    <w:r w:rsidRPr="00F76016">
      <w:rPr>
        <w:rFonts w:ascii="Arial" w:hAnsi="Arial"/>
        <w:b/>
        <w:i/>
        <w:noProof/>
      </w:rPr>
      <w:pict>
        <v:line id="Line 1" o:spid="_x0000_s4097" style="position:absolute;left:0;text-align:left;z-index:251657728;visibility:visible;mso-wrap-distance-top:-6e-5mm;mso-wrap-distance-bottom:-6e-5mm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</w:pict>
    </w:r>
    <w:r w:rsidR="009933BD">
      <w:rPr>
        <w:rFonts w:ascii="Arial" w:hAnsi="Arial"/>
      </w:rPr>
      <w:tab/>
    </w:r>
    <w:r w:rsidR="009933BD">
      <w:rPr>
        <w:rFonts w:ascii="Arial" w:hAnsi="Arial"/>
        <w:b/>
        <w:i/>
      </w:rPr>
      <w:tab/>
    </w:r>
    <w:r>
      <w:rPr>
        <w:rStyle w:val="Numrodepage"/>
        <w:rFonts w:ascii="Arial" w:hAnsi="Arial"/>
      </w:rPr>
      <w:fldChar w:fldCharType="begin"/>
    </w:r>
    <w:r w:rsidR="009933BD"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AC67E0">
      <w:rPr>
        <w:rStyle w:val="Numrodepage"/>
        <w:rFonts w:ascii="Arial" w:hAnsi="Arial"/>
        <w:noProof/>
      </w:rPr>
      <w:t>1</w:t>
    </w:r>
    <w:r>
      <w:rPr>
        <w:rStyle w:val="Numrodepage"/>
        <w:rFonts w:ascii="Arial" w:hAnsi="Arial"/>
      </w:rPr>
      <w:fldChar w:fldCharType="end"/>
    </w:r>
    <w:r w:rsidR="009933BD">
      <w:rPr>
        <w:rStyle w:val="Numrodepage"/>
        <w:rFonts w:ascii="Arial" w:hAnsi="Arial"/>
      </w:rPr>
      <w:t xml:space="preserve"> of </w:t>
    </w:r>
    <w:r>
      <w:rPr>
        <w:rStyle w:val="Numrodepage"/>
        <w:rFonts w:ascii="Arial" w:hAnsi="Arial"/>
      </w:rPr>
      <w:fldChar w:fldCharType="begin"/>
    </w:r>
    <w:r w:rsidR="009933BD">
      <w:rPr>
        <w:rStyle w:val="Numrodepage"/>
        <w:rFonts w:ascii="Arial" w:hAnsi="Arial"/>
      </w:rPr>
      <w:instrText xml:space="preserve"> NUMPAGES </w:instrText>
    </w:r>
    <w:r>
      <w:rPr>
        <w:rStyle w:val="Numrodepage"/>
        <w:rFonts w:ascii="Arial" w:hAnsi="Arial"/>
      </w:rPr>
      <w:fldChar w:fldCharType="separate"/>
    </w:r>
    <w:r w:rsidR="00AC67E0">
      <w:rPr>
        <w:rStyle w:val="Numrodepage"/>
        <w:rFonts w:ascii="Arial" w:hAnsi="Arial"/>
        <w:noProof/>
      </w:rPr>
      <w:t>3</w:t>
    </w:r>
    <w:r>
      <w:rPr>
        <w:rStyle w:val="Numrodepage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13" w:rsidRDefault="00EA1E13">
      <w:r>
        <w:separator/>
      </w:r>
    </w:p>
  </w:footnote>
  <w:footnote w:type="continuationSeparator" w:id="0">
    <w:p w:rsidR="00EA1E13" w:rsidRDefault="00EA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71"/>
      <w:gridCol w:w="7389"/>
    </w:tblGrid>
    <w:tr w:rsidR="009933BD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9933BD" w:rsidRDefault="009933BD">
          <w:pPr>
            <w:pStyle w:val="En-tt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fr-FR" w:eastAsia="fr-FR"/>
            </w:rPr>
            <w:drawing>
              <wp:inline distT="0" distB="0" distL="0" distR="0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9933BD" w:rsidRDefault="00F576B8" w:rsidP="009F0137">
          <w:pPr>
            <w:pStyle w:val="En-tte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:rsidR="009933BD" w:rsidRDefault="009933BD">
    <w:pPr>
      <w:pStyle w:val="En-tte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1621F"/>
    <w:multiLevelType w:val="hybridMultilevel"/>
    <w:tmpl w:val="312E2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C3D08"/>
    <w:multiLevelType w:val="hybridMultilevel"/>
    <w:tmpl w:val="1F242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E2CA1"/>
    <w:multiLevelType w:val="hybridMultilevel"/>
    <w:tmpl w:val="F27E8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0D7445"/>
    <w:multiLevelType w:val="hybridMultilevel"/>
    <w:tmpl w:val="B9E28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C66AD"/>
    <w:multiLevelType w:val="hybridMultilevel"/>
    <w:tmpl w:val="71C29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"/>
  </w:num>
  <w:num w:numId="5">
    <w:abstractNumId w:val="3"/>
  </w:num>
  <w:num w:numId="6">
    <w:abstractNumId w:val="2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21"/>
  </w:num>
  <w:num w:numId="12">
    <w:abstractNumId w:val="26"/>
  </w:num>
  <w:num w:numId="13">
    <w:abstractNumId w:val="1"/>
  </w:num>
  <w:num w:numId="14">
    <w:abstractNumId w:val="7"/>
  </w:num>
  <w:num w:numId="15">
    <w:abstractNumId w:val="18"/>
  </w:num>
  <w:num w:numId="16">
    <w:abstractNumId w:val="28"/>
  </w:num>
  <w:num w:numId="17">
    <w:abstractNumId w:val="4"/>
  </w:num>
  <w:num w:numId="18">
    <w:abstractNumId w:val="1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4"/>
  </w:num>
  <w:num w:numId="24">
    <w:abstractNumId w:val="25"/>
  </w:num>
  <w:num w:numId="25">
    <w:abstractNumId w:val="20"/>
  </w:num>
  <w:num w:numId="26">
    <w:abstractNumId w:val="13"/>
  </w:num>
  <w:num w:numId="27">
    <w:abstractNumId w:val="17"/>
  </w:num>
  <w:num w:numId="28">
    <w:abstractNumId w:val="23"/>
  </w:num>
  <w:num w:numId="29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hyphenationZone w:val="283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40E5"/>
    <w:rsid w:val="0002529B"/>
    <w:rsid w:val="00044B6C"/>
    <w:rsid w:val="00045A2A"/>
    <w:rsid w:val="00052B22"/>
    <w:rsid w:val="0007794D"/>
    <w:rsid w:val="00087226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1D7632"/>
    <w:rsid w:val="002123F8"/>
    <w:rsid w:val="00214283"/>
    <w:rsid w:val="00214BC5"/>
    <w:rsid w:val="00233567"/>
    <w:rsid w:val="00255477"/>
    <w:rsid w:val="00257880"/>
    <w:rsid w:val="002A7B68"/>
    <w:rsid w:val="002D05C0"/>
    <w:rsid w:val="002F444A"/>
    <w:rsid w:val="003223B8"/>
    <w:rsid w:val="00327418"/>
    <w:rsid w:val="003A7367"/>
    <w:rsid w:val="003D2FC2"/>
    <w:rsid w:val="003F231E"/>
    <w:rsid w:val="003F32A0"/>
    <w:rsid w:val="00420E54"/>
    <w:rsid w:val="004218C8"/>
    <w:rsid w:val="00436044"/>
    <w:rsid w:val="005145C9"/>
    <w:rsid w:val="00514B5C"/>
    <w:rsid w:val="005300CD"/>
    <w:rsid w:val="00542865"/>
    <w:rsid w:val="005428F3"/>
    <w:rsid w:val="005A15AF"/>
    <w:rsid w:val="005D76FA"/>
    <w:rsid w:val="006003A1"/>
    <w:rsid w:val="00640A43"/>
    <w:rsid w:val="0064760B"/>
    <w:rsid w:val="006721BD"/>
    <w:rsid w:val="006E71B7"/>
    <w:rsid w:val="006F34E0"/>
    <w:rsid w:val="00747390"/>
    <w:rsid w:val="0075109D"/>
    <w:rsid w:val="00794D7A"/>
    <w:rsid w:val="007C1D31"/>
    <w:rsid w:val="007C438B"/>
    <w:rsid w:val="00812455"/>
    <w:rsid w:val="00836C9F"/>
    <w:rsid w:val="008C27DD"/>
    <w:rsid w:val="008F2EF4"/>
    <w:rsid w:val="008F4418"/>
    <w:rsid w:val="009032EF"/>
    <w:rsid w:val="00903B3F"/>
    <w:rsid w:val="00946200"/>
    <w:rsid w:val="009676BF"/>
    <w:rsid w:val="00982CE5"/>
    <w:rsid w:val="009933BD"/>
    <w:rsid w:val="009A058F"/>
    <w:rsid w:val="009A206F"/>
    <w:rsid w:val="009F0137"/>
    <w:rsid w:val="00A32217"/>
    <w:rsid w:val="00A440E5"/>
    <w:rsid w:val="00A45647"/>
    <w:rsid w:val="00A45CC7"/>
    <w:rsid w:val="00A8570C"/>
    <w:rsid w:val="00AA2BDC"/>
    <w:rsid w:val="00AC67E0"/>
    <w:rsid w:val="00AE2210"/>
    <w:rsid w:val="00AE4F8F"/>
    <w:rsid w:val="00AF62DD"/>
    <w:rsid w:val="00B029B7"/>
    <w:rsid w:val="00B06A16"/>
    <w:rsid w:val="00B30797"/>
    <w:rsid w:val="00B57027"/>
    <w:rsid w:val="00B80F19"/>
    <w:rsid w:val="00B919CC"/>
    <w:rsid w:val="00B91DDC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E39C7"/>
    <w:rsid w:val="00DF023D"/>
    <w:rsid w:val="00E24E60"/>
    <w:rsid w:val="00E51700"/>
    <w:rsid w:val="00E534B5"/>
    <w:rsid w:val="00E92776"/>
    <w:rsid w:val="00E968F3"/>
    <w:rsid w:val="00EA1E13"/>
    <w:rsid w:val="00EB3FA1"/>
    <w:rsid w:val="00EE1F95"/>
    <w:rsid w:val="00EF13F9"/>
    <w:rsid w:val="00EF3511"/>
    <w:rsid w:val="00F02B69"/>
    <w:rsid w:val="00F24809"/>
    <w:rsid w:val="00F34D86"/>
    <w:rsid w:val="00F50A85"/>
    <w:rsid w:val="00F55153"/>
    <w:rsid w:val="00F55AFA"/>
    <w:rsid w:val="00F576B8"/>
    <w:rsid w:val="00F76016"/>
    <w:rsid w:val="00F838DA"/>
    <w:rsid w:val="00F97D48"/>
    <w:rsid w:val="00FB1DBD"/>
    <w:rsid w:val="00FC56A3"/>
    <w:rsid w:val="00F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Titre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umrodepage">
    <w:name w:val="page number"/>
    <w:basedOn w:val="Policepardfau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r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Lienhypertexte">
    <w:name w:val="Hyperlink"/>
    <w:rsid w:val="00F517BA"/>
    <w:rPr>
      <w:color w:val="0000FF"/>
      <w:u w:val="single"/>
    </w:rPr>
  </w:style>
  <w:style w:type="character" w:styleId="Marquedecommentaire">
    <w:name w:val="annotation reference"/>
    <w:rsid w:val="00722C3D"/>
    <w:rPr>
      <w:sz w:val="16"/>
      <w:szCs w:val="16"/>
    </w:rPr>
  </w:style>
  <w:style w:type="paragraph" w:styleId="Commentaire">
    <w:name w:val="annotation text"/>
    <w:basedOn w:val="Normal"/>
    <w:link w:val="CommentaireCar"/>
    <w:rsid w:val="00722C3D"/>
  </w:style>
  <w:style w:type="character" w:customStyle="1" w:styleId="CommentaireCar">
    <w:name w:val="Commentaire Car"/>
    <w:basedOn w:val="Policepardfaut"/>
    <w:link w:val="Commentaire"/>
    <w:rsid w:val="00722C3D"/>
  </w:style>
  <w:style w:type="paragraph" w:styleId="Objetducommentaire">
    <w:name w:val="annotation subject"/>
    <w:basedOn w:val="Commentaire"/>
    <w:next w:val="Commentaire"/>
    <w:link w:val="ObjetducommentaireCar"/>
    <w:rsid w:val="00722C3D"/>
    <w:rPr>
      <w:b/>
      <w:bCs/>
    </w:rPr>
  </w:style>
  <w:style w:type="character" w:customStyle="1" w:styleId="ObjetducommentaireCar">
    <w:name w:val="Objet du commentaire Car"/>
    <w:link w:val="Objetducommentaire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Hilali</cp:lastModifiedBy>
  <cp:revision>2</cp:revision>
  <cp:lastPrinted>2013-12-13T19:58:00Z</cp:lastPrinted>
  <dcterms:created xsi:type="dcterms:W3CDTF">2014-02-23T13:26:00Z</dcterms:created>
  <dcterms:modified xsi:type="dcterms:W3CDTF">2014-02-23T13:26:00Z</dcterms:modified>
</cp:coreProperties>
</file>