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B1773" w14:textId="77777777" w:rsidR="00D33BC6" w:rsidRPr="00F1495E" w:rsidRDefault="00D33BC6" w:rsidP="0047565E">
      <w:pPr>
        <w:jc w:val="center"/>
        <w:outlineLvl w:val="0"/>
        <w:rPr>
          <w:b/>
        </w:rPr>
      </w:pPr>
      <w:r w:rsidRPr="00F1495E">
        <w:rPr>
          <w:b/>
        </w:rPr>
        <w:t xml:space="preserve">Memorandum of Understanding </w:t>
      </w:r>
      <w:proofErr w:type="gramStart"/>
      <w:r w:rsidRPr="00F1495E">
        <w:rPr>
          <w:b/>
        </w:rPr>
        <w:t>for the Purpose of</w:t>
      </w:r>
      <w:proofErr w:type="gramEnd"/>
      <w:r w:rsidRPr="00F1495E">
        <w:rPr>
          <w:b/>
        </w:rPr>
        <w:t xml:space="preserve"> Collaboration</w:t>
      </w:r>
    </w:p>
    <w:p w14:paraId="52B3F5A8" w14:textId="77777777" w:rsidR="00F1495E" w:rsidRDefault="00F1495E" w:rsidP="00D33BC6"/>
    <w:p w14:paraId="3F0E5443" w14:textId="77777777" w:rsidR="00D33BC6" w:rsidRDefault="00D33BC6" w:rsidP="0047565E">
      <w:pPr>
        <w:outlineLvl w:val="0"/>
      </w:pPr>
      <w:r>
        <w:t>Between</w:t>
      </w:r>
    </w:p>
    <w:p w14:paraId="23C3536D" w14:textId="77777777" w:rsidR="00D33BC6" w:rsidRDefault="00D33BC6" w:rsidP="00D33BC6"/>
    <w:p w14:paraId="17644235" w14:textId="77777777" w:rsidR="00D33BC6" w:rsidRDefault="00D33BC6" w:rsidP="00D33BC6">
      <w:r>
        <w:t xml:space="preserve">The </w:t>
      </w:r>
      <w:proofErr w:type="spellStart"/>
      <w:r w:rsidRPr="00F1495E">
        <w:rPr>
          <w:b/>
        </w:rPr>
        <w:t>Réseaux</w:t>
      </w:r>
      <w:proofErr w:type="spellEnd"/>
      <w:r w:rsidRPr="00F1495E">
        <w:rPr>
          <w:b/>
        </w:rPr>
        <w:t xml:space="preserve"> IP </w:t>
      </w:r>
      <w:proofErr w:type="spellStart"/>
      <w:r w:rsidRPr="00F1495E">
        <w:rPr>
          <w:b/>
        </w:rPr>
        <w:t>Européens</w:t>
      </w:r>
      <w:proofErr w:type="spellEnd"/>
      <w:r w:rsidRPr="00F1495E">
        <w:rPr>
          <w:b/>
        </w:rPr>
        <w:t xml:space="preserve"> Network Coordination Centre</w:t>
      </w:r>
      <w:r>
        <w:t>, a not-for-profit association with the objective to perform coordination activities for the support of the stable operation of the Internet, hereinafter referred to as the “RIPE NCC”</w:t>
      </w:r>
    </w:p>
    <w:p w14:paraId="7C4CBB46" w14:textId="77777777" w:rsidR="00D33BC6" w:rsidRDefault="00D33BC6" w:rsidP="00D33BC6"/>
    <w:p w14:paraId="26B96C56" w14:textId="77777777" w:rsidR="00D33BC6" w:rsidRDefault="00D33BC6" w:rsidP="0047565E">
      <w:pPr>
        <w:outlineLvl w:val="0"/>
      </w:pPr>
      <w:r>
        <w:t>And</w:t>
      </w:r>
    </w:p>
    <w:p w14:paraId="327DD51E" w14:textId="77777777" w:rsidR="00D33BC6" w:rsidRDefault="00D33BC6" w:rsidP="00D33BC6"/>
    <w:p w14:paraId="774613D7" w14:textId="4544C31E" w:rsidR="00D33BC6" w:rsidRDefault="00D33BC6" w:rsidP="00D33BC6">
      <w:r>
        <w:t xml:space="preserve">The </w:t>
      </w:r>
      <w:r w:rsidRPr="00F1495E">
        <w:rPr>
          <w:b/>
        </w:rPr>
        <w:t>European Regional At-Large Organization</w:t>
      </w:r>
      <w:r>
        <w:t>, a membership based organisation of At Large Acc</w:t>
      </w:r>
      <w:r w:rsidR="00C31832">
        <w:t>redited Structures comprising</w:t>
      </w:r>
      <w:r>
        <w:t xml:space="preserve"> individual Internet user communities in the </w:t>
      </w:r>
      <w:r w:rsidR="00523BB3">
        <w:t>European</w:t>
      </w:r>
      <w:r>
        <w:t xml:space="preserve"> region who are committed to</w:t>
      </w:r>
      <w:r w:rsidR="00523BB3">
        <w:t xml:space="preserve"> </w:t>
      </w:r>
      <w:r>
        <w:t>partic</w:t>
      </w:r>
      <w:r w:rsidR="002C3AF5">
        <w:t>ipating in ICANN through the At-</w:t>
      </w:r>
      <w:r>
        <w:t>Large community, hereinafter referred to as “</w:t>
      </w:r>
      <w:del w:id="0" w:author="Chris Buckridge" w:date="2017-06-02T09:55:00Z">
        <w:r w:rsidDel="00A97ADF">
          <w:delText>APRALO</w:delText>
        </w:r>
      </w:del>
      <w:ins w:id="1" w:author="Chris Buckridge" w:date="2017-06-02T09:55:00Z">
        <w:r w:rsidR="00A97ADF">
          <w:t>EURALO</w:t>
        </w:r>
      </w:ins>
      <w:r>
        <w:t>”</w:t>
      </w:r>
      <w:ins w:id="2" w:author="Chris Buckridge" w:date="2017-06-02T09:58:00Z">
        <w:r w:rsidR="00770E32">
          <w:t>.</w:t>
        </w:r>
      </w:ins>
      <w:del w:id="3" w:author="Chris Buckridge" w:date="2017-06-02T09:58:00Z">
        <w:r w:rsidDel="00770E32">
          <w:delText xml:space="preserve"> </w:delText>
        </w:r>
      </w:del>
    </w:p>
    <w:p w14:paraId="4D05D29A" w14:textId="77777777" w:rsidR="007031A9" w:rsidRDefault="007031A9" w:rsidP="00D33BC6"/>
    <w:p w14:paraId="736D4292" w14:textId="72BCC2EC" w:rsidR="007031A9" w:rsidRDefault="007031A9" w:rsidP="00D33BC6">
      <w:r>
        <w:t>The undersigned RIPE NCC and EURALO (hereinafter collectively referred to as the “Parties” or individually as the “Party”) wish to commit to an ongoing collaboration for the promotion of Internet coordination activities in the European region</w:t>
      </w:r>
      <w:ins w:id="4" w:author="Chris Buckridge" w:date="2017-06-02T09:58:00Z">
        <w:r w:rsidR="00770E32">
          <w:t>.</w:t>
        </w:r>
      </w:ins>
      <w:bookmarkStart w:id="5" w:name="_GoBack"/>
      <w:bookmarkEnd w:id="5"/>
    </w:p>
    <w:p w14:paraId="59D7D93F" w14:textId="77777777" w:rsidR="007031A9" w:rsidRDefault="007031A9" w:rsidP="00D33BC6"/>
    <w:p w14:paraId="48B62DBD" w14:textId="3D752178" w:rsidR="007031A9" w:rsidRDefault="007031A9" w:rsidP="00D33BC6">
      <w:r>
        <w:t>Whereas:</w:t>
      </w:r>
    </w:p>
    <w:p w14:paraId="10057C10" w14:textId="77777777" w:rsidR="007031A9" w:rsidRDefault="007031A9" w:rsidP="00D33BC6"/>
    <w:p w14:paraId="5CD358BF" w14:textId="4F49577D" w:rsidR="007031A9" w:rsidRDefault="007031A9" w:rsidP="007031A9">
      <w:pPr>
        <w:pStyle w:val="ListParagraph"/>
        <w:numPr>
          <w:ilvl w:val="0"/>
          <w:numId w:val="1"/>
        </w:numPr>
      </w:pPr>
      <w:r>
        <w:t xml:space="preserve">The RIPE NCC and EURALO </w:t>
      </w:r>
      <w:proofErr w:type="spellStart"/>
      <w:r>
        <w:t>recognise</w:t>
      </w:r>
      <w:proofErr w:type="spellEnd"/>
      <w:r>
        <w:t xml:space="preserve"> the benefits of mutual collaboration and support between the Parties </w:t>
      </w:r>
      <w:r w:rsidR="00FB13D1">
        <w:t>on</w:t>
      </w:r>
      <w:r>
        <w:t xml:space="preserve"> Internet-related issues.</w:t>
      </w:r>
    </w:p>
    <w:p w14:paraId="26B05667" w14:textId="26DF909D" w:rsidR="007031A9" w:rsidRDefault="007031A9" w:rsidP="007031A9">
      <w:pPr>
        <w:pStyle w:val="ListParagraph"/>
        <w:numPr>
          <w:ilvl w:val="0"/>
          <w:numId w:val="1"/>
        </w:numPr>
      </w:pPr>
      <w:r>
        <w:t xml:space="preserve">Respect for each party’s independence is </w:t>
      </w:r>
      <w:proofErr w:type="spellStart"/>
      <w:r>
        <w:t>recognised</w:t>
      </w:r>
      <w:proofErr w:type="spellEnd"/>
      <w:r>
        <w:t xml:space="preserve"> and activities will be undertaken in the spirit of partnership to support Internet coordination activities and to extend the benefit of the Internet to all stakeholders.</w:t>
      </w:r>
    </w:p>
    <w:p w14:paraId="6E8C4F23" w14:textId="22B74821" w:rsidR="00D33BC6" w:rsidRDefault="007031A9" w:rsidP="00D33BC6">
      <w:pPr>
        <w:pStyle w:val="ListParagraph"/>
        <w:numPr>
          <w:ilvl w:val="0"/>
          <w:numId w:val="1"/>
        </w:numPr>
      </w:pPr>
      <w:r>
        <w:t>All collaboration is carried out on a voluntary basis by both parties. Nothing in this agreement shall be construed to be legally binding and enforceable in any court of law.</w:t>
      </w:r>
    </w:p>
    <w:p w14:paraId="6C56D3C1" w14:textId="77777777" w:rsidR="007031A9" w:rsidRDefault="007031A9" w:rsidP="007031A9"/>
    <w:p w14:paraId="57990B03" w14:textId="39212271" w:rsidR="00194E7F" w:rsidRDefault="00194E7F" w:rsidP="00D33BC6">
      <w:r>
        <w:t>Both Parties agree to collaborate in the following ways:</w:t>
      </w:r>
    </w:p>
    <w:p w14:paraId="61EED71F" w14:textId="77777777" w:rsidR="00194E7F" w:rsidRDefault="00194E7F" w:rsidP="00D33BC6"/>
    <w:p w14:paraId="2D6368FE" w14:textId="7E5F818F" w:rsidR="00D33BC6" w:rsidRDefault="00581CEE" w:rsidP="00E41A21">
      <w:pPr>
        <w:pStyle w:val="ListParagraph"/>
        <w:numPr>
          <w:ilvl w:val="0"/>
          <w:numId w:val="2"/>
        </w:numPr>
      </w:pPr>
      <w:r>
        <w:t>Regularly updating</w:t>
      </w:r>
      <w:r w:rsidR="00550C6B">
        <w:t xml:space="preserve"> each other on areas and activities </w:t>
      </w:r>
      <w:r>
        <w:t>of mutual interest</w:t>
      </w:r>
      <w:r w:rsidR="00EE4E2D">
        <w:t>.</w:t>
      </w:r>
    </w:p>
    <w:p w14:paraId="3C35C577" w14:textId="319C1B47" w:rsidR="008A0D66" w:rsidRDefault="008A0D66" w:rsidP="008A0D66">
      <w:pPr>
        <w:pStyle w:val="ListParagraph"/>
        <w:numPr>
          <w:ilvl w:val="0"/>
          <w:numId w:val="2"/>
        </w:numPr>
      </w:pPr>
      <w:r>
        <w:t xml:space="preserve">Encouraging awareness of each </w:t>
      </w:r>
      <w:r w:rsidR="00B33B8E">
        <w:t>other</w:t>
      </w:r>
      <w:r>
        <w:t>’s activities and mission among their respective members</w:t>
      </w:r>
      <w:r w:rsidR="00144250">
        <w:t>, including encouraging Internet end users’ participation in EURALO and in the RIPE community.</w:t>
      </w:r>
    </w:p>
    <w:p w14:paraId="6422A817" w14:textId="073B01D9" w:rsidR="00DA091E" w:rsidRDefault="00F51591" w:rsidP="00E41A21">
      <w:pPr>
        <w:pStyle w:val="ListParagraph"/>
        <w:numPr>
          <w:ilvl w:val="0"/>
          <w:numId w:val="2"/>
        </w:numPr>
      </w:pPr>
      <w:r>
        <w:t>Promoting Internet development in the European region</w:t>
      </w:r>
      <w:r w:rsidR="00DA091E">
        <w:t xml:space="preserve"> by encouraging participation in fora relating to</w:t>
      </w:r>
      <w:r>
        <w:t xml:space="preserve"> Internet standards, policy development and </w:t>
      </w:r>
      <w:r w:rsidR="00DA091E">
        <w:t>Internet governance</w:t>
      </w:r>
      <w:r w:rsidR="00EE4E2D">
        <w:t>.</w:t>
      </w:r>
    </w:p>
    <w:p w14:paraId="30FB8A2A" w14:textId="0ABAC498" w:rsidR="00E41A21" w:rsidRDefault="00DA091E" w:rsidP="00E41A21">
      <w:pPr>
        <w:pStyle w:val="ListParagraph"/>
        <w:numPr>
          <w:ilvl w:val="0"/>
          <w:numId w:val="2"/>
        </w:numPr>
      </w:pPr>
      <w:r>
        <w:t xml:space="preserve">Promoting </w:t>
      </w:r>
      <w:r w:rsidR="00F51591">
        <w:t>an open, bottom-up, multistakeholder Internet governance model</w:t>
      </w:r>
      <w:r w:rsidR="00EE4E2D">
        <w:t>.</w:t>
      </w:r>
    </w:p>
    <w:p w14:paraId="6F3B7719" w14:textId="688F70C3" w:rsidR="000657D6" w:rsidRDefault="000657D6" w:rsidP="000657D6">
      <w:pPr>
        <w:pStyle w:val="ListParagraph"/>
        <w:numPr>
          <w:ilvl w:val="0"/>
          <w:numId w:val="2"/>
        </w:numPr>
      </w:pPr>
      <w:del w:id="6" w:author="Chris Buckridge" w:date="2017-06-02T09:57:00Z">
        <w:r w:rsidDel="00770E32">
          <w:delText>Promoting the use of</w:delText>
        </w:r>
      </w:del>
      <w:ins w:id="7" w:author="Chris Buckridge" w:date="2017-06-02T09:57:00Z">
        <w:r w:rsidR="00770E32">
          <w:t xml:space="preserve">Raising awareness about </w:t>
        </w:r>
      </w:ins>
      <w:del w:id="8" w:author="Chris Buckridge" w:date="2017-06-02T09:57:00Z">
        <w:r w:rsidDel="00770E32">
          <w:delText xml:space="preserve"> </w:delText>
        </w:r>
      </w:del>
      <w:r>
        <w:t xml:space="preserve">IPv6 </w:t>
      </w:r>
      <w:del w:id="9" w:author="Chris Buckridge" w:date="2017-06-02T09:57:00Z">
        <w:r w:rsidDel="00770E32">
          <w:delText>among their members</w:delText>
        </w:r>
      </w:del>
      <w:ins w:id="10" w:author="Chris Buckridge" w:date="2017-06-02T09:57:00Z">
        <w:r w:rsidR="00770E32">
          <w:t>adoption and its importance to</w:t>
        </w:r>
      </w:ins>
      <w:r>
        <w:t xml:space="preserve"> </w:t>
      </w:r>
      <w:del w:id="11" w:author="Chris Buckridge" w:date="2017-06-02T09:57:00Z">
        <w:r w:rsidDel="00770E32">
          <w:delText xml:space="preserve">in order to ensure </w:delText>
        </w:r>
      </w:del>
      <w:r>
        <w:t>the future growth of the Internet.</w:t>
      </w:r>
    </w:p>
    <w:p w14:paraId="71673051" w14:textId="3A14B4C4" w:rsidR="006C2C91" w:rsidRDefault="00EA6D31" w:rsidP="006C2C91">
      <w:pPr>
        <w:pStyle w:val="ListParagraph"/>
        <w:numPr>
          <w:ilvl w:val="0"/>
          <w:numId w:val="2"/>
        </w:numPr>
      </w:pPr>
      <w:r>
        <w:t>Collaborating</w:t>
      </w:r>
      <w:r w:rsidR="006C2C91">
        <w:t xml:space="preserve"> on joint capacity building events </w:t>
      </w:r>
      <w:r>
        <w:t>and related activities of mutual interest, including meetin</w:t>
      </w:r>
      <w:r w:rsidR="00DB0C24">
        <w:t xml:space="preserve">gs, training courses, projects and </w:t>
      </w:r>
      <w:r>
        <w:t xml:space="preserve">workshops </w:t>
      </w:r>
      <w:r w:rsidR="006C2C91">
        <w:t>in the area</w:t>
      </w:r>
      <w:r>
        <w:t>s</w:t>
      </w:r>
      <w:r w:rsidR="006C2C91">
        <w:t xml:space="preserve"> of Internet policy and Internet governance</w:t>
      </w:r>
      <w:r w:rsidR="00EE4E2D">
        <w:t>.</w:t>
      </w:r>
    </w:p>
    <w:p w14:paraId="2854E8E7" w14:textId="77777777" w:rsidR="00D33BC6" w:rsidRDefault="00D33BC6" w:rsidP="00D33BC6"/>
    <w:p w14:paraId="6C17C855" w14:textId="7C9D47EE" w:rsidR="00D33BC6" w:rsidRDefault="00D33BC6" w:rsidP="00D33BC6">
      <w:r w:rsidRPr="00F85D20">
        <w:rPr>
          <w:b/>
        </w:rPr>
        <w:t>MoU Term:</w:t>
      </w:r>
      <w:r>
        <w:t xml:space="preserve"> one calendar year from date of signature. The term is automatically extended by one year at a time, unless one of the parties gives notice to the other </w:t>
      </w:r>
      <w:r>
        <w:lastRenderedPageBreak/>
        <w:t>party, at least six months before the scheduled termination date, of its intention not to extend the MoU. Such notice must be given by means of a written notice sent to the other party.</w:t>
      </w:r>
    </w:p>
    <w:p w14:paraId="676D54E5" w14:textId="77777777" w:rsidR="00D33BC6" w:rsidRDefault="00D33BC6" w:rsidP="00D33BC6"/>
    <w:p w14:paraId="685EC44F" w14:textId="19EB035E" w:rsidR="00D33BC6" w:rsidRPr="004E0FC2" w:rsidRDefault="00D33BC6" w:rsidP="0047565E">
      <w:pPr>
        <w:outlineLvl w:val="0"/>
        <w:rPr>
          <w:b/>
        </w:rPr>
      </w:pPr>
      <w:r w:rsidRPr="004E0FC2">
        <w:rPr>
          <w:b/>
        </w:rPr>
        <w:t xml:space="preserve">RIPE NCC: </w:t>
      </w:r>
      <w:r w:rsidRPr="004E0FC2">
        <w:rPr>
          <w:b/>
        </w:rPr>
        <w:tab/>
      </w:r>
      <w:r w:rsidRPr="004E0FC2">
        <w:rPr>
          <w:b/>
        </w:rPr>
        <w:tab/>
      </w:r>
      <w:r w:rsidRPr="004E0FC2">
        <w:rPr>
          <w:b/>
        </w:rPr>
        <w:tab/>
      </w:r>
      <w:r w:rsidRPr="004E0FC2">
        <w:rPr>
          <w:b/>
        </w:rPr>
        <w:tab/>
        <w:t xml:space="preserve">     </w:t>
      </w:r>
      <w:r w:rsidRPr="004E0FC2">
        <w:rPr>
          <w:b/>
        </w:rPr>
        <w:tab/>
      </w:r>
      <w:r w:rsidR="004E0FC2">
        <w:rPr>
          <w:b/>
        </w:rPr>
        <w:tab/>
      </w:r>
      <w:r w:rsidRPr="004E0FC2">
        <w:rPr>
          <w:b/>
        </w:rPr>
        <w:t>EURALO:</w:t>
      </w:r>
    </w:p>
    <w:p w14:paraId="169DF2DA" w14:textId="77777777" w:rsidR="00D33BC6" w:rsidRDefault="00D33BC6" w:rsidP="00D33BC6"/>
    <w:p w14:paraId="447A5B1A" w14:textId="77777777" w:rsidR="00D33BC6" w:rsidRDefault="00D33BC6" w:rsidP="00D33BC6">
      <w:r>
        <w:t xml:space="preserve">Signature: _______________________    </w:t>
      </w:r>
      <w:r>
        <w:tab/>
        <w:t>Signature: ____________________</w:t>
      </w:r>
    </w:p>
    <w:p w14:paraId="2505E058" w14:textId="77777777" w:rsidR="00D33BC6" w:rsidRDefault="00D33BC6" w:rsidP="00D33BC6">
      <w:r>
        <w:t xml:space="preserve">Name: __________________________    </w:t>
      </w:r>
      <w:r>
        <w:tab/>
        <w:t>Name: _______________________</w:t>
      </w:r>
    </w:p>
    <w:p w14:paraId="6D7C5905" w14:textId="77777777" w:rsidR="00D33BC6" w:rsidRDefault="00D33BC6" w:rsidP="00D33BC6">
      <w:r>
        <w:t xml:space="preserve">Title: ___________________________     </w:t>
      </w:r>
      <w:r>
        <w:tab/>
        <w:t>Title: ________________________</w:t>
      </w:r>
    </w:p>
    <w:p w14:paraId="567018D7" w14:textId="77777777" w:rsidR="00D33BC6" w:rsidRDefault="00D33BC6" w:rsidP="00D33BC6">
      <w:r>
        <w:t xml:space="preserve">Date: ___________________________    </w:t>
      </w:r>
      <w:r>
        <w:tab/>
        <w:t>Date: ________________________</w:t>
      </w:r>
    </w:p>
    <w:p w14:paraId="2575CC0B" w14:textId="77777777" w:rsidR="00D33BC6" w:rsidRDefault="00D33BC6" w:rsidP="00D33BC6"/>
    <w:p w14:paraId="332196F7" w14:textId="77777777" w:rsidR="00D33BC6" w:rsidRDefault="00D33BC6" w:rsidP="00D33BC6"/>
    <w:p w14:paraId="2AA95AD2" w14:textId="77777777" w:rsidR="00D33BC6" w:rsidRDefault="00D33BC6" w:rsidP="00D33BC6"/>
    <w:p w14:paraId="3E0E0301" w14:textId="77777777" w:rsidR="00D33BC6" w:rsidRDefault="00D33BC6" w:rsidP="00D33BC6"/>
    <w:p w14:paraId="3A96199A" w14:textId="77777777" w:rsidR="00C557A7" w:rsidRDefault="004F60F3"/>
    <w:sectPr w:rsidR="00C557A7" w:rsidSect="00521721">
      <w:headerReference w:type="even" r:id="rId7"/>
      <w:headerReference w:type="default" r:id="rId8"/>
      <w:headerReference w:type="firs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B31DC" w14:textId="77777777" w:rsidR="004F60F3" w:rsidRDefault="004F60F3" w:rsidP="00C22376">
      <w:r>
        <w:separator/>
      </w:r>
    </w:p>
  </w:endnote>
  <w:endnote w:type="continuationSeparator" w:id="0">
    <w:p w14:paraId="0B0B9C06" w14:textId="77777777" w:rsidR="004F60F3" w:rsidRDefault="004F60F3" w:rsidP="00C2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D1313" w14:textId="77777777" w:rsidR="004F60F3" w:rsidRDefault="004F60F3" w:rsidP="00C22376">
      <w:r>
        <w:separator/>
      </w:r>
    </w:p>
  </w:footnote>
  <w:footnote w:type="continuationSeparator" w:id="0">
    <w:p w14:paraId="286EC398" w14:textId="77777777" w:rsidR="004F60F3" w:rsidRDefault="004F60F3" w:rsidP="00C223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41E22D" w14:textId="595E1377" w:rsidR="00C22376" w:rsidRDefault="004F60F3">
    <w:pPr>
      <w:pStyle w:val="Header"/>
    </w:pPr>
    <w:r>
      <w:rPr>
        <w:noProof/>
      </w:rPr>
      <w:pict w14:anchorId="0B8A72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6.9pt;height:158.95pt;rotation:315;z-index:-251655168;mso-position-horizontal:center;mso-position-horizontal-relative:margin;mso-position-vertical:center;mso-position-vertical-relative:margin" o:allowincell="f" fillcolor="silver" stroked="f">
          <v:textpath style="font-family:&quot;Helvetic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ED2B71" w14:textId="21C8C292" w:rsidR="00C22376" w:rsidRDefault="004F60F3">
    <w:pPr>
      <w:pStyle w:val="Header"/>
    </w:pPr>
    <w:r>
      <w:rPr>
        <w:noProof/>
      </w:rPr>
      <w:pict w14:anchorId="12960E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6.9pt;height:158.95pt;rotation:315;z-index:-251657216;mso-position-horizontal:center;mso-position-horizontal-relative:margin;mso-position-vertical:center;mso-position-vertical-relative:margin" o:allowincell="f" fillcolor="silver" stroked="f">
          <v:textpath style="font-family:&quot;Helvetic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4E9181" w14:textId="3B05CE1C" w:rsidR="00C22376" w:rsidRDefault="004F60F3">
    <w:pPr>
      <w:pStyle w:val="Header"/>
    </w:pPr>
    <w:r>
      <w:rPr>
        <w:noProof/>
      </w:rPr>
      <w:pict w14:anchorId="6DCF0BD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76.9pt;height:158.95pt;rotation:315;z-index:-251653120;mso-position-horizontal:center;mso-position-horizontal-relative:margin;mso-position-vertical:center;mso-position-vertical-relative:margin" o:allowincell="f" fillcolor="silver" stroked="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C001E"/>
    <w:multiLevelType w:val="hybridMultilevel"/>
    <w:tmpl w:val="673246CE"/>
    <w:lvl w:ilvl="0" w:tplc="FCC84F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E6509D"/>
    <w:multiLevelType w:val="multilevel"/>
    <w:tmpl w:val="BB321A96"/>
    <w:lvl w:ilvl="0">
      <w:start w:val="1"/>
      <w:numFmt w:val="decimal"/>
      <w:lvlText w:val="%1.0"/>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Buckridge">
    <w15:presenceInfo w15:providerId="None" w15:userId="Chris Buckri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C6"/>
    <w:rsid w:val="000657D6"/>
    <w:rsid w:val="000A5B20"/>
    <w:rsid w:val="000B640A"/>
    <w:rsid w:val="00144250"/>
    <w:rsid w:val="00194E7F"/>
    <w:rsid w:val="002C3AF5"/>
    <w:rsid w:val="0047565E"/>
    <w:rsid w:val="004874A7"/>
    <w:rsid w:val="004B1A18"/>
    <w:rsid w:val="004E0FC2"/>
    <w:rsid w:val="004F60F3"/>
    <w:rsid w:val="00521721"/>
    <w:rsid w:val="00523BB3"/>
    <w:rsid w:val="005321E1"/>
    <w:rsid w:val="00550C6B"/>
    <w:rsid w:val="00581CEE"/>
    <w:rsid w:val="00581F41"/>
    <w:rsid w:val="006C2C91"/>
    <w:rsid w:val="007031A9"/>
    <w:rsid w:val="00770E32"/>
    <w:rsid w:val="008A0D66"/>
    <w:rsid w:val="009B75E7"/>
    <w:rsid w:val="00A97ADF"/>
    <w:rsid w:val="00B33B8E"/>
    <w:rsid w:val="00BE056E"/>
    <w:rsid w:val="00C22376"/>
    <w:rsid w:val="00C31832"/>
    <w:rsid w:val="00D33BC6"/>
    <w:rsid w:val="00D707C1"/>
    <w:rsid w:val="00DA091E"/>
    <w:rsid w:val="00DB0C24"/>
    <w:rsid w:val="00E41A21"/>
    <w:rsid w:val="00EA6D31"/>
    <w:rsid w:val="00EB55A4"/>
    <w:rsid w:val="00EE4E2D"/>
    <w:rsid w:val="00F1495E"/>
    <w:rsid w:val="00F51591"/>
    <w:rsid w:val="00F85D20"/>
    <w:rsid w:val="00FB13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A256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color w:val="231F2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A9"/>
    <w:pPr>
      <w:ind w:left="720"/>
      <w:contextualSpacing/>
    </w:pPr>
  </w:style>
  <w:style w:type="paragraph" w:styleId="Header">
    <w:name w:val="header"/>
    <w:basedOn w:val="Normal"/>
    <w:link w:val="HeaderChar"/>
    <w:uiPriority w:val="99"/>
    <w:unhideWhenUsed/>
    <w:rsid w:val="00C22376"/>
    <w:pPr>
      <w:tabs>
        <w:tab w:val="center" w:pos="4680"/>
        <w:tab w:val="right" w:pos="9360"/>
      </w:tabs>
    </w:pPr>
  </w:style>
  <w:style w:type="character" w:customStyle="1" w:styleId="HeaderChar">
    <w:name w:val="Header Char"/>
    <w:basedOn w:val="DefaultParagraphFont"/>
    <w:link w:val="Header"/>
    <w:uiPriority w:val="99"/>
    <w:rsid w:val="00C22376"/>
  </w:style>
  <w:style w:type="paragraph" w:styleId="Footer">
    <w:name w:val="footer"/>
    <w:basedOn w:val="Normal"/>
    <w:link w:val="FooterChar"/>
    <w:uiPriority w:val="99"/>
    <w:unhideWhenUsed/>
    <w:rsid w:val="00C22376"/>
    <w:pPr>
      <w:tabs>
        <w:tab w:val="center" w:pos="4680"/>
        <w:tab w:val="right" w:pos="9360"/>
      </w:tabs>
    </w:pPr>
  </w:style>
  <w:style w:type="character" w:customStyle="1" w:styleId="FooterChar">
    <w:name w:val="Footer Char"/>
    <w:basedOn w:val="DefaultParagraphFont"/>
    <w:link w:val="Footer"/>
    <w:uiPriority w:val="99"/>
    <w:rsid w:val="00C22376"/>
  </w:style>
  <w:style w:type="paragraph" w:styleId="Revision">
    <w:name w:val="Revision"/>
    <w:hidden/>
    <w:uiPriority w:val="99"/>
    <w:semiHidden/>
    <w:rsid w:val="0047565E"/>
  </w:style>
  <w:style w:type="paragraph" w:styleId="BalloonText">
    <w:name w:val="Balloon Text"/>
    <w:basedOn w:val="Normal"/>
    <w:link w:val="BalloonTextChar"/>
    <w:uiPriority w:val="99"/>
    <w:semiHidden/>
    <w:unhideWhenUsed/>
    <w:rsid w:val="00A97AD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97AD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2541</Characters>
  <Application>Microsoft Macintosh Word</Application>
  <DocSecurity>0</DocSecurity>
  <Lines>21</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Memorandum of Understanding for the Purpose of Collaboration</vt:lpstr>
      <vt:lpstr>Between</vt:lpstr>
      <vt:lpstr>And</vt:lpstr>
      <vt:lpstr>RIPE NCC: 				     		EURALO:</vt:lpstr>
    </vt:vector>
  </TitlesOfParts>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Taylor</dc:creator>
  <cp:keywords/>
  <dc:description/>
  <cp:lastModifiedBy>Chris Buckridge</cp:lastModifiedBy>
  <cp:revision>2</cp:revision>
  <dcterms:created xsi:type="dcterms:W3CDTF">2017-06-02T07:58:00Z</dcterms:created>
  <dcterms:modified xsi:type="dcterms:W3CDTF">2017-06-02T07:58:00Z</dcterms:modified>
</cp:coreProperties>
</file>