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B8" w:rsidRPr="00C218B8" w:rsidRDefault="00C218B8" w:rsidP="00B37021">
      <w:pPr>
        <w:rPr>
          <w:b/>
          <w:sz w:val="52"/>
          <w:szCs w:val="52"/>
        </w:rPr>
      </w:pPr>
      <w:r w:rsidRPr="00C218B8">
        <w:rPr>
          <w:b/>
          <w:sz w:val="52"/>
          <w:szCs w:val="52"/>
        </w:rPr>
        <w:t>ALAC Rules of Procedure</w:t>
      </w:r>
    </w:p>
    <w:p w:rsidR="00B37021" w:rsidRPr="009B352E" w:rsidRDefault="007248EB" w:rsidP="00B37021">
      <w:r>
        <w:t>Approved</w:t>
      </w:r>
      <w:r w:rsidR="00FC72DF" w:rsidRPr="009B352E">
        <w:t xml:space="preserve"> – </w:t>
      </w:r>
      <w:del w:id="0" w:author="AlanGreenberg" w:date="2016-05-21T18:38:00Z">
        <w:r w:rsidDel="002F6EDD">
          <w:delText>06</w:delText>
        </w:r>
        <w:r w:rsidR="00FC72DF" w:rsidRPr="009B352E" w:rsidDel="002F6EDD">
          <w:delText xml:space="preserve"> </w:delText>
        </w:r>
        <w:r w:rsidDel="002F6EDD">
          <w:delText>April</w:delText>
        </w:r>
        <w:r w:rsidR="00FC72DF" w:rsidRPr="009B352E" w:rsidDel="002F6EDD">
          <w:delText xml:space="preserve"> 2013</w:delText>
        </w:r>
      </w:del>
      <w:ins w:id="1" w:author="AlanGreenberg" w:date="2016-05-21T18:38:00Z">
        <w:r w:rsidR="002F6EDD">
          <w:t>TBD</w:t>
        </w:r>
      </w:ins>
    </w:p>
    <w:p w:rsidR="00084C10" w:rsidRDefault="00084C10" w:rsidP="00BF5894">
      <w:pPr>
        <w:pStyle w:val="TOCHeading"/>
        <w:pageBreakBefore w:val="0"/>
        <w:spacing w:before="240" w:after="120"/>
      </w:pPr>
      <w:r>
        <w:t>Table of Contents</w:t>
      </w:r>
    </w:p>
    <w:p w:rsidR="00822A31" w:rsidRDefault="00084C10">
      <w:pPr>
        <w:pStyle w:val="TOC1"/>
        <w:tabs>
          <w:tab w:val="right" w:leader="dot" w:pos="9350"/>
        </w:tabs>
        <w:rPr>
          <w:rFonts w:asciiTheme="minorHAnsi" w:eastAsiaTheme="minorEastAsia" w:hAnsiTheme="minorHAnsi" w:cstheme="minorBidi"/>
          <w:noProof/>
          <w:lang w:val="en-CA" w:eastAsia="en-CA"/>
        </w:rPr>
      </w:pPr>
      <w:r>
        <w:fldChar w:fldCharType="begin"/>
      </w:r>
      <w:r>
        <w:instrText xml:space="preserve"> TOC \o "1-1" \h \z \t "List  Paragraph BOLD,2" </w:instrText>
      </w:r>
      <w:r>
        <w:fldChar w:fldCharType="separate"/>
      </w:r>
      <w:hyperlink w:anchor="_Toc352156620" w:history="1">
        <w:r w:rsidR="00822A31" w:rsidRPr="00D70786">
          <w:rPr>
            <w:rStyle w:val="Hyperlink"/>
            <w:noProof/>
          </w:rPr>
          <w:t>Section A: Introduction, Structure and Definitions</w:t>
        </w:r>
        <w:r w:rsidR="00822A31">
          <w:rPr>
            <w:noProof/>
            <w:webHidden/>
          </w:rPr>
          <w:tab/>
        </w:r>
        <w:r w:rsidR="00822A31">
          <w:rPr>
            <w:noProof/>
            <w:webHidden/>
          </w:rPr>
          <w:fldChar w:fldCharType="begin"/>
        </w:r>
        <w:r w:rsidR="00822A31">
          <w:rPr>
            <w:noProof/>
            <w:webHidden/>
          </w:rPr>
          <w:instrText xml:space="preserve"> PAGEREF _Toc352156620 \h </w:instrText>
        </w:r>
        <w:r w:rsidR="00822A31">
          <w:rPr>
            <w:noProof/>
            <w:webHidden/>
          </w:rPr>
        </w:r>
        <w:r w:rsidR="00822A31">
          <w:rPr>
            <w:noProof/>
            <w:webHidden/>
          </w:rPr>
          <w:fldChar w:fldCharType="separate"/>
        </w:r>
        <w:r w:rsidR="00522644">
          <w:rPr>
            <w:noProof/>
            <w:webHidden/>
          </w:rPr>
          <w:t>2</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21" w:history="1">
        <w:r w:rsidR="00822A31" w:rsidRPr="00D70786">
          <w:rPr>
            <w:rStyle w:val="Hyperlink"/>
            <w:noProof/>
          </w:rPr>
          <w:t>1.</w:t>
        </w:r>
        <w:r w:rsidR="00822A31">
          <w:rPr>
            <w:rFonts w:asciiTheme="minorHAnsi" w:eastAsiaTheme="minorEastAsia" w:hAnsiTheme="minorHAnsi" w:cstheme="minorBidi"/>
            <w:noProof/>
            <w:lang w:val="en-CA" w:eastAsia="en-CA"/>
          </w:rPr>
          <w:tab/>
        </w:r>
        <w:r w:rsidR="00822A31" w:rsidRPr="00D70786">
          <w:rPr>
            <w:rStyle w:val="Hyperlink"/>
            <w:noProof/>
          </w:rPr>
          <w:t>Introduction</w:t>
        </w:r>
        <w:r w:rsidR="00822A31">
          <w:rPr>
            <w:noProof/>
            <w:webHidden/>
          </w:rPr>
          <w:tab/>
        </w:r>
        <w:r w:rsidR="00822A31">
          <w:rPr>
            <w:noProof/>
            <w:webHidden/>
          </w:rPr>
          <w:fldChar w:fldCharType="begin"/>
        </w:r>
        <w:r w:rsidR="00822A31">
          <w:rPr>
            <w:noProof/>
            <w:webHidden/>
          </w:rPr>
          <w:instrText xml:space="preserve"> PAGEREF _Toc352156621 \h </w:instrText>
        </w:r>
        <w:r w:rsidR="00822A31">
          <w:rPr>
            <w:noProof/>
            <w:webHidden/>
          </w:rPr>
        </w:r>
        <w:r w:rsidR="00822A31">
          <w:rPr>
            <w:noProof/>
            <w:webHidden/>
          </w:rPr>
          <w:fldChar w:fldCharType="separate"/>
        </w:r>
        <w:r w:rsidR="00522644">
          <w:rPr>
            <w:noProof/>
            <w:webHidden/>
          </w:rPr>
          <w:t>2</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22" w:history="1">
        <w:r w:rsidR="00822A31" w:rsidRPr="00D70786">
          <w:rPr>
            <w:rStyle w:val="Hyperlink"/>
            <w:noProof/>
          </w:rPr>
          <w:t>2.</w:t>
        </w:r>
        <w:r w:rsidR="00822A31">
          <w:rPr>
            <w:rFonts w:asciiTheme="minorHAnsi" w:eastAsiaTheme="minorEastAsia" w:hAnsiTheme="minorHAnsi" w:cstheme="minorBidi"/>
            <w:noProof/>
            <w:lang w:val="en-CA" w:eastAsia="en-CA"/>
          </w:rPr>
          <w:tab/>
        </w:r>
        <w:r w:rsidR="00822A31" w:rsidRPr="00D70786">
          <w:rPr>
            <w:rStyle w:val="Hyperlink"/>
            <w:noProof/>
          </w:rPr>
          <w:t>Defined Terms</w:t>
        </w:r>
        <w:r w:rsidR="00822A31">
          <w:rPr>
            <w:noProof/>
            <w:webHidden/>
          </w:rPr>
          <w:tab/>
        </w:r>
        <w:r w:rsidR="00822A31">
          <w:rPr>
            <w:noProof/>
            <w:webHidden/>
          </w:rPr>
          <w:fldChar w:fldCharType="begin"/>
        </w:r>
        <w:r w:rsidR="00822A31">
          <w:rPr>
            <w:noProof/>
            <w:webHidden/>
          </w:rPr>
          <w:instrText xml:space="preserve"> PAGEREF _Toc352156622 \h </w:instrText>
        </w:r>
        <w:r w:rsidR="00822A31">
          <w:rPr>
            <w:noProof/>
            <w:webHidden/>
          </w:rPr>
        </w:r>
        <w:r w:rsidR="00822A31">
          <w:rPr>
            <w:noProof/>
            <w:webHidden/>
          </w:rPr>
          <w:fldChar w:fldCharType="separate"/>
        </w:r>
        <w:r w:rsidR="00522644">
          <w:rPr>
            <w:noProof/>
            <w:webHidden/>
          </w:rPr>
          <w:t>2</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23" w:history="1">
        <w:r w:rsidR="00822A31" w:rsidRPr="00D70786">
          <w:rPr>
            <w:rStyle w:val="Hyperlink"/>
            <w:noProof/>
          </w:rPr>
          <w:t>3.</w:t>
        </w:r>
        <w:r w:rsidR="00822A31">
          <w:rPr>
            <w:rFonts w:asciiTheme="minorHAnsi" w:eastAsiaTheme="minorEastAsia" w:hAnsiTheme="minorHAnsi" w:cstheme="minorBidi"/>
            <w:noProof/>
            <w:lang w:val="en-CA" w:eastAsia="en-CA"/>
          </w:rPr>
          <w:tab/>
        </w:r>
        <w:r w:rsidR="00822A31" w:rsidRPr="00D70786">
          <w:rPr>
            <w:rStyle w:val="Hyperlink"/>
            <w:noProof/>
          </w:rPr>
          <w:t>At-Large Advisory Committee</w:t>
        </w:r>
        <w:r w:rsidR="00822A31">
          <w:rPr>
            <w:noProof/>
            <w:webHidden/>
          </w:rPr>
          <w:tab/>
        </w:r>
        <w:r w:rsidR="00822A31">
          <w:rPr>
            <w:noProof/>
            <w:webHidden/>
          </w:rPr>
          <w:fldChar w:fldCharType="begin"/>
        </w:r>
        <w:r w:rsidR="00822A31">
          <w:rPr>
            <w:noProof/>
            <w:webHidden/>
          </w:rPr>
          <w:instrText xml:space="preserve"> PAGEREF _Toc352156623 \h </w:instrText>
        </w:r>
        <w:r w:rsidR="00822A31">
          <w:rPr>
            <w:noProof/>
            <w:webHidden/>
          </w:rPr>
        </w:r>
        <w:r w:rsidR="00822A31">
          <w:rPr>
            <w:noProof/>
            <w:webHidden/>
          </w:rPr>
          <w:fldChar w:fldCharType="separate"/>
        </w:r>
        <w:r w:rsidR="00522644">
          <w:rPr>
            <w:noProof/>
            <w:webHidden/>
          </w:rPr>
          <w:t>4</w:t>
        </w:r>
        <w:r w:rsidR="00822A31">
          <w:rPr>
            <w:noProof/>
            <w:webHidden/>
          </w:rPr>
          <w:fldChar w:fldCharType="end"/>
        </w:r>
      </w:hyperlink>
    </w:p>
    <w:p w:rsidR="00822A31" w:rsidRDefault="00F434F9">
      <w:pPr>
        <w:pStyle w:val="TOC1"/>
        <w:tabs>
          <w:tab w:val="right" w:leader="dot" w:pos="9350"/>
        </w:tabs>
        <w:rPr>
          <w:rFonts w:asciiTheme="minorHAnsi" w:eastAsiaTheme="minorEastAsia" w:hAnsiTheme="minorHAnsi" w:cstheme="minorBidi"/>
          <w:noProof/>
          <w:lang w:val="en-CA" w:eastAsia="en-CA"/>
        </w:rPr>
      </w:pPr>
      <w:hyperlink w:anchor="_Toc352156624" w:history="1">
        <w:r w:rsidR="00822A31" w:rsidRPr="00D70786">
          <w:rPr>
            <w:rStyle w:val="Hyperlink"/>
            <w:noProof/>
          </w:rPr>
          <w:t>Section B: ALAC and ALAC-Associated Responsibilities</w:t>
        </w:r>
        <w:r w:rsidR="00822A31">
          <w:rPr>
            <w:noProof/>
            <w:webHidden/>
          </w:rPr>
          <w:tab/>
        </w:r>
        <w:r w:rsidR="00822A31">
          <w:rPr>
            <w:noProof/>
            <w:webHidden/>
          </w:rPr>
          <w:fldChar w:fldCharType="begin"/>
        </w:r>
        <w:r w:rsidR="00822A31">
          <w:rPr>
            <w:noProof/>
            <w:webHidden/>
          </w:rPr>
          <w:instrText xml:space="preserve"> PAGEREF _Toc352156624 \h </w:instrText>
        </w:r>
        <w:r w:rsidR="00822A31">
          <w:rPr>
            <w:noProof/>
            <w:webHidden/>
          </w:rPr>
        </w:r>
        <w:r w:rsidR="00822A31">
          <w:rPr>
            <w:noProof/>
            <w:webHidden/>
          </w:rPr>
          <w:fldChar w:fldCharType="separate"/>
        </w:r>
        <w:r w:rsidR="00522644">
          <w:rPr>
            <w:noProof/>
            <w:webHidden/>
          </w:rPr>
          <w:t>7</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25" w:history="1">
        <w:r w:rsidR="00822A31" w:rsidRPr="00D70786">
          <w:rPr>
            <w:rStyle w:val="Hyperlink"/>
            <w:noProof/>
          </w:rPr>
          <w:t>4.</w:t>
        </w:r>
        <w:r w:rsidR="00822A31">
          <w:rPr>
            <w:rFonts w:asciiTheme="minorHAnsi" w:eastAsiaTheme="minorEastAsia" w:hAnsiTheme="minorHAnsi" w:cstheme="minorBidi"/>
            <w:noProof/>
            <w:lang w:val="en-CA" w:eastAsia="en-CA"/>
          </w:rPr>
          <w:tab/>
        </w:r>
        <w:r w:rsidR="00822A31" w:rsidRPr="00D70786">
          <w:rPr>
            <w:rStyle w:val="Hyperlink"/>
            <w:noProof/>
          </w:rPr>
          <w:t>ALAC Member Requirements and Responsibilities</w:t>
        </w:r>
        <w:r w:rsidR="00822A31">
          <w:rPr>
            <w:noProof/>
            <w:webHidden/>
          </w:rPr>
          <w:tab/>
        </w:r>
        <w:r w:rsidR="00822A31">
          <w:rPr>
            <w:noProof/>
            <w:webHidden/>
          </w:rPr>
          <w:fldChar w:fldCharType="begin"/>
        </w:r>
        <w:r w:rsidR="00822A31">
          <w:rPr>
            <w:noProof/>
            <w:webHidden/>
          </w:rPr>
          <w:instrText xml:space="preserve"> PAGEREF _Toc352156625 \h </w:instrText>
        </w:r>
        <w:r w:rsidR="00822A31">
          <w:rPr>
            <w:noProof/>
            <w:webHidden/>
          </w:rPr>
        </w:r>
        <w:r w:rsidR="00822A31">
          <w:rPr>
            <w:noProof/>
            <w:webHidden/>
          </w:rPr>
          <w:fldChar w:fldCharType="separate"/>
        </w:r>
        <w:r w:rsidR="00522644">
          <w:rPr>
            <w:noProof/>
            <w:webHidden/>
          </w:rPr>
          <w:t>7</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26" w:history="1">
        <w:r w:rsidR="00822A31" w:rsidRPr="00D70786">
          <w:rPr>
            <w:rStyle w:val="Hyperlink"/>
            <w:noProof/>
          </w:rPr>
          <w:t>5.</w:t>
        </w:r>
        <w:r w:rsidR="00822A31">
          <w:rPr>
            <w:rFonts w:asciiTheme="minorHAnsi" w:eastAsiaTheme="minorEastAsia" w:hAnsiTheme="minorHAnsi" w:cstheme="minorBidi"/>
            <w:noProof/>
            <w:lang w:val="en-CA" w:eastAsia="en-CA"/>
          </w:rPr>
          <w:tab/>
        </w:r>
        <w:r w:rsidR="00822A31" w:rsidRPr="00D70786">
          <w:rPr>
            <w:rStyle w:val="Hyperlink"/>
            <w:noProof/>
          </w:rPr>
          <w:t>ALAC Chair Requirements and Responsibilities</w:t>
        </w:r>
        <w:r w:rsidR="00822A31">
          <w:rPr>
            <w:noProof/>
            <w:webHidden/>
          </w:rPr>
          <w:tab/>
        </w:r>
        <w:r w:rsidR="00822A31">
          <w:rPr>
            <w:noProof/>
            <w:webHidden/>
          </w:rPr>
          <w:fldChar w:fldCharType="begin"/>
        </w:r>
        <w:r w:rsidR="00822A31">
          <w:rPr>
            <w:noProof/>
            <w:webHidden/>
          </w:rPr>
          <w:instrText xml:space="preserve"> PAGEREF _Toc352156626 \h </w:instrText>
        </w:r>
        <w:r w:rsidR="00822A31">
          <w:rPr>
            <w:noProof/>
            <w:webHidden/>
          </w:rPr>
        </w:r>
        <w:r w:rsidR="00822A31">
          <w:rPr>
            <w:noProof/>
            <w:webHidden/>
          </w:rPr>
          <w:fldChar w:fldCharType="separate"/>
        </w:r>
        <w:r w:rsidR="00522644">
          <w:rPr>
            <w:noProof/>
            <w:webHidden/>
          </w:rPr>
          <w:t>7</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27" w:history="1">
        <w:r w:rsidR="00822A31" w:rsidRPr="00D70786">
          <w:rPr>
            <w:rStyle w:val="Hyperlink"/>
            <w:noProof/>
          </w:rPr>
          <w:t>6.</w:t>
        </w:r>
        <w:r w:rsidR="00822A31">
          <w:rPr>
            <w:rFonts w:asciiTheme="minorHAnsi" w:eastAsiaTheme="minorEastAsia" w:hAnsiTheme="minorHAnsi" w:cstheme="minorBidi"/>
            <w:noProof/>
            <w:lang w:val="en-CA" w:eastAsia="en-CA"/>
          </w:rPr>
          <w:tab/>
        </w:r>
        <w:r w:rsidR="00822A31" w:rsidRPr="00D70786">
          <w:rPr>
            <w:rStyle w:val="Hyperlink"/>
            <w:noProof/>
          </w:rPr>
          <w:t>ALAC Leadership Team Requirements and Responsibilities</w:t>
        </w:r>
        <w:r w:rsidR="00822A31">
          <w:rPr>
            <w:noProof/>
            <w:webHidden/>
          </w:rPr>
          <w:tab/>
        </w:r>
        <w:r w:rsidR="00822A31">
          <w:rPr>
            <w:noProof/>
            <w:webHidden/>
          </w:rPr>
          <w:fldChar w:fldCharType="begin"/>
        </w:r>
        <w:r w:rsidR="00822A31">
          <w:rPr>
            <w:noProof/>
            <w:webHidden/>
          </w:rPr>
          <w:instrText xml:space="preserve"> PAGEREF _Toc352156627 \h </w:instrText>
        </w:r>
        <w:r w:rsidR="00822A31">
          <w:rPr>
            <w:noProof/>
            <w:webHidden/>
          </w:rPr>
        </w:r>
        <w:r w:rsidR="00822A31">
          <w:rPr>
            <w:noProof/>
            <w:webHidden/>
          </w:rPr>
          <w:fldChar w:fldCharType="separate"/>
        </w:r>
        <w:r w:rsidR="00522644">
          <w:rPr>
            <w:noProof/>
            <w:webHidden/>
          </w:rPr>
          <w:t>10</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28" w:history="1">
        <w:r w:rsidR="00822A31" w:rsidRPr="00D70786">
          <w:rPr>
            <w:rStyle w:val="Hyperlink"/>
            <w:noProof/>
          </w:rPr>
          <w:t>7.</w:t>
        </w:r>
        <w:r w:rsidR="00822A31">
          <w:rPr>
            <w:rFonts w:asciiTheme="minorHAnsi" w:eastAsiaTheme="minorEastAsia" w:hAnsiTheme="minorHAnsi" w:cstheme="minorBidi"/>
            <w:noProof/>
            <w:lang w:val="en-CA" w:eastAsia="en-CA"/>
          </w:rPr>
          <w:tab/>
        </w:r>
        <w:r w:rsidR="00822A31" w:rsidRPr="00D70786">
          <w:rPr>
            <w:rStyle w:val="Hyperlink"/>
            <w:noProof/>
          </w:rPr>
          <w:t>ALAC Appointee Requirements and Responsibilities</w:t>
        </w:r>
        <w:r w:rsidR="00822A31">
          <w:rPr>
            <w:noProof/>
            <w:webHidden/>
          </w:rPr>
          <w:tab/>
        </w:r>
        <w:r w:rsidR="00822A31">
          <w:rPr>
            <w:noProof/>
            <w:webHidden/>
          </w:rPr>
          <w:fldChar w:fldCharType="begin"/>
        </w:r>
        <w:r w:rsidR="00822A31">
          <w:rPr>
            <w:noProof/>
            <w:webHidden/>
          </w:rPr>
          <w:instrText xml:space="preserve"> PAGEREF _Toc352156628 \h </w:instrText>
        </w:r>
        <w:r w:rsidR="00822A31">
          <w:rPr>
            <w:noProof/>
            <w:webHidden/>
          </w:rPr>
        </w:r>
        <w:r w:rsidR="00822A31">
          <w:rPr>
            <w:noProof/>
            <w:webHidden/>
          </w:rPr>
          <w:fldChar w:fldCharType="separate"/>
        </w:r>
        <w:r w:rsidR="00522644">
          <w:rPr>
            <w:noProof/>
            <w:webHidden/>
          </w:rPr>
          <w:t>10</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29" w:history="1">
        <w:r w:rsidR="00822A31" w:rsidRPr="00D70786">
          <w:rPr>
            <w:rStyle w:val="Hyperlink"/>
            <w:noProof/>
          </w:rPr>
          <w:t>8.</w:t>
        </w:r>
        <w:r w:rsidR="00822A31">
          <w:rPr>
            <w:rFonts w:asciiTheme="minorHAnsi" w:eastAsiaTheme="minorEastAsia" w:hAnsiTheme="minorHAnsi" w:cstheme="minorBidi"/>
            <w:noProof/>
            <w:lang w:val="en-CA" w:eastAsia="en-CA"/>
          </w:rPr>
          <w:tab/>
        </w:r>
        <w:r w:rsidR="00822A31" w:rsidRPr="00D70786">
          <w:rPr>
            <w:rStyle w:val="Hyperlink"/>
            <w:noProof/>
          </w:rPr>
          <w:t>Terms</w:t>
        </w:r>
        <w:r w:rsidR="00822A31">
          <w:rPr>
            <w:noProof/>
            <w:webHidden/>
          </w:rPr>
          <w:tab/>
        </w:r>
        <w:r w:rsidR="00822A31">
          <w:rPr>
            <w:noProof/>
            <w:webHidden/>
          </w:rPr>
          <w:fldChar w:fldCharType="begin"/>
        </w:r>
        <w:r w:rsidR="00822A31">
          <w:rPr>
            <w:noProof/>
            <w:webHidden/>
          </w:rPr>
          <w:instrText xml:space="preserve"> PAGEREF _Toc352156629 \h </w:instrText>
        </w:r>
        <w:r w:rsidR="00822A31">
          <w:rPr>
            <w:noProof/>
            <w:webHidden/>
          </w:rPr>
        </w:r>
        <w:r w:rsidR="00822A31">
          <w:rPr>
            <w:noProof/>
            <w:webHidden/>
          </w:rPr>
          <w:fldChar w:fldCharType="separate"/>
        </w:r>
        <w:r w:rsidR="00522644">
          <w:rPr>
            <w:noProof/>
            <w:webHidden/>
          </w:rPr>
          <w:t>11</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30" w:history="1">
        <w:r w:rsidR="00822A31" w:rsidRPr="00D70786">
          <w:rPr>
            <w:rStyle w:val="Hyperlink"/>
            <w:noProof/>
          </w:rPr>
          <w:t>9.</w:t>
        </w:r>
        <w:r w:rsidR="00822A31">
          <w:rPr>
            <w:rFonts w:asciiTheme="minorHAnsi" w:eastAsiaTheme="minorEastAsia" w:hAnsiTheme="minorHAnsi" w:cstheme="minorBidi"/>
            <w:noProof/>
            <w:lang w:val="en-CA" w:eastAsia="en-CA"/>
          </w:rPr>
          <w:tab/>
        </w:r>
        <w:r w:rsidR="00822A31" w:rsidRPr="00D70786">
          <w:rPr>
            <w:rStyle w:val="Hyperlink"/>
            <w:noProof/>
          </w:rPr>
          <w:t>Performance, Metrics and Remediation</w:t>
        </w:r>
        <w:r w:rsidR="00822A31">
          <w:rPr>
            <w:noProof/>
            <w:webHidden/>
          </w:rPr>
          <w:tab/>
        </w:r>
        <w:r w:rsidR="00822A31">
          <w:rPr>
            <w:noProof/>
            <w:webHidden/>
          </w:rPr>
          <w:fldChar w:fldCharType="begin"/>
        </w:r>
        <w:r w:rsidR="00822A31">
          <w:rPr>
            <w:noProof/>
            <w:webHidden/>
          </w:rPr>
          <w:instrText xml:space="preserve"> PAGEREF _Toc352156630 \h </w:instrText>
        </w:r>
        <w:r w:rsidR="00822A31">
          <w:rPr>
            <w:noProof/>
            <w:webHidden/>
          </w:rPr>
        </w:r>
        <w:r w:rsidR="00822A31">
          <w:rPr>
            <w:noProof/>
            <w:webHidden/>
          </w:rPr>
          <w:fldChar w:fldCharType="separate"/>
        </w:r>
        <w:r w:rsidR="00522644">
          <w:rPr>
            <w:noProof/>
            <w:webHidden/>
          </w:rPr>
          <w:t>12</w:t>
        </w:r>
        <w:r w:rsidR="00822A31">
          <w:rPr>
            <w:noProof/>
            <w:webHidden/>
          </w:rPr>
          <w:fldChar w:fldCharType="end"/>
        </w:r>
      </w:hyperlink>
    </w:p>
    <w:p w:rsidR="00822A31" w:rsidRDefault="00F434F9">
      <w:pPr>
        <w:pStyle w:val="TOC1"/>
        <w:tabs>
          <w:tab w:val="right" w:leader="dot" w:pos="9350"/>
        </w:tabs>
        <w:rPr>
          <w:rFonts w:asciiTheme="minorHAnsi" w:eastAsiaTheme="minorEastAsia" w:hAnsiTheme="minorHAnsi" w:cstheme="minorBidi"/>
          <w:noProof/>
          <w:lang w:val="en-CA" w:eastAsia="en-CA"/>
        </w:rPr>
      </w:pPr>
      <w:hyperlink w:anchor="_Toc352156631" w:history="1">
        <w:r w:rsidR="00822A31" w:rsidRPr="00D70786">
          <w:rPr>
            <w:rStyle w:val="Hyperlink"/>
            <w:noProof/>
          </w:rPr>
          <w:t>Section C: Meetings, Decision-Making and Work Methods</w:t>
        </w:r>
        <w:r w:rsidR="00822A31">
          <w:rPr>
            <w:noProof/>
            <w:webHidden/>
          </w:rPr>
          <w:tab/>
        </w:r>
        <w:r w:rsidR="00822A31">
          <w:rPr>
            <w:noProof/>
            <w:webHidden/>
          </w:rPr>
          <w:fldChar w:fldCharType="begin"/>
        </w:r>
        <w:r w:rsidR="00822A31">
          <w:rPr>
            <w:noProof/>
            <w:webHidden/>
          </w:rPr>
          <w:instrText xml:space="preserve"> PAGEREF _Toc352156631 \h </w:instrText>
        </w:r>
        <w:r w:rsidR="00822A31">
          <w:rPr>
            <w:noProof/>
            <w:webHidden/>
          </w:rPr>
        </w:r>
        <w:r w:rsidR="00822A31">
          <w:rPr>
            <w:noProof/>
            <w:webHidden/>
          </w:rPr>
          <w:fldChar w:fldCharType="separate"/>
        </w:r>
        <w:r w:rsidR="00522644">
          <w:rPr>
            <w:noProof/>
            <w:webHidden/>
          </w:rPr>
          <w:t>14</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32" w:history="1">
        <w:r w:rsidR="00822A31" w:rsidRPr="00D70786">
          <w:rPr>
            <w:rStyle w:val="Hyperlink"/>
            <w:noProof/>
          </w:rPr>
          <w:t>10.</w:t>
        </w:r>
        <w:r w:rsidR="00822A31">
          <w:rPr>
            <w:rFonts w:asciiTheme="minorHAnsi" w:eastAsiaTheme="minorEastAsia" w:hAnsiTheme="minorHAnsi" w:cstheme="minorBidi"/>
            <w:noProof/>
            <w:lang w:val="en-CA" w:eastAsia="en-CA"/>
          </w:rPr>
          <w:tab/>
        </w:r>
        <w:r w:rsidR="00822A31" w:rsidRPr="00D70786">
          <w:rPr>
            <w:rStyle w:val="Hyperlink"/>
            <w:noProof/>
          </w:rPr>
          <w:t>Rules of the ALAC</w:t>
        </w:r>
        <w:r w:rsidR="00822A31">
          <w:rPr>
            <w:noProof/>
            <w:webHidden/>
          </w:rPr>
          <w:tab/>
        </w:r>
        <w:r w:rsidR="00822A31">
          <w:rPr>
            <w:noProof/>
            <w:webHidden/>
          </w:rPr>
          <w:fldChar w:fldCharType="begin"/>
        </w:r>
        <w:r w:rsidR="00822A31">
          <w:rPr>
            <w:noProof/>
            <w:webHidden/>
          </w:rPr>
          <w:instrText xml:space="preserve"> PAGEREF _Toc352156632 \h </w:instrText>
        </w:r>
        <w:r w:rsidR="00822A31">
          <w:rPr>
            <w:noProof/>
            <w:webHidden/>
          </w:rPr>
        </w:r>
        <w:r w:rsidR="00822A31">
          <w:rPr>
            <w:noProof/>
            <w:webHidden/>
          </w:rPr>
          <w:fldChar w:fldCharType="separate"/>
        </w:r>
        <w:r w:rsidR="00522644">
          <w:rPr>
            <w:noProof/>
            <w:webHidden/>
          </w:rPr>
          <w:t>14</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33" w:history="1">
        <w:r w:rsidR="00822A31" w:rsidRPr="00D70786">
          <w:rPr>
            <w:rStyle w:val="Hyperlink"/>
            <w:noProof/>
          </w:rPr>
          <w:t>11.</w:t>
        </w:r>
        <w:r w:rsidR="00822A31">
          <w:rPr>
            <w:rFonts w:asciiTheme="minorHAnsi" w:eastAsiaTheme="minorEastAsia" w:hAnsiTheme="minorHAnsi" w:cstheme="minorBidi"/>
            <w:noProof/>
            <w:lang w:val="en-CA" w:eastAsia="en-CA"/>
          </w:rPr>
          <w:tab/>
        </w:r>
        <w:r w:rsidR="00822A31" w:rsidRPr="00D70786">
          <w:rPr>
            <w:rStyle w:val="Hyperlink"/>
            <w:noProof/>
          </w:rPr>
          <w:t>ALAC Meetings</w:t>
        </w:r>
        <w:r w:rsidR="00822A31">
          <w:rPr>
            <w:noProof/>
            <w:webHidden/>
          </w:rPr>
          <w:tab/>
        </w:r>
        <w:r w:rsidR="00822A31">
          <w:rPr>
            <w:noProof/>
            <w:webHidden/>
          </w:rPr>
          <w:fldChar w:fldCharType="begin"/>
        </w:r>
        <w:r w:rsidR="00822A31">
          <w:rPr>
            <w:noProof/>
            <w:webHidden/>
          </w:rPr>
          <w:instrText xml:space="preserve"> PAGEREF _Toc352156633 \h </w:instrText>
        </w:r>
        <w:r w:rsidR="00822A31">
          <w:rPr>
            <w:noProof/>
            <w:webHidden/>
          </w:rPr>
        </w:r>
        <w:r w:rsidR="00822A31">
          <w:rPr>
            <w:noProof/>
            <w:webHidden/>
          </w:rPr>
          <w:fldChar w:fldCharType="separate"/>
        </w:r>
        <w:r w:rsidR="00522644">
          <w:rPr>
            <w:noProof/>
            <w:webHidden/>
          </w:rPr>
          <w:t>14</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34" w:history="1">
        <w:r w:rsidR="00822A31" w:rsidRPr="00D70786">
          <w:rPr>
            <w:rStyle w:val="Hyperlink"/>
            <w:noProof/>
          </w:rPr>
          <w:t>12.</w:t>
        </w:r>
        <w:r w:rsidR="00822A31">
          <w:rPr>
            <w:rFonts w:asciiTheme="minorHAnsi" w:eastAsiaTheme="minorEastAsia" w:hAnsiTheme="minorHAnsi" w:cstheme="minorBidi"/>
            <w:noProof/>
            <w:lang w:val="en-CA" w:eastAsia="en-CA"/>
          </w:rPr>
          <w:tab/>
        </w:r>
        <w:r w:rsidR="00822A31" w:rsidRPr="00D70786">
          <w:rPr>
            <w:rStyle w:val="Hyperlink"/>
            <w:noProof/>
          </w:rPr>
          <w:t>Decisions of the ALAC</w:t>
        </w:r>
        <w:r w:rsidR="00822A31">
          <w:rPr>
            <w:noProof/>
            <w:webHidden/>
          </w:rPr>
          <w:tab/>
        </w:r>
        <w:r w:rsidR="00822A31">
          <w:rPr>
            <w:noProof/>
            <w:webHidden/>
          </w:rPr>
          <w:fldChar w:fldCharType="begin"/>
        </w:r>
        <w:r w:rsidR="00822A31">
          <w:rPr>
            <w:noProof/>
            <w:webHidden/>
          </w:rPr>
          <w:instrText xml:space="preserve"> PAGEREF _Toc352156634 \h </w:instrText>
        </w:r>
        <w:r w:rsidR="00822A31">
          <w:rPr>
            <w:noProof/>
            <w:webHidden/>
          </w:rPr>
        </w:r>
        <w:r w:rsidR="00822A31">
          <w:rPr>
            <w:noProof/>
            <w:webHidden/>
          </w:rPr>
          <w:fldChar w:fldCharType="separate"/>
        </w:r>
        <w:r w:rsidR="00522644">
          <w:rPr>
            <w:noProof/>
            <w:webHidden/>
          </w:rPr>
          <w:t>18</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35" w:history="1">
        <w:r w:rsidR="00822A31" w:rsidRPr="00D70786">
          <w:rPr>
            <w:rStyle w:val="Hyperlink"/>
            <w:noProof/>
          </w:rPr>
          <w:t>13.</w:t>
        </w:r>
        <w:r w:rsidR="00822A31">
          <w:rPr>
            <w:rFonts w:asciiTheme="minorHAnsi" w:eastAsiaTheme="minorEastAsia" w:hAnsiTheme="minorHAnsi" w:cstheme="minorBidi"/>
            <w:noProof/>
            <w:lang w:val="en-CA" w:eastAsia="en-CA"/>
          </w:rPr>
          <w:tab/>
        </w:r>
        <w:r w:rsidR="00822A31" w:rsidRPr="00D70786">
          <w:rPr>
            <w:rStyle w:val="Hyperlink"/>
            <w:noProof/>
          </w:rPr>
          <w:t>Amendment of the Rules of Procedure</w:t>
        </w:r>
        <w:r w:rsidR="00822A31">
          <w:rPr>
            <w:noProof/>
            <w:webHidden/>
          </w:rPr>
          <w:tab/>
        </w:r>
        <w:r w:rsidR="00822A31">
          <w:rPr>
            <w:noProof/>
            <w:webHidden/>
          </w:rPr>
          <w:fldChar w:fldCharType="begin"/>
        </w:r>
        <w:r w:rsidR="00822A31">
          <w:rPr>
            <w:noProof/>
            <w:webHidden/>
          </w:rPr>
          <w:instrText xml:space="preserve"> PAGEREF _Toc352156635 \h </w:instrText>
        </w:r>
        <w:r w:rsidR="00822A31">
          <w:rPr>
            <w:noProof/>
            <w:webHidden/>
          </w:rPr>
        </w:r>
        <w:r w:rsidR="00822A31">
          <w:rPr>
            <w:noProof/>
            <w:webHidden/>
          </w:rPr>
          <w:fldChar w:fldCharType="separate"/>
        </w:r>
        <w:r w:rsidR="00522644">
          <w:rPr>
            <w:noProof/>
            <w:webHidden/>
          </w:rPr>
          <w:t>21</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36" w:history="1">
        <w:r w:rsidR="00822A31" w:rsidRPr="00D70786">
          <w:rPr>
            <w:rStyle w:val="Hyperlink"/>
            <w:noProof/>
          </w:rPr>
          <w:t>14.</w:t>
        </w:r>
        <w:r w:rsidR="00822A31">
          <w:rPr>
            <w:rFonts w:asciiTheme="minorHAnsi" w:eastAsiaTheme="minorEastAsia" w:hAnsiTheme="minorHAnsi" w:cstheme="minorBidi"/>
            <w:noProof/>
            <w:lang w:val="en-CA" w:eastAsia="en-CA"/>
          </w:rPr>
          <w:tab/>
        </w:r>
        <w:r w:rsidR="00822A31" w:rsidRPr="00D70786">
          <w:rPr>
            <w:rStyle w:val="Hyperlink"/>
            <w:noProof/>
          </w:rPr>
          <w:t>ALAC Work Methods</w:t>
        </w:r>
        <w:r w:rsidR="00822A31">
          <w:rPr>
            <w:noProof/>
            <w:webHidden/>
          </w:rPr>
          <w:tab/>
        </w:r>
        <w:r w:rsidR="00822A31">
          <w:rPr>
            <w:noProof/>
            <w:webHidden/>
          </w:rPr>
          <w:fldChar w:fldCharType="begin"/>
        </w:r>
        <w:r w:rsidR="00822A31">
          <w:rPr>
            <w:noProof/>
            <w:webHidden/>
          </w:rPr>
          <w:instrText xml:space="preserve"> PAGEREF _Toc352156636 \h </w:instrText>
        </w:r>
        <w:r w:rsidR="00822A31">
          <w:rPr>
            <w:noProof/>
            <w:webHidden/>
          </w:rPr>
        </w:r>
        <w:r w:rsidR="00822A31">
          <w:rPr>
            <w:noProof/>
            <w:webHidden/>
          </w:rPr>
          <w:fldChar w:fldCharType="separate"/>
        </w:r>
        <w:r w:rsidR="00522644">
          <w:rPr>
            <w:noProof/>
            <w:webHidden/>
          </w:rPr>
          <w:t>22</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37" w:history="1">
        <w:r w:rsidR="00822A31" w:rsidRPr="00D70786">
          <w:rPr>
            <w:rStyle w:val="Hyperlink"/>
            <w:noProof/>
          </w:rPr>
          <w:t>15.</w:t>
        </w:r>
        <w:r w:rsidR="00822A31">
          <w:rPr>
            <w:rFonts w:asciiTheme="minorHAnsi" w:eastAsiaTheme="minorEastAsia" w:hAnsiTheme="minorHAnsi" w:cstheme="minorBidi"/>
            <w:noProof/>
            <w:lang w:val="en-CA" w:eastAsia="en-CA"/>
          </w:rPr>
          <w:tab/>
        </w:r>
        <w:r w:rsidR="00822A31" w:rsidRPr="00D70786">
          <w:rPr>
            <w:rStyle w:val="Hyperlink"/>
            <w:noProof/>
          </w:rPr>
          <w:t>At-Large Structures</w:t>
        </w:r>
        <w:r w:rsidR="00822A31">
          <w:rPr>
            <w:noProof/>
            <w:webHidden/>
          </w:rPr>
          <w:tab/>
        </w:r>
        <w:r w:rsidR="00822A31">
          <w:rPr>
            <w:noProof/>
            <w:webHidden/>
          </w:rPr>
          <w:fldChar w:fldCharType="begin"/>
        </w:r>
        <w:r w:rsidR="00822A31">
          <w:rPr>
            <w:noProof/>
            <w:webHidden/>
          </w:rPr>
          <w:instrText xml:space="preserve"> PAGEREF _Toc352156637 \h </w:instrText>
        </w:r>
        <w:r w:rsidR="00822A31">
          <w:rPr>
            <w:noProof/>
            <w:webHidden/>
          </w:rPr>
        </w:r>
        <w:r w:rsidR="00822A31">
          <w:rPr>
            <w:noProof/>
            <w:webHidden/>
          </w:rPr>
          <w:fldChar w:fldCharType="separate"/>
        </w:r>
        <w:r w:rsidR="00522644">
          <w:rPr>
            <w:noProof/>
            <w:webHidden/>
          </w:rPr>
          <w:t>23</w:t>
        </w:r>
        <w:r w:rsidR="00822A31">
          <w:rPr>
            <w:noProof/>
            <w:webHidden/>
          </w:rPr>
          <w:fldChar w:fldCharType="end"/>
        </w:r>
      </w:hyperlink>
    </w:p>
    <w:p w:rsidR="00822A31" w:rsidRDefault="00F434F9">
      <w:pPr>
        <w:pStyle w:val="TOC1"/>
        <w:tabs>
          <w:tab w:val="right" w:leader="dot" w:pos="9350"/>
        </w:tabs>
        <w:rPr>
          <w:rFonts w:asciiTheme="minorHAnsi" w:eastAsiaTheme="minorEastAsia" w:hAnsiTheme="minorHAnsi" w:cstheme="minorBidi"/>
          <w:noProof/>
          <w:lang w:val="en-CA" w:eastAsia="en-CA"/>
        </w:rPr>
      </w:pPr>
      <w:hyperlink w:anchor="_Toc352156638" w:history="1">
        <w:r w:rsidR="00822A31" w:rsidRPr="00D70786">
          <w:rPr>
            <w:rStyle w:val="Hyperlink"/>
            <w:noProof/>
          </w:rPr>
          <w:t>Section D. Selections, Elections and Appointments</w:t>
        </w:r>
        <w:r w:rsidR="00822A31">
          <w:rPr>
            <w:noProof/>
            <w:webHidden/>
          </w:rPr>
          <w:tab/>
        </w:r>
        <w:r w:rsidR="00822A31">
          <w:rPr>
            <w:noProof/>
            <w:webHidden/>
          </w:rPr>
          <w:fldChar w:fldCharType="begin"/>
        </w:r>
        <w:r w:rsidR="00822A31">
          <w:rPr>
            <w:noProof/>
            <w:webHidden/>
          </w:rPr>
          <w:instrText xml:space="preserve"> PAGEREF _Toc352156638 \h </w:instrText>
        </w:r>
        <w:r w:rsidR="00822A31">
          <w:rPr>
            <w:noProof/>
            <w:webHidden/>
          </w:rPr>
        </w:r>
        <w:r w:rsidR="00822A31">
          <w:rPr>
            <w:noProof/>
            <w:webHidden/>
          </w:rPr>
          <w:fldChar w:fldCharType="separate"/>
        </w:r>
        <w:r w:rsidR="00522644">
          <w:rPr>
            <w:noProof/>
            <w:webHidden/>
          </w:rPr>
          <w:t>24</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39" w:history="1">
        <w:r w:rsidR="00822A31" w:rsidRPr="00D70786">
          <w:rPr>
            <w:rStyle w:val="Hyperlink"/>
            <w:noProof/>
          </w:rPr>
          <w:t>16.</w:t>
        </w:r>
        <w:r w:rsidR="00822A31">
          <w:rPr>
            <w:rFonts w:asciiTheme="minorHAnsi" w:eastAsiaTheme="minorEastAsia" w:hAnsiTheme="minorHAnsi" w:cstheme="minorBidi"/>
            <w:noProof/>
            <w:lang w:val="en-CA" w:eastAsia="en-CA"/>
          </w:rPr>
          <w:tab/>
        </w:r>
        <w:r w:rsidR="00822A31" w:rsidRPr="00D70786">
          <w:rPr>
            <w:rStyle w:val="Hyperlink"/>
            <w:noProof/>
          </w:rPr>
          <w:t>General Provisions</w:t>
        </w:r>
        <w:r w:rsidR="00822A31">
          <w:rPr>
            <w:noProof/>
            <w:webHidden/>
          </w:rPr>
          <w:tab/>
        </w:r>
        <w:r w:rsidR="00822A31">
          <w:rPr>
            <w:noProof/>
            <w:webHidden/>
          </w:rPr>
          <w:fldChar w:fldCharType="begin"/>
        </w:r>
        <w:r w:rsidR="00822A31">
          <w:rPr>
            <w:noProof/>
            <w:webHidden/>
          </w:rPr>
          <w:instrText xml:space="preserve"> PAGEREF _Toc352156639 \h </w:instrText>
        </w:r>
        <w:r w:rsidR="00822A31">
          <w:rPr>
            <w:noProof/>
            <w:webHidden/>
          </w:rPr>
        </w:r>
        <w:r w:rsidR="00822A31">
          <w:rPr>
            <w:noProof/>
            <w:webHidden/>
          </w:rPr>
          <w:fldChar w:fldCharType="separate"/>
        </w:r>
        <w:r w:rsidR="00522644">
          <w:rPr>
            <w:noProof/>
            <w:webHidden/>
          </w:rPr>
          <w:t>24</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40" w:history="1">
        <w:r w:rsidR="00822A31" w:rsidRPr="00D70786">
          <w:rPr>
            <w:rStyle w:val="Hyperlink"/>
            <w:noProof/>
          </w:rPr>
          <w:t>17.</w:t>
        </w:r>
        <w:r w:rsidR="00822A31">
          <w:rPr>
            <w:rFonts w:asciiTheme="minorHAnsi" w:eastAsiaTheme="minorEastAsia" w:hAnsiTheme="minorHAnsi" w:cstheme="minorBidi"/>
            <w:noProof/>
            <w:lang w:val="en-CA" w:eastAsia="en-CA"/>
          </w:rPr>
          <w:tab/>
        </w:r>
        <w:r w:rsidR="00822A31" w:rsidRPr="00D70786">
          <w:rPr>
            <w:rStyle w:val="Hyperlink"/>
            <w:noProof/>
          </w:rPr>
          <w:t>Procedures for the Election of Chair and Selection of the ALAC Leadership Team</w:t>
        </w:r>
        <w:r w:rsidR="00822A31">
          <w:rPr>
            <w:noProof/>
            <w:webHidden/>
          </w:rPr>
          <w:tab/>
        </w:r>
        <w:r w:rsidR="00822A31">
          <w:rPr>
            <w:noProof/>
            <w:webHidden/>
          </w:rPr>
          <w:fldChar w:fldCharType="begin"/>
        </w:r>
        <w:r w:rsidR="00822A31">
          <w:rPr>
            <w:noProof/>
            <w:webHidden/>
          </w:rPr>
          <w:instrText xml:space="preserve"> PAGEREF _Toc352156640 \h </w:instrText>
        </w:r>
        <w:r w:rsidR="00822A31">
          <w:rPr>
            <w:noProof/>
            <w:webHidden/>
          </w:rPr>
        </w:r>
        <w:r w:rsidR="00822A31">
          <w:rPr>
            <w:noProof/>
            <w:webHidden/>
          </w:rPr>
          <w:fldChar w:fldCharType="separate"/>
        </w:r>
        <w:r w:rsidR="00522644">
          <w:rPr>
            <w:noProof/>
            <w:webHidden/>
          </w:rPr>
          <w:t>24</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41" w:history="1">
        <w:r w:rsidR="00822A31" w:rsidRPr="00D70786">
          <w:rPr>
            <w:rStyle w:val="Hyperlink"/>
            <w:noProof/>
          </w:rPr>
          <w:t>18.</w:t>
        </w:r>
        <w:r w:rsidR="00822A31">
          <w:rPr>
            <w:rFonts w:asciiTheme="minorHAnsi" w:eastAsiaTheme="minorEastAsia" w:hAnsiTheme="minorHAnsi" w:cstheme="minorBidi"/>
            <w:noProof/>
            <w:lang w:val="en-CA" w:eastAsia="en-CA"/>
          </w:rPr>
          <w:tab/>
        </w:r>
        <w:r w:rsidR="00822A31" w:rsidRPr="00D70786">
          <w:rPr>
            <w:rStyle w:val="Hyperlink"/>
            <w:noProof/>
          </w:rPr>
          <w:t>Procedures for Other Appointments</w:t>
        </w:r>
        <w:r w:rsidR="00822A31">
          <w:rPr>
            <w:noProof/>
            <w:webHidden/>
          </w:rPr>
          <w:tab/>
        </w:r>
        <w:r w:rsidR="00822A31">
          <w:rPr>
            <w:noProof/>
            <w:webHidden/>
          </w:rPr>
          <w:fldChar w:fldCharType="begin"/>
        </w:r>
        <w:r w:rsidR="00822A31">
          <w:rPr>
            <w:noProof/>
            <w:webHidden/>
          </w:rPr>
          <w:instrText xml:space="preserve"> PAGEREF _Toc352156641 \h </w:instrText>
        </w:r>
        <w:r w:rsidR="00822A31">
          <w:rPr>
            <w:noProof/>
            <w:webHidden/>
          </w:rPr>
        </w:r>
        <w:r w:rsidR="00822A31">
          <w:rPr>
            <w:noProof/>
            <w:webHidden/>
          </w:rPr>
          <w:fldChar w:fldCharType="separate"/>
        </w:r>
        <w:r w:rsidR="00522644">
          <w:rPr>
            <w:noProof/>
            <w:webHidden/>
          </w:rPr>
          <w:t>27</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42" w:history="1">
        <w:r w:rsidR="00822A31" w:rsidRPr="00D70786">
          <w:rPr>
            <w:rStyle w:val="Hyperlink"/>
            <w:noProof/>
          </w:rPr>
          <w:t>19.</w:t>
        </w:r>
        <w:r w:rsidR="00822A31">
          <w:rPr>
            <w:rFonts w:asciiTheme="minorHAnsi" w:eastAsiaTheme="minorEastAsia" w:hAnsiTheme="minorHAnsi" w:cstheme="minorBidi"/>
            <w:noProof/>
            <w:lang w:val="en-CA" w:eastAsia="en-CA"/>
          </w:rPr>
          <w:tab/>
        </w:r>
        <w:r w:rsidR="00822A31" w:rsidRPr="00D70786">
          <w:rPr>
            <w:rStyle w:val="Hyperlink"/>
            <w:noProof/>
          </w:rPr>
          <w:t>Procedures for Making the Selection to fill Seat 15 on the ICANN Board</w:t>
        </w:r>
        <w:r w:rsidR="00822A31">
          <w:rPr>
            <w:noProof/>
            <w:webHidden/>
          </w:rPr>
          <w:tab/>
        </w:r>
        <w:r w:rsidR="00822A31">
          <w:rPr>
            <w:noProof/>
            <w:webHidden/>
          </w:rPr>
          <w:fldChar w:fldCharType="begin"/>
        </w:r>
        <w:r w:rsidR="00822A31">
          <w:rPr>
            <w:noProof/>
            <w:webHidden/>
          </w:rPr>
          <w:instrText xml:space="preserve"> PAGEREF _Toc352156642 \h </w:instrText>
        </w:r>
        <w:r w:rsidR="00822A31">
          <w:rPr>
            <w:noProof/>
            <w:webHidden/>
          </w:rPr>
        </w:r>
        <w:r w:rsidR="00822A31">
          <w:rPr>
            <w:noProof/>
            <w:webHidden/>
          </w:rPr>
          <w:fldChar w:fldCharType="separate"/>
        </w:r>
        <w:r w:rsidR="00522644">
          <w:rPr>
            <w:noProof/>
            <w:webHidden/>
          </w:rPr>
          <w:t>27</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43" w:history="1">
        <w:r w:rsidR="00822A31" w:rsidRPr="00D70786">
          <w:rPr>
            <w:rStyle w:val="Hyperlink"/>
            <w:noProof/>
          </w:rPr>
          <w:t>20.</w:t>
        </w:r>
        <w:r w:rsidR="00822A31">
          <w:rPr>
            <w:rFonts w:asciiTheme="minorHAnsi" w:eastAsiaTheme="minorEastAsia" w:hAnsiTheme="minorHAnsi" w:cstheme="minorBidi"/>
            <w:noProof/>
            <w:lang w:val="en-CA" w:eastAsia="en-CA"/>
          </w:rPr>
          <w:tab/>
        </w:r>
        <w:r w:rsidR="00822A31" w:rsidRPr="00D70786">
          <w:rPr>
            <w:rStyle w:val="Hyperlink"/>
            <w:noProof/>
          </w:rPr>
          <w:t>Revocation of ALAC Appointment</w:t>
        </w:r>
        <w:r w:rsidR="00822A31">
          <w:rPr>
            <w:noProof/>
            <w:webHidden/>
          </w:rPr>
          <w:tab/>
        </w:r>
        <w:r w:rsidR="00822A31">
          <w:rPr>
            <w:noProof/>
            <w:webHidden/>
          </w:rPr>
          <w:fldChar w:fldCharType="begin"/>
        </w:r>
        <w:r w:rsidR="00822A31">
          <w:rPr>
            <w:noProof/>
            <w:webHidden/>
          </w:rPr>
          <w:instrText xml:space="preserve"> PAGEREF _Toc352156643 \h </w:instrText>
        </w:r>
        <w:r w:rsidR="00822A31">
          <w:rPr>
            <w:noProof/>
            <w:webHidden/>
          </w:rPr>
        </w:r>
        <w:r w:rsidR="00822A31">
          <w:rPr>
            <w:noProof/>
            <w:webHidden/>
          </w:rPr>
          <w:fldChar w:fldCharType="separate"/>
        </w:r>
        <w:r w:rsidR="00522644">
          <w:rPr>
            <w:noProof/>
            <w:webHidden/>
          </w:rPr>
          <w:t>31</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44" w:history="1">
        <w:r w:rsidR="00822A31" w:rsidRPr="00D70786">
          <w:rPr>
            <w:rStyle w:val="Hyperlink"/>
            <w:noProof/>
          </w:rPr>
          <w:t>21.</w:t>
        </w:r>
        <w:r w:rsidR="00822A31">
          <w:rPr>
            <w:rFonts w:asciiTheme="minorHAnsi" w:eastAsiaTheme="minorEastAsia" w:hAnsiTheme="minorHAnsi" w:cstheme="minorBidi"/>
            <w:noProof/>
            <w:lang w:val="en-CA" w:eastAsia="en-CA"/>
          </w:rPr>
          <w:tab/>
        </w:r>
        <w:r w:rsidR="00822A31" w:rsidRPr="00D70786">
          <w:rPr>
            <w:rStyle w:val="Hyperlink"/>
            <w:noProof/>
          </w:rPr>
          <w:t>Removal of an ALAC Member</w:t>
        </w:r>
        <w:r w:rsidR="00822A31">
          <w:rPr>
            <w:noProof/>
            <w:webHidden/>
          </w:rPr>
          <w:tab/>
        </w:r>
        <w:r w:rsidR="00822A31">
          <w:rPr>
            <w:noProof/>
            <w:webHidden/>
          </w:rPr>
          <w:fldChar w:fldCharType="begin"/>
        </w:r>
        <w:r w:rsidR="00822A31">
          <w:rPr>
            <w:noProof/>
            <w:webHidden/>
          </w:rPr>
          <w:instrText xml:space="preserve"> PAGEREF _Toc352156644 \h </w:instrText>
        </w:r>
        <w:r w:rsidR="00822A31">
          <w:rPr>
            <w:noProof/>
            <w:webHidden/>
          </w:rPr>
        </w:r>
        <w:r w:rsidR="00822A31">
          <w:rPr>
            <w:noProof/>
            <w:webHidden/>
          </w:rPr>
          <w:fldChar w:fldCharType="separate"/>
        </w:r>
        <w:r w:rsidR="00522644">
          <w:rPr>
            <w:noProof/>
            <w:webHidden/>
          </w:rPr>
          <w:t>31</w:t>
        </w:r>
        <w:r w:rsidR="00822A31">
          <w:rPr>
            <w:noProof/>
            <w:webHidden/>
          </w:rPr>
          <w:fldChar w:fldCharType="end"/>
        </w:r>
      </w:hyperlink>
    </w:p>
    <w:p w:rsidR="00822A31" w:rsidRDefault="00F434F9">
      <w:pPr>
        <w:pStyle w:val="TOC2"/>
        <w:rPr>
          <w:rFonts w:asciiTheme="minorHAnsi" w:eastAsiaTheme="minorEastAsia" w:hAnsiTheme="minorHAnsi" w:cstheme="minorBidi"/>
          <w:noProof/>
          <w:lang w:val="en-CA" w:eastAsia="en-CA"/>
        </w:rPr>
      </w:pPr>
      <w:hyperlink w:anchor="_Toc352156645" w:history="1">
        <w:r w:rsidR="00822A31" w:rsidRPr="00D70786">
          <w:rPr>
            <w:rStyle w:val="Hyperlink"/>
            <w:noProof/>
          </w:rPr>
          <w:t>22.</w:t>
        </w:r>
        <w:r w:rsidR="00822A31">
          <w:rPr>
            <w:rFonts w:asciiTheme="minorHAnsi" w:eastAsiaTheme="minorEastAsia" w:hAnsiTheme="minorHAnsi" w:cstheme="minorBidi"/>
            <w:noProof/>
            <w:lang w:val="en-CA" w:eastAsia="en-CA"/>
          </w:rPr>
          <w:tab/>
        </w:r>
        <w:r w:rsidR="00822A31" w:rsidRPr="00D70786">
          <w:rPr>
            <w:rStyle w:val="Hyperlink"/>
            <w:noProof/>
          </w:rPr>
          <w:t>ALAC Leadership Team Member Recall</w:t>
        </w:r>
        <w:r w:rsidR="00822A31">
          <w:rPr>
            <w:noProof/>
            <w:webHidden/>
          </w:rPr>
          <w:tab/>
        </w:r>
        <w:r w:rsidR="00822A31">
          <w:rPr>
            <w:noProof/>
            <w:webHidden/>
          </w:rPr>
          <w:fldChar w:fldCharType="begin"/>
        </w:r>
        <w:r w:rsidR="00822A31">
          <w:rPr>
            <w:noProof/>
            <w:webHidden/>
          </w:rPr>
          <w:instrText xml:space="preserve"> PAGEREF _Toc352156645 \h </w:instrText>
        </w:r>
        <w:r w:rsidR="00822A31">
          <w:rPr>
            <w:noProof/>
            <w:webHidden/>
          </w:rPr>
        </w:r>
        <w:r w:rsidR="00822A31">
          <w:rPr>
            <w:noProof/>
            <w:webHidden/>
          </w:rPr>
          <w:fldChar w:fldCharType="separate"/>
        </w:r>
        <w:r w:rsidR="00522644">
          <w:rPr>
            <w:noProof/>
            <w:webHidden/>
          </w:rPr>
          <w:t>31</w:t>
        </w:r>
        <w:r w:rsidR="00822A31">
          <w:rPr>
            <w:noProof/>
            <w:webHidden/>
          </w:rPr>
          <w:fldChar w:fldCharType="end"/>
        </w:r>
      </w:hyperlink>
    </w:p>
    <w:p w:rsidR="00444E36" w:rsidRDefault="00084C10" w:rsidP="00FB0EF5">
      <w:pPr>
        <w:pStyle w:val="Heading1"/>
      </w:pPr>
      <w:r>
        <w:rPr>
          <w:rFonts w:ascii="Calibri" w:eastAsia="MS Mincho" w:hAnsi="Calibri" w:cs="Arial"/>
          <w:sz w:val="22"/>
          <w:szCs w:val="22"/>
          <w:lang w:val="en-US" w:eastAsia="ja-JP"/>
        </w:rPr>
        <w:lastRenderedPageBreak/>
        <w:fldChar w:fldCharType="end"/>
      </w:r>
      <w:bookmarkStart w:id="2" w:name="_Toc352156620"/>
      <w:r w:rsidR="00444E36">
        <w:t xml:space="preserve">Section </w:t>
      </w:r>
      <w:r w:rsidR="00783983">
        <w:t>A</w:t>
      </w:r>
      <w:r w:rsidR="007349C3">
        <w:t xml:space="preserve">: </w:t>
      </w:r>
      <w:r w:rsidR="00783983">
        <w:t>Introduction, Structure and Definitions</w:t>
      </w:r>
      <w:bookmarkEnd w:id="2"/>
    </w:p>
    <w:p w:rsidR="00783983" w:rsidRPr="0077205C" w:rsidRDefault="00783983" w:rsidP="008F7CA5">
      <w:pPr>
        <w:pStyle w:val="ListParagraphBOLD"/>
      </w:pPr>
      <w:bookmarkStart w:id="3" w:name="_Ref349409159"/>
      <w:bookmarkStart w:id="4" w:name="_Ref349409168"/>
      <w:bookmarkStart w:id="5" w:name="_Ref349409188"/>
      <w:bookmarkStart w:id="6" w:name="_Ref349409273"/>
      <w:bookmarkStart w:id="7" w:name="_Ref349409309"/>
      <w:bookmarkStart w:id="8" w:name="_Ref349409319"/>
      <w:bookmarkStart w:id="9" w:name="_Ref349409433"/>
      <w:bookmarkStart w:id="10" w:name="_Toc352156621"/>
      <w:bookmarkStart w:id="11" w:name="_Ref348025089"/>
      <w:r w:rsidRPr="0077205C">
        <w:t>Introduction</w:t>
      </w:r>
      <w:bookmarkEnd w:id="3"/>
      <w:bookmarkEnd w:id="4"/>
      <w:bookmarkEnd w:id="5"/>
      <w:bookmarkEnd w:id="6"/>
      <w:bookmarkEnd w:id="7"/>
      <w:bookmarkEnd w:id="8"/>
      <w:bookmarkEnd w:id="9"/>
      <w:bookmarkEnd w:id="10"/>
    </w:p>
    <w:p w:rsidR="00783983" w:rsidRDefault="000C68CD" w:rsidP="00876BC1">
      <w:pPr>
        <w:pStyle w:val="ListParagraph"/>
      </w:pPr>
      <w:bookmarkStart w:id="12" w:name="_Ref349409841"/>
      <w:r w:rsidRPr="000C68CD">
        <w:t xml:space="preserve">The At-Large Advisory Committee (ALAC) is the primary organizational home for individual Internet users within the Internet Corporation for Assigned Names and Numbers (ICANN). The role of the ALAC is to consider and provide advice on the activities of ICANN, insofar as they relate to the interests of individual Internet users. </w:t>
      </w:r>
      <w:r w:rsidR="00783983" w:rsidRPr="00783983">
        <w:t xml:space="preserve">The At-Large </w:t>
      </w:r>
      <w:r w:rsidR="00A57568">
        <w:t>C</w:t>
      </w:r>
      <w:r w:rsidR="00783983" w:rsidRPr="00783983">
        <w:t xml:space="preserve">ommunity within ICANN is </w:t>
      </w:r>
      <w:r w:rsidR="0026367E">
        <w:t xml:space="preserve">primarily </w:t>
      </w:r>
      <w:r w:rsidR="00783983" w:rsidRPr="00783983">
        <w:t>made up accredited organi</w:t>
      </w:r>
      <w:r w:rsidR="00B65A75">
        <w:t>z</w:t>
      </w:r>
      <w:r w:rsidR="00783983" w:rsidRPr="00783983">
        <w:t xml:space="preserve">ations </w:t>
      </w:r>
      <w:r w:rsidR="008B76BC">
        <w:t xml:space="preserve">referred to </w:t>
      </w:r>
      <w:r w:rsidR="00783983" w:rsidRPr="00783983">
        <w:t xml:space="preserve">as At-Large Structures (ALSes) representing the interests of individual </w:t>
      </w:r>
      <w:r w:rsidR="0049300B">
        <w:t>I</w:t>
      </w:r>
      <w:r w:rsidR="00783983" w:rsidRPr="00783983">
        <w:t>nternet users. Once such an organi</w:t>
      </w:r>
      <w:r w:rsidR="00B65A75">
        <w:t>z</w:t>
      </w:r>
      <w:r w:rsidR="00783983" w:rsidRPr="00783983">
        <w:t xml:space="preserve">ation is </w:t>
      </w:r>
      <w:r w:rsidR="00045B09">
        <w:t>accredited</w:t>
      </w:r>
      <w:r w:rsidR="00783983" w:rsidRPr="00783983">
        <w:t xml:space="preserve"> through the ALAC, it becomes a member of the </w:t>
      </w:r>
      <w:r w:rsidR="00045B09">
        <w:t>appropriate</w:t>
      </w:r>
      <w:r w:rsidR="00783983" w:rsidRPr="00783983">
        <w:t xml:space="preserve"> ICANN Regional At-Large Organi</w:t>
      </w:r>
      <w:r w:rsidR="00B65A75">
        <w:t>z</w:t>
      </w:r>
      <w:r w:rsidR="00783983" w:rsidRPr="00783983">
        <w:t xml:space="preserve">ation (RALO). </w:t>
      </w:r>
      <w:r w:rsidR="00045B09">
        <w:t xml:space="preserve">There are five RALOs, one corresponding to </w:t>
      </w:r>
      <w:r w:rsidR="002C6102">
        <w:t xml:space="preserve">each </w:t>
      </w:r>
      <w:r w:rsidR="00045B09">
        <w:t xml:space="preserve">of the five </w:t>
      </w:r>
      <w:r w:rsidR="0044799B">
        <w:t>geographic</w:t>
      </w:r>
      <w:r w:rsidR="00045B09">
        <w:t xml:space="preserve"> regions defined by ICANN. </w:t>
      </w:r>
      <w:r w:rsidR="0026367E">
        <w:t xml:space="preserve">The operating procedures of some RALOs also allow the participation of individuals unaffiliated with an ALS. </w:t>
      </w:r>
      <w:r w:rsidR="00783983" w:rsidRPr="00783983">
        <w:t xml:space="preserve">Each of the </w:t>
      </w:r>
      <w:r w:rsidR="00B37021">
        <w:t xml:space="preserve">Regions </w:t>
      </w:r>
      <w:r w:rsidR="00045B09">
        <w:t>is</w:t>
      </w:r>
      <w:r w:rsidR="00783983" w:rsidRPr="00783983">
        <w:t xml:space="preserve"> represented on the ALAC with three </w:t>
      </w:r>
      <w:r w:rsidR="00045B09">
        <w:t xml:space="preserve">members </w:t>
      </w:r>
      <w:r w:rsidR="00B37021">
        <w:t xml:space="preserve">of </w:t>
      </w:r>
      <w:r w:rsidR="00EA08B6">
        <w:t>whom</w:t>
      </w:r>
      <w:r w:rsidR="00B37021">
        <w:t xml:space="preserve"> t</w:t>
      </w:r>
      <w:r w:rsidR="00783983" w:rsidRPr="00783983">
        <w:t xml:space="preserve">wo </w:t>
      </w:r>
      <w:r w:rsidR="00B37021">
        <w:t>are</w:t>
      </w:r>
      <w:r w:rsidR="00783983" w:rsidRPr="00783983">
        <w:t xml:space="preserve"> appointed by the RALO and one by the ICANN Nominating</w:t>
      </w:r>
      <w:r w:rsidR="0059270A">
        <w:t xml:space="preserve"> Committee</w:t>
      </w:r>
      <w:r w:rsidR="00783983">
        <w:t>.</w:t>
      </w:r>
      <w:bookmarkEnd w:id="12"/>
    </w:p>
    <w:p w:rsidR="0049300B" w:rsidRDefault="0049300B" w:rsidP="00876BC1">
      <w:pPr>
        <w:pStyle w:val="ListParagraph"/>
      </w:pPr>
      <w:bookmarkStart w:id="13" w:name="_Ref349409894"/>
      <w:r>
        <w:t>The ALAC operates under the Rules of Procedure (RoP) as described in this present document</w:t>
      </w:r>
      <w:r w:rsidR="00487635">
        <w:t xml:space="preserve"> and further elaborated in Paragraph </w:t>
      </w:r>
      <w:r w:rsidR="00487635">
        <w:fldChar w:fldCharType="begin"/>
      </w:r>
      <w:r w:rsidR="00487635">
        <w:instrText xml:space="preserve"> REF _Ref351824605 \r \h </w:instrText>
      </w:r>
      <w:r w:rsidR="00487635">
        <w:fldChar w:fldCharType="separate"/>
      </w:r>
      <w:r w:rsidR="00522644">
        <w:t>10</w:t>
      </w:r>
      <w:r w:rsidR="00487635">
        <w:fldChar w:fldCharType="end"/>
      </w:r>
      <w:r>
        <w:t>.</w:t>
      </w:r>
      <w:bookmarkEnd w:id="13"/>
    </w:p>
    <w:p w:rsidR="00751590" w:rsidRPr="00783983" w:rsidRDefault="00751590" w:rsidP="00876BC1">
      <w:pPr>
        <w:pStyle w:val="ListParagraph"/>
      </w:pPr>
      <w:bookmarkStart w:id="14" w:name="_Ref349409903"/>
      <w:r>
        <w:t>Administrative and other support is provided to the ALAC and At-Large by designated ICANN staff members (Staff).</w:t>
      </w:r>
      <w:bookmarkEnd w:id="14"/>
    </w:p>
    <w:p w:rsidR="00783983" w:rsidRDefault="00871478" w:rsidP="00DF510D">
      <w:pPr>
        <w:pStyle w:val="ListParagraphBOLD"/>
      </w:pPr>
      <w:bookmarkStart w:id="15" w:name="_Toc352156622"/>
      <w:r w:rsidRPr="0077205C">
        <w:t>Defined Terms</w:t>
      </w:r>
      <w:bookmarkEnd w:id="15"/>
    </w:p>
    <w:p w:rsidR="00CB49DF" w:rsidRPr="0077205C" w:rsidRDefault="008B76BC" w:rsidP="00CB49DF">
      <w:pPr>
        <w:pStyle w:val="Normal-Level1"/>
      </w:pPr>
      <w:r w:rsidRPr="008B76BC">
        <w:t xml:space="preserve">These Rules of Procedure contain specific </w:t>
      </w:r>
      <w:r>
        <w:t xml:space="preserve">defined </w:t>
      </w:r>
      <w:r w:rsidRPr="008B76BC">
        <w:t xml:space="preserve">terms and acronyms that are </w:t>
      </w:r>
      <w:r>
        <w:t>collected</w:t>
      </w:r>
      <w:r w:rsidRPr="008B76BC">
        <w:t xml:space="preserve"> here to facilitate easy reading. The capitalized words have specific meanings as s</w:t>
      </w:r>
      <w:r w:rsidR="006A259F">
        <w:t>pecified by their definitions.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1746"/>
        <w:gridCol w:w="5824"/>
        <w:gridCol w:w="1416"/>
      </w:tblGrid>
      <w:tr w:rsidR="000C68CD" w:rsidRPr="004D588F" w:rsidTr="003337F8">
        <w:trPr>
          <w:cantSplit/>
          <w:tblHeader/>
        </w:trPr>
        <w:tc>
          <w:tcPr>
            <w:tcW w:w="0" w:type="auto"/>
            <w:shd w:val="clear" w:color="auto" w:fill="D9D9D9"/>
          </w:tcPr>
          <w:p w:rsidR="00CB49DF" w:rsidRPr="003337F8" w:rsidRDefault="00CB49DF" w:rsidP="003337F8">
            <w:pPr>
              <w:pStyle w:val="NoSpacing"/>
              <w:rPr>
                <w:b/>
                <w:sz w:val="28"/>
                <w:szCs w:val="28"/>
              </w:rPr>
            </w:pPr>
            <w:r w:rsidRPr="003337F8">
              <w:rPr>
                <w:b/>
                <w:sz w:val="28"/>
                <w:szCs w:val="28"/>
              </w:rPr>
              <w:t>Term / Acronym</w:t>
            </w:r>
          </w:p>
        </w:tc>
        <w:tc>
          <w:tcPr>
            <w:tcW w:w="0" w:type="auto"/>
            <w:shd w:val="clear" w:color="auto" w:fill="D9D9D9"/>
          </w:tcPr>
          <w:p w:rsidR="00CB49DF" w:rsidRPr="003337F8" w:rsidRDefault="00CB49DF" w:rsidP="003337F8">
            <w:pPr>
              <w:pStyle w:val="NoSpacing"/>
              <w:rPr>
                <w:b/>
                <w:sz w:val="28"/>
                <w:szCs w:val="28"/>
              </w:rPr>
            </w:pPr>
            <w:r w:rsidRPr="003337F8">
              <w:rPr>
                <w:b/>
                <w:sz w:val="28"/>
                <w:szCs w:val="28"/>
              </w:rPr>
              <w:t>Definition</w:t>
            </w:r>
          </w:p>
        </w:tc>
        <w:tc>
          <w:tcPr>
            <w:tcW w:w="0" w:type="auto"/>
            <w:shd w:val="clear" w:color="auto" w:fill="D9D9D9"/>
          </w:tcPr>
          <w:p w:rsidR="00CB49DF" w:rsidRPr="003337F8" w:rsidRDefault="008B76BC" w:rsidP="003337F8">
            <w:pPr>
              <w:pStyle w:val="NoSpacing"/>
              <w:rPr>
                <w:b/>
                <w:sz w:val="28"/>
                <w:szCs w:val="28"/>
              </w:rPr>
            </w:pPr>
            <w:r w:rsidRPr="003337F8">
              <w:rPr>
                <w:b/>
                <w:sz w:val="28"/>
                <w:szCs w:val="28"/>
              </w:rPr>
              <w:t>Where Defined</w:t>
            </w:r>
          </w:p>
        </w:tc>
      </w:tr>
      <w:tr w:rsidR="000C68CD" w:rsidRPr="004D588F" w:rsidTr="003337F8">
        <w:trPr>
          <w:cantSplit/>
        </w:trPr>
        <w:tc>
          <w:tcPr>
            <w:tcW w:w="0" w:type="auto"/>
            <w:shd w:val="clear" w:color="auto" w:fill="auto"/>
          </w:tcPr>
          <w:p w:rsidR="00CB49DF" w:rsidRPr="004D588F" w:rsidRDefault="00CB49DF" w:rsidP="003337F8">
            <w:pPr>
              <w:pStyle w:val="NoSpacing"/>
            </w:pPr>
            <w:r>
              <w:t>Adjunct Document</w:t>
            </w:r>
          </w:p>
        </w:tc>
        <w:tc>
          <w:tcPr>
            <w:tcW w:w="0" w:type="auto"/>
            <w:shd w:val="clear" w:color="auto" w:fill="auto"/>
          </w:tcPr>
          <w:p w:rsidR="00CB49DF" w:rsidRPr="004D588F" w:rsidRDefault="002B120F" w:rsidP="003337F8">
            <w:pPr>
              <w:pStyle w:val="NoSpacing"/>
            </w:pPr>
            <w:r>
              <w:t>Document</w:t>
            </w:r>
            <w:r w:rsidR="00CB49DF">
              <w:t xml:space="preserve"> providing additional information and/or operational processes associated with specific aspects of the Rules of Procedure.</w:t>
            </w:r>
          </w:p>
        </w:tc>
        <w:tc>
          <w:tcPr>
            <w:tcW w:w="0" w:type="auto"/>
          </w:tcPr>
          <w:p w:rsidR="00CB49DF" w:rsidRDefault="00876BC1" w:rsidP="003337F8">
            <w:pPr>
              <w:pStyle w:val="NoSpacing"/>
            </w:pPr>
            <w:r>
              <w:fldChar w:fldCharType="begin"/>
            </w:r>
            <w:r>
              <w:instrText xml:space="preserve"> REF _Ref349421556 \r \h </w:instrText>
            </w:r>
            <w:r w:rsidR="003337F8">
              <w:instrText xml:space="preserve"> \* MERGEFORMAT </w:instrText>
            </w:r>
            <w:r>
              <w:fldChar w:fldCharType="separate"/>
            </w:r>
            <w:r w:rsidR="00522644">
              <w:t>10.2</w:t>
            </w:r>
            <w:r>
              <w:fldChar w:fldCharType="end"/>
            </w:r>
          </w:p>
        </w:tc>
      </w:tr>
      <w:tr w:rsidR="000C68CD" w:rsidRPr="004D588F" w:rsidTr="003337F8">
        <w:trPr>
          <w:cantSplit/>
        </w:trPr>
        <w:tc>
          <w:tcPr>
            <w:tcW w:w="0" w:type="auto"/>
            <w:tcBorders>
              <w:bottom w:val="single" w:sz="4" w:space="0" w:color="auto"/>
            </w:tcBorders>
            <w:shd w:val="clear" w:color="auto" w:fill="auto"/>
          </w:tcPr>
          <w:p w:rsidR="00CB49DF" w:rsidRPr="004D588F" w:rsidRDefault="00CB49DF" w:rsidP="003337F8">
            <w:pPr>
              <w:pStyle w:val="NoSpacing"/>
            </w:pPr>
            <w:r w:rsidRPr="004D588F">
              <w:t>AGM</w:t>
            </w:r>
          </w:p>
        </w:tc>
        <w:tc>
          <w:tcPr>
            <w:tcW w:w="0" w:type="auto"/>
            <w:tcBorders>
              <w:bottom w:val="single" w:sz="4" w:space="0" w:color="auto"/>
            </w:tcBorders>
            <w:shd w:val="clear" w:color="auto" w:fill="auto"/>
          </w:tcPr>
          <w:p w:rsidR="00CB49DF" w:rsidRPr="004D588F" w:rsidRDefault="00CB49DF" w:rsidP="003337F8">
            <w:pPr>
              <w:pStyle w:val="NoSpacing"/>
            </w:pPr>
            <w:r w:rsidRPr="004D588F">
              <w:t>Annual General Meeting</w:t>
            </w:r>
            <w:r>
              <w:t>:</w:t>
            </w:r>
            <w:r w:rsidRPr="004D588F">
              <w:t xml:space="preserve"> </w:t>
            </w:r>
            <w:r>
              <w:t>T</w:t>
            </w:r>
            <w:r w:rsidRPr="004D588F">
              <w:t>he ICANN Meeting which is usually held in the third Quarter between October and December of each year to coincide with the Annual Meeting of the ICANN Board as defined in Article VI, Section 13 of the ICANN Bylaws</w:t>
            </w:r>
            <w:r>
              <w:t>.</w:t>
            </w:r>
          </w:p>
        </w:tc>
        <w:tc>
          <w:tcPr>
            <w:tcW w:w="0" w:type="auto"/>
            <w:tcBorders>
              <w:bottom w:val="single" w:sz="4" w:space="0" w:color="auto"/>
            </w:tcBorders>
          </w:tcPr>
          <w:p w:rsidR="00CB49DF" w:rsidRPr="004D588F" w:rsidDel="005D76E8" w:rsidRDefault="000C68CD" w:rsidP="003337F8">
            <w:pPr>
              <w:pStyle w:val="NoSpacing"/>
            </w:pPr>
            <w:r>
              <w:fldChar w:fldCharType="begin"/>
            </w:r>
            <w:r>
              <w:instrText xml:space="preserve"> REF _Ref349409110 \r \h </w:instrText>
            </w:r>
            <w:r w:rsidR="002A7CF2">
              <w:instrText xml:space="preserve"> \* MERGEFORMAT </w:instrText>
            </w:r>
            <w:r>
              <w:fldChar w:fldCharType="separate"/>
            </w:r>
            <w:r w:rsidR="00522644">
              <w:t>5.2</w:t>
            </w:r>
            <w:r>
              <w:fldChar w:fldCharType="end"/>
            </w:r>
          </w:p>
        </w:tc>
      </w:tr>
      <w:tr w:rsidR="000C68CD" w:rsidRPr="004D588F" w:rsidTr="003337F8">
        <w:trPr>
          <w:cantSplit/>
        </w:trPr>
        <w:tc>
          <w:tcPr>
            <w:tcW w:w="0" w:type="auto"/>
            <w:shd w:val="clear" w:color="auto" w:fill="auto"/>
          </w:tcPr>
          <w:p w:rsidR="00CB49DF" w:rsidRPr="000C68CD" w:rsidRDefault="008B76BC" w:rsidP="003337F8">
            <w:pPr>
              <w:pStyle w:val="NoSpacing"/>
            </w:pPr>
            <w:r>
              <w:t>AAGM</w:t>
            </w:r>
          </w:p>
        </w:tc>
        <w:tc>
          <w:tcPr>
            <w:tcW w:w="0" w:type="auto"/>
            <w:shd w:val="clear" w:color="auto" w:fill="auto"/>
          </w:tcPr>
          <w:p w:rsidR="00CB49DF" w:rsidRPr="000C68CD" w:rsidRDefault="008B76BC" w:rsidP="003337F8">
            <w:pPr>
              <w:pStyle w:val="NoSpacing"/>
            </w:pPr>
            <w:r>
              <w:t xml:space="preserve">ALAC </w:t>
            </w:r>
            <w:r w:rsidR="00CB49DF" w:rsidRPr="000C68CD">
              <w:t>Annual General Meeting, the ALAC meeting held in conjunction with the ICANN AGM.</w:t>
            </w:r>
          </w:p>
        </w:tc>
        <w:tc>
          <w:tcPr>
            <w:tcW w:w="0" w:type="auto"/>
            <w:shd w:val="clear" w:color="auto" w:fill="auto"/>
          </w:tcPr>
          <w:p w:rsidR="00CB49DF" w:rsidRPr="000C68CD" w:rsidRDefault="000C68CD" w:rsidP="003337F8">
            <w:pPr>
              <w:pStyle w:val="NoSpacing"/>
            </w:pPr>
            <w:r>
              <w:fldChar w:fldCharType="begin"/>
            </w:r>
            <w:r>
              <w:instrText xml:space="preserve"> REF _Ref349409135 \r \h </w:instrText>
            </w:r>
            <w:r w:rsidR="002A7CF2">
              <w:instrText xml:space="preserve"> \* MERGEFORMAT </w:instrText>
            </w:r>
            <w:r>
              <w:fldChar w:fldCharType="separate"/>
            </w:r>
            <w:r w:rsidR="00522644">
              <w:t>11.2.2</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rsidRPr="004D588F">
              <w:t>ALAC</w:t>
            </w:r>
          </w:p>
        </w:tc>
        <w:tc>
          <w:tcPr>
            <w:tcW w:w="0" w:type="auto"/>
            <w:shd w:val="clear" w:color="auto" w:fill="auto"/>
          </w:tcPr>
          <w:p w:rsidR="00CB49DF" w:rsidRPr="004D588F" w:rsidRDefault="00CB49DF" w:rsidP="00B65A75">
            <w:pPr>
              <w:pStyle w:val="NoSpacing"/>
            </w:pPr>
            <w:r w:rsidRPr="004D588F">
              <w:t>At-Large Advisory Committee</w:t>
            </w:r>
            <w:r>
              <w:t>: The</w:t>
            </w:r>
            <w:r w:rsidRPr="005D76E8">
              <w:t xml:space="preserve"> fifteen member body</w:t>
            </w:r>
            <w:r w:rsidR="00B65A75" w:rsidRPr="00B65A75">
              <w:t xml:space="preserve"> within ICANN</w:t>
            </w:r>
            <w:r w:rsidRPr="005D76E8">
              <w:t xml:space="preserve"> representing the interests of Internet users</w:t>
            </w:r>
            <w:r>
              <w:t>.</w:t>
            </w:r>
          </w:p>
        </w:tc>
        <w:tc>
          <w:tcPr>
            <w:tcW w:w="0" w:type="auto"/>
          </w:tcPr>
          <w:p w:rsidR="00CB49DF" w:rsidRPr="004D588F" w:rsidRDefault="000C68CD" w:rsidP="003337F8">
            <w:pPr>
              <w:pStyle w:val="NoSpacing"/>
            </w:pPr>
            <w:r>
              <w:fldChar w:fldCharType="begin"/>
            </w:r>
            <w:r>
              <w:instrText xml:space="preserve"> REF _Ref349409841 \r \h </w:instrText>
            </w:r>
            <w:r w:rsidR="002A7CF2">
              <w:instrText xml:space="preserve"> \* MERGEFORMAT </w:instrText>
            </w:r>
            <w:r>
              <w:fldChar w:fldCharType="separate"/>
            </w:r>
            <w:r w:rsidR="00522644">
              <w:t>1.1</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rsidRPr="004D588F">
              <w:lastRenderedPageBreak/>
              <w:t>ALAC Member</w:t>
            </w:r>
          </w:p>
        </w:tc>
        <w:tc>
          <w:tcPr>
            <w:tcW w:w="0" w:type="auto"/>
            <w:shd w:val="clear" w:color="auto" w:fill="auto"/>
          </w:tcPr>
          <w:p w:rsidR="00CB49DF" w:rsidRPr="004D588F" w:rsidRDefault="00CB49DF" w:rsidP="009F07ED">
            <w:pPr>
              <w:pStyle w:val="NoSpacing"/>
            </w:pPr>
            <w:r w:rsidRPr="004D588F">
              <w:t>One of the fifteen persons appointed to the At-Large Advisory Committee</w:t>
            </w:r>
            <w:r>
              <w:t xml:space="preserve">. </w:t>
            </w:r>
            <w:r w:rsidRPr="002B7A58">
              <w:t>The expression “sitting ALAC Members” is used when the reference is explicitly referring to all current members of the ALAC, whether present at the moment or not.</w:t>
            </w:r>
          </w:p>
        </w:tc>
        <w:tc>
          <w:tcPr>
            <w:tcW w:w="0" w:type="auto"/>
          </w:tcPr>
          <w:p w:rsidR="00CB49DF" w:rsidRPr="004D588F" w:rsidRDefault="000C68CD" w:rsidP="003337F8">
            <w:pPr>
              <w:pStyle w:val="NoSpacing"/>
            </w:pPr>
            <w:r>
              <w:fldChar w:fldCharType="begin"/>
            </w:r>
            <w:r>
              <w:instrText xml:space="preserve"> REF _Ref349409182 \r \h </w:instrText>
            </w:r>
            <w:r w:rsidR="002A7CF2">
              <w:instrText xml:space="preserve"> \* MERGEFORMAT </w:instrText>
            </w:r>
            <w:r>
              <w:fldChar w:fldCharType="separate"/>
            </w:r>
            <w:r w:rsidR="00522644">
              <w:t>3.1</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rsidRPr="004D588F">
              <w:t>ALS</w:t>
            </w:r>
          </w:p>
        </w:tc>
        <w:tc>
          <w:tcPr>
            <w:tcW w:w="0" w:type="auto"/>
            <w:shd w:val="clear" w:color="auto" w:fill="auto"/>
          </w:tcPr>
          <w:p w:rsidR="00CB49DF" w:rsidRPr="004D588F" w:rsidRDefault="00CB49DF" w:rsidP="009F07ED">
            <w:pPr>
              <w:pStyle w:val="NoSpacing"/>
            </w:pPr>
            <w:r w:rsidRPr="004D588F">
              <w:t>At-Large Structure</w:t>
            </w:r>
            <w:r>
              <w:t xml:space="preserve">: </w:t>
            </w:r>
            <w:r w:rsidR="008B76BC">
              <w:t>The</w:t>
            </w:r>
            <w:r>
              <w:t xml:space="preserve"> ALAC accredited </w:t>
            </w:r>
            <w:r w:rsidRPr="004D588F">
              <w:t>grass-roots organization</w:t>
            </w:r>
            <w:r w:rsidR="008B76BC">
              <w:t>s</w:t>
            </w:r>
            <w:r w:rsidRPr="004D588F">
              <w:t xml:space="preserve"> which form the basis for the At-Large Community and within each ICANN region are organized into the five RALOs</w:t>
            </w:r>
            <w:r>
              <w:t>.</w:t>
            </w:r>
          </w:p>
        </w:tc>
        <w:tc>
          <w:tcPr>
            <w:tcW w:w="0" w:type="auto"/>
          </w:tcPr>
          <w:p w:rsidR="00CB49DF" w:rsidRPr="004D588F" w:rsidRDefault="000C68CD" w:rsidP="003337F8">
            <w:pPr>
              <w:pStyle w:val="NoSpacing"/>
            </w:pPr>
            <w:r>
              <w:fldChar w:fldCharType="begin"/>
            </w:r>
            <w:r>
              <w:instrText xml:space="preserve"> REF _Ref349409841 \r \h </w:instrText>
            </w:r>
            <w:r w:rsidR="002A7CF2">
              <w:instrText xml:space="preserve"> \* MERGEFORMAT </w:instrText>
            </w:r>
            <w:r>
              <w:fldChar w:fldCharType="separate"/>
            </w:r>
            <w:r w:rsidR="00522644">
              <w:t>1.1</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t>ALT</w:t>
            </w:r>
          </w:p>
        </w:tc>
        <w:tc>
          <w:tcPr>
            <w:tcW w:w="0" w:type="auto"/>
            <w:shd w:val="clear" w:color="auto" w:fill="auto"/>
          </w:tcPr>
          <w:p w:rsidR="00CB49DF" w:rsidRPr="004D588F" w:rsidRDefault="00CB49DF" w:rsidP="003337F8">
            <w:pPr>
              <w:pStyle w:val="NoSpacing"/>
            </w:pPr>
            <w:r>
              <w:t>ALAC Leadership Team: The leadership team of</w:t>
            </w:r>
            <w:r w:rsidR="0044799B">
              <w:t xml:space="preserve"> the</w:t>
            </w:r>
            <w:r>
              <w:t xml:space="preserve"> ALAC comprised of five ALAC Members each representing different ICANN regions and </w:t>
            </w:r>
            <w:r w:rsidR="008B76BC">
              <w:t xml:space="preserve">includes </w:t>
            </w:r>
            <w:r>
              <w:t>the ALAC Chair and one or two Vice-Chairs.</w:t>
            </w:r>
          </w:p>
        </w:tc>
        <w:tc>
          <w:tcPr>
            <w:tcW w:w="0" w:type="auto"/>
          </w:tcPr>
          <w:p w:rsidR="00CB49DF" w:rsidRDefault="000C68CD" w:rsidP="003337F8">
            <w:pPr>
              <w:pStyle w:val="NoSpacing"/>
            </w:pPr>
            <w:r>
              <w:fldChar w:fldCharType="begin"/>
            </w:r>
            <w:r>
              <w:instrText xml:space="preserve"> REF _Ref349409202 \r \h </w:instrText>
            </w:r>
            <w:r w:rsidR="002A7CF2">
              <w:instrText xml:space="preserve"> \* MERGEFORMAT </w:instrText>
            </w:r>
            <w:r>
              <w:fldChar w:fldCharType="separate"/>
            </w:r>
            <w:r w:rsidR="00522644">
              <w:t>3.5</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t>ALT Member</w:t>
            </w:r>
          </w:p>
        </w:tc>
        <w:tc>
          <w:tcPr>
            <w:tcW w:w="0" w:type="auto"/>
            <w:shd w:val="clear" w:color="auto" w:fill="auto"/>
          </w:tcPr>
          <w:p w:rsidR="00CB49DF" w:rsidRPr="004D588F" w:rsidRDefault="00CB49DF" w:rsidP="003337F8">
            <w:pPr>
              <w:pStyle w:val="NoSpacing"/>
            </w:pPr>
            <w:r>
              <w:t>Any of the ALT members.</w:t>
            </w:r>
          </w:p>
        </w:tc>
        <w:tc>
          <w:tcPr>
            <w:tcW w:w="0" w:type="auto"/>
          </w:tcPr>
          <w:p w:rsidR="00CB49DF" w:rsidRDefault="000C68CD" w:rsidP="003337F8">
            <w:pPr>
              <w:pStyle w:val="NoSpacing"/>
            </w:pPr>
            <w:r>
              <w:fldChar w:fldCharType="begin"/>
            </w:r>
            <w:r>
              <w:instrText xml:space="preserve"> REF _Ref349409202 \r \h </w:instrText>
            </w:r>
            <w:r w:rsidR="002A7CF2">
              <w:instrText xml:space="preserve"> \* MERGEFORMAT </w:instrText>
            </w:r>
            <w:r>
              <w:fldChar w:fldCharType="separate"/>
            </w:r>
            <w:r w:rsidR="00522644">
              <w:t>3.5</w:t>
            </w:r>
            <w:r>
              <w:fldChar w:fldCharType="end"/>
            </w:r>
          </w:p>
        </w:tc>
      </w:tr>
      <w:tr w:rsidR="000C68CD" w:rsidRPr="004D588F" w:rsidTr="003337F8">
        <w:trPr>
          <w:cantSplit/>
        </w:trPr>
        <w:tc>
          <w:tcPr>
            <w:tcW w:w="0" w:type="auto"/>
            <w:tcBorders>
              <w:bottom w:val="single" w:sz="4" w:space="0" w:color="auto"/>
            </w:tcBorders>
            <w:shd w:val="clear" w:color="auto" w:fill="auto"/>
          </w:tcPr>
          <w:p w:rsidR="00CB49DF" w:rsidRPr="004D588F" w:rsidRDefault="00CB49DF" w:rsidP="003337F8">
            <w:pPr>
              <w:pStyle w:val="NoSpacing"/>
            </w:pPr>
            <w:r>
              <w:t>Appointee</w:t>
            </w:r>
          </w:p>
        </w:tc>
        <w:tc>
          <w:tcPr>
            <w:tcW w:w="0" w:type="auto"/>
            <w:tcBorders>
              <w:bottom w:val="single" w:sz="4" w:space="0" w:color="auto"/>
            </w:tcBorders>
            <w:shd w:val="clear" w:color="auto" w:fill="auto"/>
          </w:tcPr>
          <w:p w:rsidR="00CB49DF" w:rsidRPr="004D588F" w:rsidRDefault="00150464" w:rsidP="003337F8">
            <w:pPr>
              <w:pStyle w:val="NoSpacing"/>
            </w:pPr>
            <w:r>
              <w:t>An individual</w:t>
            </w:r>
            <w:r w:rsidR="00CB49DF">
              <w:t xml:space="preserve"> appointed by the ALAC to other groups inside or outside of ICANN to either represent the ALAC or to serve on behalf of </w:t>
            </w:r>
            <w:r w:rsidR="008B76BC">
              <w:t xml:space="preserve">the </w:t>
            </w:r>
            <w:r w:rsidR="00CB49DF">
              <w:t>ALAC and the At-Large Community. Some Appointees may bear the title Liaison</w:t>
            </w:r>
            <w:r w:rsidR="002B120F">
              <w:t xml:space="preserve"> based on the rules of the group to which they are appointed</w:t>
            </w:r>
            <w:r w:rsidR="00CB49DF">
              <w:t>.</w:t>
            </w:r>
          </w:p>
        </w:tc>
        <w:tc>
          <w:tcPr>
            <w:tcW w:w="0" w:type="auto"/>
            <w:tcBorders>
              <w:bottom w:val="single" w:sz="4" w:space="0" w:color="auto"/>
            </w:tcBorders>
          </w:tcPr>
          <w:p w:rsidR="00CB49DF" w:rsidRDefault="000C68CD" w:rsidP="003337F8">
            <w:pPr>
              <w:pStyle w:val="NoSpacing"/>
            </w:pPr>
            <w:r>
              <w:fldChar w:fldCharType="begin"/>
            </w:r>
            <w:r>
              <w:instrText xml:space="preserve"> REF _Ref348025126 \r \h </w:instrText>
            </w:r>
            <w:r w:rsidR="002A7CF2">
              <w:instrText xml:space="preserve"> \* MERGEFORMAT </w:instrText>
            </w:r>
            <w:r>
              <w:fldChar w:fldCharType="separate"/>
            </w:r>
            <w:r w:rsidR="00522644">
              <w:t>7</w:t>
            </w:r>
            <w:r>
              <w:fldChar w:fldCharType="end"/>
            </w:r>
          </w:p>
        </w:tc>
      </w:tr>
      <w:tr w:rsidR="000C68CD" w:rsidRPr="004D588F" w:rsidTr="003337F8">
        <w:trPr>
          <w:cantSplit/>
        </w:trPr>
        <w:tc>
          <w:tcPr>
            <w:tcW w:w="0" w:type="auto"/>
            <w:shd w:val="clear" w:color="auto" w:fill="auto"/>
          </w:tcPr>
          <w:p w:rsidR="00CB49DF" w:rsidRDefault="00CB49DF" w:rsidP="003337F8">
            <w:pPr>
              <w:pStyle w:val="NoSpacing"/>
            </w:pPr>
            <w:r>
              <w:t>Approved Distribution Lists</w:t>
            </w:r>
          </w:p>
        </w:tc>
        <w:tc>
          <w:tcPr>
            <w:tcW w:w="0" w:type="auto"/>
            <w:shd w:val="clear" w:color="auto" w:fill="auto"/>
          </w:tcPr>
          <w:p w:rsidR="00CB49DF" w:rsidRPr="004D588F" w:rsidRDefault="00CB49DF" w:rsidP="003337F8">
            <w:pPr>
              <w:pStyle w:val="NoSpacing"/>
            </w:pPr>
            <w:r>
              <w:t>Mailing lists or other mechanism</w:t>
            </w:r>
            <w:r w:rsidR="008B76BC">
              <w:t>s</w:t>
            </w:r>
            <w:r>
              <w:t xml:space="preserve"> </w:t>
            </w:r>
            <w:r w:rsidR="008B76BC">
              <w:t xml:space="preserve">that are </w:t>
            </w:r>
            <w:r>
              <w:t xml:space="preserve">specified in the ALAC E-mail Guide and </w:t>
            </w:r>
            <w:r w:rsidR="008B76BC">
              <w:t xml:space="preserve">are </w:t>
            </w:r>
            <w:r>
              <w:t>used to distribute information as specified in these RoP.</w:t>
            </w:r>
          </w:p>
        </w:tc>
        <w:tc>
          <w:tcPr>
            <w:tcW w:w="0" w:type="auto"/>
            <w:shd w:val="clear" w:color="auto" w:fill="auto"/>
          </w:tcPr>
          <w:p w:rsidR="00CB49DF" w:rsidRDefault="000C68CD" w:rsidP="003337F8">
            <w:pPr>
              <w:pStyle w:val="NoSpacing"/>
            </w:pPr>
            <w:r>
              <w:fldChar w:fldCharType="begin"/>
            </w:r>
            <w:r>
              <w:instrText xml:space="preserve"> REF _Ref349409509 \r \h </w:instrText>
            </w:r>
            <w:r w:rsidR="002A7CF2">
              <w:instrText xml:space="preserve"> \* MERGEFORMAT </w:instrText>
            </w:r>
            <w:r>
              <w:fldChar w:fldCharType="separate"/>
            </w:r>
            <w:r w:rsidR="00522644">
              <w:t>14.2.3</w:t>
            </w:r>
            <w:r>
              <w:fldChar w:fldCharType="end"/>
            </w:r>
          </w:p>
        </w:tc>
      </w:tr>
      <w:tr w:rsidR="004E47DE" w:rsidRPr="004D588F" w:rsidTr="003337F8">
        <w:trPr>
          <w:cantSplit/>
        </w:trPr>
        <w:tc>
          <w:tcPr>
            <w:tcW w:w="0" w:type="auto"/>
            <w:shd w:val="clear" w:color="auto" w:fill="auto"/>
          </w:tcPr>
          <w:p w:rsidR="004E47DE" w:rsidRDefault="004E47DE" w:rsidP="003337F8">
            <w:pPr>
              <w:pStyle w:val="NoSpacing"/>
            </w:pPr>
            <w:r>
              <w:t>Chair</w:t>
            </w:r>
          </w:p>
        </w:tc>
        <w:tc>
          <w:tcPr>
            <w:tcW w:w="0" w:type="auto"/>
            <w:shd w:val="clear" w:color="auto" w:fill="auto"/>
          </w:tcPr>
          <w:p w:rsidR="004E47DE" w:rsidRPr="00CB49DF" w:rsidRDefault="004E47DE" w:rsidP="003337F8">
            <w:pPr>
              <w:pStyle w:val="NoSpacing"/>
            </w:pPr>
            <w:r>
              <w:t>The ALAC Member elected to lead the ALAC</w:t>
            </w:r>
            <w:r w:rsidR="00C0040E">
              <w:t>.</w:t>
            </w:r>
          </w:p>
        </w:tc>
        <w:tc>
          <w:tcPr>
            <w:tcW w:w="0" w:type="auto"/>
          </w:tcPr>
          <w:p w:rsidR="004E47DE" w:rsidRDefault="004E47DE" w:rsidP="003337F8">
            <w:pPr>
              <w:pStyle w:val="NoSpacing"/>
            </w:pPr>
            <w:r>
              <w:fldChar w:fldCharType="begin"/>
            </w:r>
            <w:r>
              <w:instrText xml:space="preserve"> REF _Ref349409981 \r \h </w:instrText>
            </w:r>
            <w:r w:rsidR="002A7CF2">
              <w:instrText xml:space="preserve"> \* MERGEFORMAT </w:instrText>
            </w:r>
            <w:r>
              <w:fldChar w:fldCharType="separate"/>
            </w:r>
            <w:r w:rsidR="00522644">
              <w:t>3.4</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t>Consensus</w:t>
            </w:r>
          </w:p>
        </w:tc>
        <w:tc>
          <w:tcPr>
            <w:tcW w:w="0" w:type="auto"/>
            <w:shd w:val="clear" w:color="auto" w:fill="auto"/>
          </w:tcPr>
          <w:p w:rsidR="00CB49DF" w:rsidRPr="004D588F" w:rsidRDefault="00CB49DF" w:rsidP="003337F8">
            <w:pPr>
              <w:pStyle w:val="NoSpacing"/>
            </w:pPr>
            <w:r w:rsidRPr="00CB49DF">
              <w:t xml:space="preserve">An opinion or position reached by the </w:t>
            </w:r>
            <w:r>
              <w:t>ALAC</w:t>
            </w:r>
            <w:r w:rsidRPr="00CB49DF">
              <w:t xml:space="preserve"> as a whole. It is generally reached by no less than 80% of the sitting ALAC Members</w:t>
            </w:r>
            <w:r w:rsidR="00C0040E">
              <w:t>.</w:t>
            </w:r>
          </w:p>
        </w:tc>
        <w:tc>
          <w:tcPr>
            <w:tcW w:w="0" w:type="auto"/>
          </w:tcPr>
          <w:p w:rsidR="00CB49DF" w:rsidRPr="00CB49DF" w:rsidRDefault="000C68CD" w:rsidP="003337F8">
            <w:pPr>
              <w:pStyle w:val="NoSpacing"/>
            </w:pPr>
            <w:r>
              <w:fldChar w:fldCharType="begin"/>
            </w:r>
            <w:r>
              <w:instrText xml:space="preserve"> REF _Ref349409255 \r \h </w:instrText>
            </w:r>
            <w:r w:rsidR="002A7CF2">
              <w:instrText xml:space="preserve"> \* MERGEFORMAT </w:instrText>
            </w:r>
            <w:r>
              <w:fldChar w:fldCharType="separate"/>
            </w:r>
            <w:r w:rsidR="00522644">
              <w:t>12.1.1</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rsidRPr="004D588F">
              <w:t>ICANN</w:t>
            </w:r>
          </w:p>
        </w:tc>
        <w:tc>
          <w:tcPr>
            <w:tcW w:w="0" w:type="auto"/>
            <w:shd w:val="clear" w:color="auto" w:fill="auto"/>
          </w:tcPr>
          <w:p w:rsidR="00CB49DF" w:rsidRPr="004D588F" w:rsidRDefault="00CB49DF" w:rsidP="003337F8">
            <w:pPr>
              <w:pStyle w:val="NoSpacing"/>
            </w:pPr>
            <w:r w:rsidRPr="004D588F">
              <w:t>Internet Corporation for Assigned Names and Numbers</w:t>
            </w:r>
            <w:r>
              <w:t>.</w:t>
            </w:r>
          </w:p>
        </w:tc>
        <w:tc>
          <w:tcPr>
            <w:tcW w:w="0" w:type="auto"/>
          </w:tcPr>
          <w:p w:rsidR="00CB49DF" w:rsidRPr="004D588F" w:rsidRDefault="000C68CD" w:rsidP="003337F8">
            <w:pPr>
              <w:pStyle w:val="NoSpacing"/>
            </w:pPr>
            <w:r>
              <w:fldChar w:fldCharType="begin"/>
            </w:r>
            <w:r>
              <w:instrText xml:space="preserve"> REF _Ref349409841 \r \h </w:instrText>
            </w:r>
            <w:r w:rsidR="002A7CF2">
              <w:instrText xml:space="preserve"> \* MERGEFORMAT </w:instrText>
            </w:r>
            <w:r>
              <w:fldChar w:fldCharType="separate"/>
            </w:r>
            <w:r w:rsidR="00522644">
              <w:t>1.1</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t>Motion</w:t>
            </w:r>
          </w:p>
        </w:tc>
        <w:tc>
          <w:tcPr>
            <w:tcW w:w="0" w:type="auto"/>
            <w:shd w:val="clear" w:color="auto" w:fill="auto"/>
          </w:tcPr>
          <w:p w:rsidR="00CB49DF" w:rsidRPr="004D588F" w:rsidRDefault="00CB49DF" w:rsidP="003337F8">
            <w:pPr>
              <w:pStyle w:val="NoSpacing"/>
            </w:pPr>
            <w:r>
              <w:t xml:space="preserve">The mechanism by which the ALAC </w:t>
            </w:r>
            <w:r w:rsidR="00C77565">
              <w:t xml:space="preserve">makes </w:t>
            </w:r>
            <w:r>
              <w:t>formal decisions</w:t>
            </w:r>
          </w:p>
        </w:tc>
        <w:tc>
          <w:tcPr>
            <w:tcW w:w="0" w:type="auto"/>
          </w:tcPr>
          <w:p w:rsidR="00CB49DF" w:rsidRDefault="000C68CD" w:rsidP="003337F8">
            <w:pPr>
              <w:pStyle w:val="NoSpacing"/>
            </w:pPr>
            <w:r>
              <w:fldChar w:fldCharType="begin"/>
            </w:r>
            <w:r>
              <w:instrText xml:space="preserve"> REF _Ref349409297 \r \h </w:instrText>
            </w:r>
            <w:r w:rsidR="002A7CF2">
              <w:instrText xml:space="preserve"> \* MERGEFORMAT </w:instrText>
            </w:r>
            <w:r>
              <w:fldChar w:fldCharType="separate"/>
            </w:r>
            <w:r w:rsidR="00522644">
              <w:t>11.6</w:t>
            </w:r>
            <w:r>
              <w:fldChar w:fldCharType="end"/>
            </w:r>
          </w:p>
        </w:tc>
      </w:tr>
      <w:tr w:rsidR="000C68CD" w:rsidRPr="004D588F" w:rsidTr="003337F8">
        <w:trPr>
          <w:cantSplit/>
        </w:trPr>
        <w:tc>
          <w:tcPr>
            <w:tcW w:w="0" w:type="auto"/>
            <w:shd w:val="clear" w:color="auto" w:fill="auto"/>
          </w:tcPr>
          <w:p w:rsidR="000C68CD" w:rsidRPr="004D588F" w:rsidRDefault="000C68CD" w:rsidP="003337F8">
            <w:pPr>
              <w:pStyle w:val="NoSpacing"/>
            </w:pPr>
            <w:r>
              <w:t>Proxy</w:t>
            </w:r>
          </w:p>
        </w:tc>
        <w:tc>
          <w:tcPr>
            <w:tcW w:w="0" w:type="auto"/>
            <w:shd w:val="clear" w:color="auto" w:fill="auto"/>
          </w:tcPr>
          <w:p w:rsidR="000C68CD" w:rsidRPr="004D588F" w:rsidRDefault="000C68CD" w:rsidP="003337F8">
            <w:pPr>
              <w:pStyle w:val="NoSpacing"/>
            </w:pPr>
            <w:r>
              <w:t>The right to cast a vote or participate in a Consensus decision on behalf of another ALAC Member</w:t>
            </w:r>
            <w:r w:rsidR="00C0040E">
              <w:t>.</w:t>
            </w:r>
          </w:p>
        </w:tc>
        <w:tc>
          <w:tcPr>
            <w:tcW w:w="0" w:type="auto"/>
          </w:tcPr>
          <w:p w:rsidR="000C68CD" w:rsidRDefault="003A0A71" w:rsidP="003337F8">
            <w:pPr>
              <w:pStyle w:val="NoSpacing"/>
            </w:pPr>
            <w:r>
              <w:fldChar w:fldCharType="begin"/>
            </w:r>
            <w:r>
              <w:instrText xml:space="preserve"> REF _Ref351934189 \r \h </w:instrText>
            </w:r>
            <w:r>
              <w:fldChar w:fldCharType="separate"/>
            </w:r>
            <w:r w:rsidR="00522644">
              <w:t>12.3</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rsidRPr="004D588F">
              <w:t>RALO</w:t>
            </w:r>
          </w:p>
        </w:tc>
        <w:tc>
          <w:tcPr>
            <w:tcW w:w="0" w:type="auto"/>
            <w:shd w:val="clear" w:color="auto" w:fill="auto"/>
          </w:tcPr>
          <w:p w:rsidR="00CB49DF" w:rsidRPr="004D588F" w:rsidRDefault="00CB49DF" w:rsidP="009F07ED">
            <w:pPr>
              <w:pStyle w:val="NoSpacing"/>
            </w:pPr>
            <w:r w:rsidRPr="004D588F">
              <w:t>Regional At-Large Organization</w:t>
            </w:r>
            <w:r>
              <w:t xml:space="preserve">: </w:t>
            </w:r>
            <w:r w:rsidRPr="00171B89">
              <w:t>An ICANN regional organization, which is geographically defined, comprising accredited At</w:t>
            </w:r>
            <w:r>
              <w:t>-</w:t>
            </w:r>
            <w:r w:rsidRPr="00171B89">
              <w:t xml:space="preserve">Large Structures. There are RALOs for five </w:t>
            </w:r>
            <w:r>
              <w:t xml:space="preserve">ICANN </w:t>
            </w:r>
            <w:r w:rsidRPr="00171B89">
              <w:t>regions: Africa</w:t>
            </w:r>
            <w:r w:rsidR="009F07ED">
              <w:t>;</w:t>
            </w:r>
            <w:r w:rsidRPr="00171B89">
              <w:t xml:space="preserve"> Asia, Pacific &amp; Australasia</w:t>
            </w:r>
            <w:r w:rsidR="009F07ED">
              <w:t>;</w:t>
            </w:r>
            <w:r w:rsidRPr="00171B89">
              <w:t xml:space="preserve"> Europe</w:t>
            </w:r>
            <w:r w:rsidR="009F07ED">
              <w:t>;</w:t>
            </w:r>
            <w:r w:rsidRPr="00171B89">
              <w:t xml:space="preserve"> Latin America &amp; the Caribbean</w:t>
            </w:r>
            <w:r w:rsidR="009F07ED">
              <w:t>;</w:t>
            </w:r>
            <w:r w:rsidRPr="00171B89">
              <w:t xml:space="preserve"> and North America.</w:t>
            </w:r>
          </w:p>
        </w:tc>
        <w:tc>
          <w:tcPr>
            <w:tcW w:w="0" w:type="auto"/>
          </w:tcPr>
          <w:p w:rsidR="00CB49DF" w:rsidRPr="004D588F" w:rsidRDefault="000C68CD" w:rsidP="003337F8">
            <w:pPr>
              <w:pStyle w:val="NoSpacing"/>
            </w:pPr>
            <w:r>
              <w:fldChar w:fldCharType="begin"/>
            </w:r>
            <w:r>
              <w:instrText xml:space="preserve"> REF _Ref349409841 \r \h </w:instrText>
            </w:r>
            <w:r w:rsidR="002A7CF2">
              <w:instrText xml:space="preserve"> \* MERGEFORMAT </w:instrText>
            </w:r>
            <w:r>
              <w:fldChar w:fldCharType="separate"/>
            </w:r>
            <w:r w:rsidR="00522644">
              <w:t>1.1</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t>RoP</w:t>
            </w:r>
          </w:p>
        </w:tc>
        <w:tc>
          <w:tcPr>
            <w:tcW w:w="0" w:type="auto"/>
            <w:shd w:val="clear" w:color="auto" w:fill="auto"/>
          </w:tcPr>
          <w:p w:rsidR="00CB49DF" w:rsidRPr="004D588F" w:rsidRDefault="002B120F" w:rsidP="003337F8">
            <w:pPr>
              <w:pStyle w:val="NoSpacing"/>
            </w:pPr>
            <w:r>
              <w:t>Rules of Procedure: The document governing the operation of the ALAC – this document.</w:t>
            </w:r>
          </w:p>
        </w:tc>
        <w:tc>
          <w:tcPr>
            <w:tcW w:w="0" w:type="auto"/>
          </w:tcPr>
          <w:p w:rsidR="00CB49DF" w:rsidRPr="004D588F" w:rsidRDefault="000C68CD" w:rsidP="003337F8">
            <w:pPr>
              <w:pStyle w:val="NoSpacing"/>
            </w:pPr>
            <w:r>
              <w:fldChar w:fldCharType="begin"/>
            </w:r>
            <w:r>
              <w:instrText xml:space="preserve"> REF _Ref349409894 \r \h </w:instrText>
            </w:r>
            <w:r w:rsidR="002A7CF2">
              <w:instrText xml:space="preserve"> \* MERGEFORMAT </w:instrText>
            </w:r>
            <w:r>
              <w:fldChar w:fldCharType="separate"/>
            </w:r>
            <w:r w:rsidR="00522644">
              <w:t>1.2</w:t>
            </w:r>
            <w:r>
              <w:fldChar w:fldCharType="end"/>
            </w:r>
          </w:p>
        </w:tc>
      </w:tr>
      <w:tr w:rsidR="00DD5BD9" w:rsidRPr="004D588F" w:rsidTr="003337F8">
        <w:trPr>
          <w:cantSplit/>
        </w:trPr>
        <w:tc>
          <w:tcPr>
            <w:tcW w:w="0" w:type="auto"/>
            <w:shd w:val="clear" w:color="auto" w:fill="auto"/>
          </w:tcPr>
          <w:p w:rsidR="00DD5BD9" w:rsidRDefault="00DD5BD9" w:rsidP="003337F8">
            <w:pPr>
              <w:pStyle w:val="NoSpacing"/>
            </w:pPr>
            <w:r>
              <w:t>Selection Call</w:t>
            </w:r>
          </w:p>
        </w:tc>
        <w:tc>
          <w:tcPr>
            <w:tcW w:w="0" w:type="auto"/>
            <w:shd w:val="clear" w:color="auto" w:fill="auto"/>
          </w:tcPr>
          <w:p w:rsidR="00DD5BD9" w:rsidRDefault="00DD5BD9" w:rsidP="003337F8">
            <w:pPr>
              <w:pStyle w:val="NoSpacing"/>
            </w:pPr>
            <w:r>
              <w:t xml:space="preserve">An e-mail sent to specific ALAC and/or At-Large </w:t>
            </w:r>
            <w:r w:rsidR="00D25EF0">
              <w:t xml:space="preserve">mailing </w:t>
            </w:r>
            <w:r>
              <w:t>lists asking for nominations for a position to be filled.</w:t>
            </w:r>
          </w:p>
        </w:tc>
        <w:tc>
          <w:tcPr>
            <w:tcW w:w="0" w:type="auto"/>
          </w:tcPr>
          <w:p w:rsidR="00DD5BD9" w:rsidRDefault="00D25EF0" w:rsidP="003337F8">
            <w:pPr>
              <w:pStyle w:val="NoSpacing"/>
            </w:pPr>
            <w:r>
              <w:fldChar w:fldCharType="begin"/>
            </w:r>
            <w:r>
              <w:instrText xml:space="preserve"> REF _Ref349803432 \r \h </w:instrText>
            </w:r>
            <w:r w:rsidR="003337F8">
              <w:instrText xml:space="preserve"> \* MERGEFORMAT </w:instrText>
            </w:r>
            <w:r>
              <w:fldChar w:fldCharType="separate"/>
            </w:r>
            <w:r w:rsidR="00522644">
              <w:t>17.1.3</w:t>
            </w:r>
            <w:r>
              <w:fldChar w:fldCharType="end"/>
            </w:r>
          </w:p>
        </w:tc>
      </w:tr>
      <w:tr w:rsidR="00DD5BD9" w:rsidRPr="004D588F" w:rsidTr="003337F8">
        <w:trPr>
          <w:cantSplit/>
        </w:trPr>
        <w:tc>
          <w:tcPr>
            <w:tcW w:w="0" w:type="auto"/>
            <w:shd w:val="clear" w:color="auto" w:fill="auto"/>
          </w:tcPr>
          <w:p w:rsidR="00DD5BD9" w:rsidRDefault="00DD5BD9" w:rsidP="003337F8">
            <w:pPr>
              <w:pStyle w:val="NoSpacing"/>
            </w:pPr>
            <w:r>
              <w:lastRenderedPageBreak/>
              <w:t>Selection Summary</w:t>
            </w:r>
          </w:p>
        </w:tc>
        <w:tc>
          <w:tcPr>
            <w:tcW w:w="0" w:type="auto"/>
            <w:shd w:val="clear" w:color="auto" w:fill="auto"/>
          </w:tcPr>
          <w:p w:rsidR="00DD5BD9" w:rsidRDefault="00D25EF0" w:rsidP="003337F8">
            <w:pPr>
              <w:pStyle w:val="NoSpacing"/>
            </w:pPr>
            <w:r>
              <w:t xml:space="preserve">A report sent to </w:t>
            </w:r>
            <w:r w:rsidRPr="00D25EF0">
              <w:t xml:space="preserve">specific ALAC </w:t>
            </w:r>
            <w:r>
              <w:t>and/or At-Large mailing lists giving the results of a Selection Call</w:t>
            </w:r>
          </w:p>
        </w:tc>
        <w:tc>
          <w:tcPr>
            <w:tcW w:w="0" w:type="auto"/>
          </w:tcPr>
          <w:p w:rsidR="00DD5BD9" w:rsidRDefault="00D36A3E" w:rsidP="003337F8">
            <w:pPr>
              <w:pStyle w:val="NoSpacing"/>
            </w:pPr>
            <w:r>
              <w:fldChar w:fldCharType="begin"/>
            </w:r>
            <w:r>
              <w:instrText xml:space="preserve"> REF _Ref349803530 \r \h </w:instrText>
            </w:r>
            <w:r w:rsidR="003337F8">
              <w:instrText xml:space="preserve"> \* MERGEFORMAT </w:instrText>
            </w:r>
            <w:r>
              <w:fldChar w:fldCharType="separate"/>
            </w:r>
            <w:r w:rsidR="00522644">
              <w:t>17.1.6</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t>SoI</w:t>
            </w:r>
          </w:p>
        </w:tc>
        <w:tc>
          <w:tcPr>
            <w:tcW w:w="0" w:type="auto"/>
            <w:shd w:val="clear" w:color="auto" w:fill="auto"/>
          </w:tcPr>
          <w:p w:rsidR="00CB49DF" w:rsidRPr="004D588F" w:rsidRDefault="00CB49DF" w:rsidP="003337F8">
            <w:pPr>
              <w:pStyle w:val="NoSpacing"/>
            </w:pPr>
            <w:r>
              <w:t>Statement of Interest</w:t>
            </w:r>
            <w:r w:rsidR="002B120F">
              <w:t>: A</w:t>
            </w:r>
            <w:r>
              <w:t xml:space="preserve"> document which</w:t>
            </w:r>
            <w:r w:rsidR="00C77565">
              <w:t xml:space="preserve"> </w:t>
            </w:r>
            <w:r w:rsidR="00C77565" w:rsidRPr="00C77565">
              <w:t>includ</w:t>
            </w:r>
            <w:r w:rsidR="00C77565">
              <w:t>es</w:t>
            </w:r>
            <w:r w:rsidR="00C77565" w:rsidRPr="00C77565">
              <w:t xml:space="preserve"> basic professional information about the individual</w:t>
            </w:r>
            <w:r w:rsidR="00C77565">
              <w:t xml:space="preserve"> and which is required for anyone participating in ALAC-related activities (generally through a Wiki-based tool).</w:t>
            </w:r>
          </w:p>
        </w:tc>
        <w:tc>
          <w:tcPr>
            <w:tcW w:w="0" w:type="auto"/>
          </w:tcPr>
          <w:p w:rsidR="00CB49DF" w:rsidRDefault="000C68CD" w:rsidP="003337F8">
            <w:pPr>
              <w:pStyle w:val="NoSpacing"/>
            </w:pPr>
            <w:r>
              <w:fldChar w:fldCharType="begin"/>
            </w:r>
            <w:r>
              <w:instrText xml:space="preserve"> REF _Ref349409328 \r \h </w:instrText>
            </w:r>
            <w:r w:rsidR="002A7CF2">
              <w:instrText xml:space="preserve"> \* MERGEFORMAT </w:instrText>
            </w:r>
            <w:r>
              <w:fldChar w:fldCharType="separate"/>
            </w:r>
            <w:r w:rsidR="00522644">
              <w:t>4.3</w:t>
            </w:r>
            <w:r>
              <w:fldChar w:fldCharType="end"/>
            </w:r>
          </w:p>
        </w:tc>
      </w:tr>
      <w:tr w:rsidR="0026367E" w:rsidRPr="004D588F" w:rsidTr="003337F8">
        <w:trPr>
          <w:cantSplit/>
        </w:trPr>
        <w:tc>
          <w:tcPr>
            <w:tcW w:w="0" w:type="auto"/>
            <w:shd w:val="clear" w:color="auto" w:fill="auto"/>
          </w:tcPr>
          <w:p w:rsidR="0026367E" w:rsidRDefault="0026367E" w:rsidP="003337F8">
            <w:pPr>
              <w:pStyle w:val="NoSpacing"/>
            </w:pPr>
            <w:r>
              <w:t>Super-majority</w:t>
            </w:r>
          </w:p>
        </w:tc>
        <w:tc>
          <w:tcPr>
            <w:tcW w:w="0" w:type="auto"/>
            <w:shd w:val="clear" w:color="auto" w:fill="auto"/>
          </w:tcPr>
          <w:p w:rsidR="0026367E" w:rsidRDefault="0026367E" w:rsidP="003337F8">
            <w:pPr>
              <w:pStyle w:val="NoSpacing"/>
            </w:pPr>
            <w:r>
              <w:t>Most decisions of the ALAC require a simple majority of votes (&gt;50%) in favour of a motion for that motion to pass. In some cases, however, at least two-thirds of the votes must be in favour, and this is referred to as a Super-majority.</w:t>
            </w:r>
          </w:p>
        </w:tc>
        <w:tc>
          <w:tcPr>
            <w:tcW w:w="0" w:type="auto"/>
          </w:tcPr>
          <w:p w:rsidR="0026367E" w:rsidRDefault="004716C0" w:rsidP="003337F8">
            <w:pPr>
              <w:pStyle w:val="NoSpacing"/>
            </w:pPr>
            <w:r>
              <w:fldChar w:fldCharType="begin"/>
            </w:r>
            <w:r>
              <w:instrText xml:space="preserve"> REF _Ref351826879 \r \h </w:instrText>
            </w:r>
            <w:r>
              <w:fldChar w:fldCharType="separate"/>
            </w:r>
            <w:r w:rsidR="00522644">
              <w:t>12.2.1</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t>Staff</w:t>
            </w:r>
          </w:p>
        </w:tc>
        <w:tc>
          <w:tcPr>
            <w:tcW w:w="0" w:type="auto"/>
            <w:shd w:val="clear" w:color="auto" w:fill="auto"/>
          </w:tcPr>
          <w:p w:rsidR="00CB49DF" w:rsidRPr="004D588F" w:rsidRDefault="000C68CD" w:rsidP="003337F8">
            <w:pPr>
              <w:pStyle w:val="NoSpacing"/>
            </w:pPr>
            <w:r>
              <w:t xml:space="preserve">ICANN staff designated to support </w:t>
            </w:r>
            <w:r w:rsidRPr="000C68CD">
              <w:t>ALAC and At-Large</w:t>
            </w:r>
            <w:r w:rsidR="00C0040E">
              <w:t>.</w:t>
            </w:r>
          </w:p>
        </w:tc>
        <w:tc>
          <w:tcPr>
            <w:tcW w:w="0" w:type="auto"/>
          </w:tcPr>
          <w:p w:rsidR="00CB49DF" w:rsidRPr="004D588F" w:rsidRDefault="000C68CD" w:rsidP="003337F8">
            <w:pPr>
              <w:pStyle w:val="NoSpacing"/>
            </w:pPr>
            <w:r>
              <w:fldChar w:fldCharType="begin"/>
            </w:r>
            <w:r>
              <w:instrText xml:space="preserve"> REF _Ref349409903 \r \h </w:instrText>
            </w:r>
            <w:r w:rsidR="002A7CF2">
              <w:instrText xml:space="preserve"> \* MERGEFORMAT </w:instrText>
            </w:r>
            <w:r>
              <w:fldChar w:fldCharType="separate"/>
            </w:r>
            <w:r w:rsidR="00522644">
              <w:t>1.3</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t>TG</w:t>
            </w:r>
          </w:p>
        </w:tc>
        <w:tc>
          <w:tcPr>
            <w:tcW w:w="0" w:type="auto"/>
            <w:shd w:val="clear" w:color="auto" w:fill="auto"/>
          </w:tcPr>
          <w:p w:rsidR="00CB49DF" w:rsidRPr="004D588F" w:rsidRDefault="00C77565" w:rsidP="003337F8">
            <w:pPr>
              <w:pStyle w:val="NoSpacing"/>
            </w:pPr>
            <w:r>
              <w:t xml:space="preserve">Target Group: </w:t>
            </w:r>
            <w:r w:rsidR="00CB49DF">
              <w:t xml:space="preserve">An organization accepting an ALAC Liaison or other appointee. </w:t>
            </w:r>
          </w:p>
        </w:tc>
        <w:tc>
          <w:tcPr>
            <w:tcW w:w="0" w:type="auto"/>
          </w:tcPr>
          <w:p w:rsidR="00CB49DF" w:rsidRDefault="000C68CD" w:rsidP="003337F8">
            <w:pPr>
              <w:pStyle w:val="NoSpacing"/>
            </w:pPr>
            <w:r>
              <w:fldChar w:fldCharType="begin"/>
            </w:r>
            <w:r>
              <w:instrText xml:space="preserve"> REF _Ref349409346 \r \h </w:instrText>
            </w:r>
            <w:r w:rsidR="002A7CF2">
              <w:instrText xml:space="preserve"> \* MERGEFORMAT </w:instrText>
            </w:r>
            <w:r>
              <w:fldChar w:fldCharType="separate"/>
            </w:r>
            <w:r w:rsidR="00522644">
              <w:t>7.1</w:t>
            </w:r>
            <w:r>
              <w:fldChar w:fldCharType="end"/>
            </w:r>
          </w:p>
        </w:tc>
      </w:tr>
      <w:tr w:rsidR="000C68CD" w:rsidRPr="004D588F" w:rsidTr="003337F8">
        <w:trPr>
          <w:cantSplit/>
        </w:trPr>
        <w:tc>
          <w:tcPr>
            <w:tcW w:w="0" w:type="auto"/>
            <w:shd w:val="clear" w:color="auto" w:fill="auto"/>
          </w:tcPr>
          <w:p w:rsidR="00CB49DF" w:rsidRPr="004D588F" w:rsidRDefault="00CB49DF" w:rsidP="003337F8">
            <w:pPr>
              <w:pStyle w:val="NoSpacing"/>
            </w:pPr>
            <w:r>
              <w:t>WT</w:t>
            </w:r>
          </w:p>
        </w:tc>
        <w:tc>
          <w:tcPr>
            <w:tcW w:w="0" w:type="auto"/>
            <w:shd w:val="clear" w:color="auto" w:fill="auto"/>
          </w:tcPr>
          <w:p w:rsidR="00CB49DF" w:rsidRPr="004D588F" w:rsidRDefault="00CB49DF" w:rsidP="003337F8">
            <w:pPr>
              <w:pStyle w:val="NoSpacing"/>
            </w:pPr>
            <w:r>
              <w:t>Work Team</w:t>
            </w:r>
            <w:r w:rsidR="002B120F">
              <w:t>:</w:t>
            </w:r>
            <w:r>
              <w:t xml:space="preserve"> </w:t>
            </w:r>
            <w:r w:rsidR="00C77565">
              <w:t>A</w:t>
            </w:r>
            <w:r>
              <w:t xml:space="preserve"> generic description for any ALAC group charged with a specific task. The WT may bear the description Work Group, Committee, Sub-committee, Drafting Team and other similar designations.</w:t>
            </w:r>
          </w:p>
        </w:tc>
        <w:tc>
          <w:tcPr>
            <w:tcW w:w="0" w:type="auto"/>
          </w:tcPr>
          <w:p w:rsidR="00CB49DF" w:rsidRDefault="000C68CD" w:rsidP="003337F8">
            <w:pPr>
              <w:pStyle w:val="NoSpacing"/>
            </w:pPr>
            <w:r>
              <w:fldChar w:fldCharType="begin"/>
            </w:r>
            <w:r>
              <w:instrText xml:space="preserve"> REF _Ref349409360 \r \h </w:instrText>
            </w:r>
            <w:r w:rsidR="002A7CF2">
              <w:instrText xml:space="preserve"> \* MERGEFORMAT </w:instrText>
            </w:r>
            <w:r>
              <w:fldChar w:fldCharType="separate"/>
            </w:r>
            <w:r w:rsidR="00522644">
              <w:t>14.3</w:t>
            </w:r>
            <w:r>
              <w:fldChar w:fldCharType="end"/>
            </w:r>
          </w:p>
        </w:tc>
      </w:tr>
    </w:tbl>
    <w:p w:rsidR="00871478" w:rsidRPr="00871478" w:rsidRDefault="0046272B" w:rsidP="003337F8">
      <w:pPr>
        <w:pStyle w:val="Normal-Level1"/>
        <w:spacing w:before="240"/>
      </w:pPr>
      <w:r>
        <w:t>The ICANN Glossary (</w:t>
      </w:r>
      <w:del w:id="16" w:author="AlanGreenberg" w:date="2016-05-22T18:18:00Z">
        <w:r w:rsidR="005A34B4" w:rsidDel="007C4117">
          <w:fldChar w:fldCharType="begin"/>
        </w:r>
        <w:r w:rsidR="005A34B4" w:rsidDel="007C4117">
          <w:delInstrText xml:space="preserve"> HYPERLINK "http://www.icann.org/en/about/learning/glossary" </w:delInstrText>
        </w:r>
        <w:r w:rsidR="005A34B4" w:rsidDel="007C4117">
          <w:fldChar w:fldCharType="separate"/>
        </w:r>
        <w:r w:rsidRPr="00912E8C" w:rsidDel="007C4117">
          <w:rPr>
            <w:rStyle w:val="Hyperlink"/>
          </w:rPr>
          <w:delText>http://www.icann.org/en/about/learning/glossary</w:delText>
        </w:r>
        <w:r w:rsidR="005A34B4" w:rsidDel="007C4117">
          <w:rPr>
            <w:rStyle w:val="Hyperlink"/>
          </w:rPr>
          <w:fldChar w:fldCharType="end"/>
        </w:r>
      </w:del>
      <w:ins w:id="17" w:author="AlanGreenberg" w:date="2016-05-22T18:18:00Z">
        <w:r w:rsidR="007C4117" w:rsidRPr="007C4117">
          <w:rPr>
            <w:rStyle w:val="Hyperlink"/>
          </w:rPr>
          <w:t>https://www.icann.org/resources/pages/glossary-2014-02-03-en</w:t>
        </w:r>
      </w:ins>
      <w:r>
        <w:t xml:space="preserve">) </w:t>
      </w:r>
      <w:r w:rsidR="00867041">
        <w:t>is a useful reference covering most of the acronyms and terms used throughout ICANN</w:t>
      </w:r>
      <w:r w:rsidR="00751590">
        <w:t>.</w:t>
      </w:r>
    </w:p>
    <w:p w:rsidR="00783983" w:rsidRPr="0077205C" w:rsidRDefault="00F237AD" w:rsidP="0077205C">
      <w:pPr>
        <w:pStyle w:val="ListParagraphBOLD"/>
      </w:pPr>
      <w:bookmarkStart w:id="18" w:name="_Toc352156623"/>
      <w:r w:rsidRPr="0077205C">
        <w:t>At-Large Advisory Committee</w:t>
      </w:r>
      <w:bookmarkEnd w:id="18"/>
    </w:p>
    <w:p w:rsidR="00867041" w:rsidRDefault="00867041" w:rsidP="00867041">
      <w:pPr>
        <w:pStyle w:val="ListParagraph"/>
        <w:rPr>
          <w:rFonts w:eastAsia="Times New Roman"/>
        </w:rPr>
      </w:pPr>
      <w:bookmarkStart w:id="19" w:name="_Ref349409182"/>
      <w:r>
        <w:rPr>
          <w:rFonts w:eastAsia="Times New Roman"/>
        </w:rPr>
        <w:t xml:space="preserve">The </w:t>
      </w:r>
      <w:r w:rsidR="00A57568">
        <w:rPr>
          <w:rFonts w:eastAsia="Times New Roman"/>
        </w:rPr>
        <w:t xml:space="preserve">ALAC </w:t>
      </w:r>
      <w:r w:rsidR="00751590">
        <w:rPr>
          <w:rFonts w:eastAsia="Times New Roman"/>
        </w:rPr>
        <w:t xml:space="preserve">is a </w:t>
      </w:r>
      <w:r w:rsidR="00B65A75">
        <w:rPr>
          <w:rFonts w:eastAsia="Times New Roman"/>
        </w:rPr>
        <w:t>fifteen</w:t>
      </w:r>
      <w:r w:rsidR="00751590">
        <w:rPr>
          <w:rFonts w:eastAsia="Times New Roman"/>
        </w:rPr>
        <w:t xml:space="preserve"> </w:t>
      </w:r>
      <w:r w:rsidR="00C77565">
        <w:rPr>
          <w:rFonts w:eastAsia="Times New Roman"/>
        </w:rPr>
        <w:t>member</w:t>
      </w:r>
      <w:r w:rsidRPr="00867041">
        <w:rPr>
          <w:rFonts w:eastAsia="Times New Roman"/>
        </w:rPr>
        <w:t xml:space="preserve"> Advisory Committee which serves as the primary organisational home within ICANN for individual Internet users. It consists of:</w:t>
      </w:r>
      <w:bookmarkEnd w:id="19"/>
    </w:p>
    <w:p w:rsidR="00867041" w:rsidRPr="00867041" w:rsidRDefault="00867041" w:rsidP="00867041">
      <w:pPr>
        <w:pStyle w:val="ListParagraph"/>
        <w:numPr>
          <w:ilvl w:val="2"/>
          <w:numId w:val="8"/>
        </w:numPr>
        <w:rPr>
          <w:rFonts w:eastAsia="Times New Roman"/>
        </w:rPr>
      </w:pPr>
      <w:r w:rsidRPr="00867041">
        <w:rPr>
          <w:rFonts w:eastAsia="Times New Roman"/>
        </w:rPr>
        <w:t xml:space="preserve">ten </w:t>
      </w:r>
      <w:r w:rsidR="004E47DE">
        <w:rPr>
          <w:rFonts w:eastAsia="Times New Roman"/>
        </w:rPr>
        <w:t>ALAC M</w:t>
      </w:r>
      <w:r w:rsidRPr="00867041">
        <w:rPr>
          <w:rFonts w:eastAsia="Times New Roman"/>
        </w:rPr>
        <w:t xml:space="preserve">embers (two per </w:t>
      </w:r>
      <w:r>
        <w:rPr>
          <w:rFonts w:eastAsia="Times New Roman"/>
        </w:rPr>
        <w:t xml:space="preserve">ICANN </w:t>
      </w:r>
      <w:r w:rsidRPr="00867041">
        <w:rPr>
          <w:rFonts w:eastAsia="Times New Roman"/>
        </w:rPr>
        <w:t>Region) selected by each of the Regional At-Large Organizations (RALOs); and</w:t>
      </w:r>
    </w:p>
    <w:p w:rsidR="0032255A" w:rsidRDefault="00867041" w:rsidP="007C4117">
      <w:pPr>
        <w:pStyle w:val="ListParagraph"/>
        <w:numPr>
          <w:ilvl w:val="2"/>
          <w:numId w:val="8"/>
        </w:numPr>
        <w:rPr>
          <w:rFonts w:eastAsia="Times New Roman"/>
        </w:rPr>
      </w:pPr>
      <w:proofErr w:type="gramStart"/>
      <w:r w:rsidRPr="00867041">
        <w:rPr>
          <w:rFonts w:eastAsia="Times New Roman"/>
        </w:rPr>
        <w:t>five</w:t>
      </w:r>
      <w:proofErr w:type="gramEnd"/>
      <w:r w:rsidRPr="00867041">
        <w:rPr>
          <w:rFonts w:eastAsia="Times New Roman"/>
        </w:rPr>
        <w:t xml:space="preserve"> </w:t>
      </w:r>
      <w:r w:rsidR="004E47DE">
        <w:rPr>
          <w:rFonts w:eastAsia="Times New Roman"/>
        </w:rPr>
        <w:t>ALAC M</w:t>
      </w:r>
      <w:r w:rsidRPr="00867041">
        <w:rPr>
          <w:rFonts w:eastAsia="Times New Roman"/>
        </w:rPr>
        <w:t xml:space="preserve">embers (one per </w:t>
      </w:r>
      <w:r w:rsidR="00CA183F">
        <w:rPr>
          <w:rFonts w:eastAsia="Times New Roman"/>
        </w:rPr>
        <w:t xml:space="preserve">ICANN </w:t>
      </w:r>
      <w:r w:rsidRPr="00867041">
        <w:rPr>
          <w:rFonts w:eastAsia="Times New Roman"/>
        </w:rPr>
        <w:t xml:space="preserve">Region) selected by the </w:t>
      </w:r>
      <w:r>
        <w:rPr>
          <w:rFonts w:eastAsia="Times New Roman"/>
        </w:rPr>
        <w:t xml:space="preserve">ICANN </w:t>
      </w:r>
      <w:r w:rsidRPr="00867041">
        <w:rPr>
          <w:rFonts w:eastAsia="Times New Roman"/>
        </w:rPr>
        <w:t>Nominating Committee</w:t>
      </w:r>
      <w:r w:rsidR="002C6102" w:rsidRPr="002C6102">
        <w:t xml:space="preserve"> </w:t>
      </w:r>
      <w:r w:rsidR="002C6102" w:rsidRPr="002C6102">
        <w:rPr>
          <w:rFonts w:eastAsia="Times New Roman"/>
        </w:rPr>
        <w:t xml:space="preserve">as defined in the ICANN Bylaws </w:t>
      </w:r>
      <w:del w:id="20" w:author="AlanGreenberg" w:date="2016-05-22T18:19:00Z">
        <w:r w:rsidR="005A34B4" w:rsidDel="007C4117">
          <w:fldChar w:fldCharType="begin"/>
        </w:r>
        <w:r w:rsidR="005A34B4" w:rsidDel="007C4117">
          <w:delInstrText xml:space="preserve"> HYPERLINK "http://www.icann.org/en/about/governance/bylaws" \l "XI-2.4" </w:delInstrText>
        </w:r>
        <w:r w:rsidR="005A34B4" w:rsidDel="007C4117">
          <w:fldChar w:fldCharType="separate"/>
        </w:r>
        <w:r w:rsidR="0032255A" w:rsidRPr="0032255A" w:rsidDel="007C4117">
          <w:rPr>
            <w:rStyle w:val="Hyperlink"/>
            <w:rFonts w:eastAsia="Times New Roman"/>
          </w:rPr>
          <w:delText>http://www.icann.org/en/about/governance/bylaws#XI-2</w:delText>
        </w:r>
        <w:r w:rsidR="0032255A" w:rsidRPr="003B3BBA" w:rsidDel="007C4117">
          <w:rPr>
            <w:rStyle w:val="Hyperlink"/>
            <w:rFonts w:eastAsia="Times New Roman"/>
          </w:rPr>
          <w:delText>.4</w:delText>
        </w:r>
        <w:r w:rsidR="005A34B4" w:rsidDel="007C4117">
          <w:rPr>
            <w:rStyle w:val="Hyperlink"/>
            <w:rFonts w:eastAsia="Times New Roman"/>
          </w:rPr>
          <w:fldChar w:fldCharType="end"/>
        </w:r>
      </w:del>
      <w:ins w:id="21" w:author="AlanGreenberg" w:date="2016-05-22T18:20:00Z">
        <w:r w:rsidR="007C4117" w:rsidRPr="007C4117">
          <w:rPr>
            <w:rStyle w:val="Hyperlink"/>
            <w:rFonts w:eastAsia="Times New Roman"/>
          </w:rPr>
          <w:t>https://www.icann.org/resources/pages/governance/bylaws-en#XI-2.4</w:t>
        </w:r>
        <w:r w:rsidR="007C4117">
          <w:rPr>
            <w:rStyle w:val="Hyperlink"/>
            <w:rFonts w:eastAsia="Times New Roman"/>
          </w:rPr>
          <w:t>.</w:t>
        </w:r>
      </w:ins>
    </w:p>
    <w:p w:rsidR="00F237AD" w:rsidRPr="00F237AD" w:rsidRDefault="00F237AD" w:rsidP="002A7CF2">
      <w:pPr>
        <w:pStyle w:val="ListParagraph"/>
      </w:pPr>
      <w:r w:rsidRPr="00F237AD">
        <w:t xml:space="preserve">ICANN, as a private sector, non-profit corporation with technical management responsibilities for the Internet’s domain name and address system, relies on the ALAC and the broader At-Large </w:t>
      </w:r>
      <w:r w:rsidR="00751590">
        <w:t>C</w:t>
      </w:r>
      <w:r w:rsidRPr="00F237AD">
        <w:t xml:space="preserve">ommunity to represent in ICANN a </w:t>
      </w:r>
      <w:r w:rsidR="002C6102">
        <w:t xml:space="preserve">wide-ranging </w:t>
      </w:r>
      <w:r w:rsidRPr="00F237AD">
        <w:t>set of individual Internet user interests.</w:t>
      </w:r>
      <w:r w:rsidR="00171B89">
        <w:t xml:space="preserve"> </w:t>
      </w:r>
      <w:r w:rsidR="00171B89" w:rsidRPr="00171B89">
        <w:t xml:space="preserve">The ALAC is </w:t>
      </w:r>
      <w:r w:rsidR="00E3647F">
        <w:t xml:space="preserve">thus </w:t>
      </w:r>
      <w:r w:rsidR="00171B89" w:rsidRPr="00171B89">
        <w:t>responsible for considering and providing advice on the activities of ICANN as they relate to the interests of the At-Large Community.</w:t>
      </w:r>
    </w:p>
    <w:p w:rsidR="00F237AD" w:rsidRPr="00F237AD" w:rsidRDefault="00F237AD" w:rsidP="00F237AD">
      <w:pPr>
        <w:pStyle w:val="ListParagraph"/>
        <w:rPr>
          <w:rFonts w:eastAsia="Times New Roman"/>
        </w:rPr>
      </w:pPr>
      <w:r w:rsidRPr="00F237AD">
        <w:rPr>
          <w:rFonts w:eastAsia="Times New Roman"/>
        </w:rPr>
        <w:t>Under ICANN Bylaws, the ALAC's roles are to:</w:t>
      </w:r>
    </w:p>
    <w:p w:rsidR="00F237AD" w:rsidRDefault="00693E69" w:rsidP="00693E69">
      <w:pPr>
        <w:pStyle w:val="ListParagraph"/>
        <w:numPr>
          <w:ilvl w:val="2"/>
          <w:numId w:val="8"/>
        </w:numPr>
        <w:rPr>
          <w:rFonts w:eastAsia="Times New Roman"/>
        </w:rPr>
      </w:pPr>
      <w:proofErr w:type="gramStart"/>
      <w:r w:rsidRPr="00693E69">
        <w:rPr>
          <w:rFonts w:eastAsia="Times New Roman"/>
        </w:rPr>
        <w:lastRenderedPageBreak/>
        <w:t>consider</w:t>
      </w:r>
      <w:proofErr w:type="gramEnd"/>
      <w:r w:rsidRPr="00693E69">
        <w:rPr>
          <w:rFonts w:eastAsia="Times New Roman"/>
        </w:rPr>
        <w:t xml:space="preserve"> and provide advice on the activities of ICANN, insofar as they relate to the interests of individual Internet users. This includes policies created through ICANN's Supporting Organizations, as well as the many other issues for which community input and advice is appropriate.</w:t>
      </w:r>
    </w:p>
    <w:p w:rsidR="00F237AD" w:rsidRDefault="00F15332" w:rsidP="00F15332">
      <w:pPr>
        <w:pStyle w:val="ListParagraph"/>
        <w:numPr>
          <w:ilvl w:val="2"/>
          <w:numId w:val="8"/>
        </w:numPr>
        <w:rPr>
          <w:rFonts w:eastAsia="Times New Roman"/>
        </w:rPr>
      </w:pPr>
      <w:r w:rsidRPr="00F15332">
        <w:rPr>
          <w:rFonts w:eastAsia="Times New Roman"/>
        </w:rPr>
        <w:t xml:space="preserve">play an important role </w:t>
      </w:r>
      <w:r w:rsidR="00F237AD" w:rsidRPr="00F237AD">
        <w:rPr>
          <w:rFonts w:eastAsia="Times New Roman"/>
        </w:rPr>
        <w:t>in ICANN's accountability mechanisms;</w:t>
      </w:r>
    </w:p>
    <w:p w:rsidR="00F237AD" w:rsidRPr="00F237AD" w:rsidRDefault="00F237AD" w:rsidP="00F237AD">
      <w:pPr>
        <w:pStyle w:val="ListParagraph"/>
        <w:numPr>
          <w:ilvl w:val="2"/>
          <w:numId w:val="8"/>
        </w:numPr>
        <w:rPr>
          <w:rFonts w:eastAsia="Times New Roman"/>
        </w:rPr>
      </w:pPr>
      <w:r w:rsidRPr="00F237AD">
        <w:rPr>
          <w:rFonts w:eastAsia="Times New Roman"/>
        </w:rPr>
        <w:t>coordinate some of ICANN's outreach to individual Internet users;</w:t>
      </w:r>
    </w:p>
    <w:p w:rsidR="00F237AD" w:rsidRPr="00F237AD" w:rsidRDefault="00F237AD" w:rsidP="00F237AD">
      <w:pPr>
        <w:pStyle w:val="ListParagraph"/>
        <w:numPr>
          <w:ilvl w:val="2"/>
          <w:numId w:val="8"/>
        </w:numPr>
        <w:rPr>
          <w:rFonts w:eastAsia="Times New Roman"/>
        </w:rPr>
      </w:pPr>
      <w:r w:rsidRPr="00F237AD">
        <w:rPr>
          <w:rFonts w:eastAsia="Times New Roman"/>
        </w:rPr>
        <w:t xml:space="preserve">work in conjunction with the RALOs </w:t>
      </w:r>
      <w:r w:rsidR="00E3647F">
        <w:rPr>
          <w:rFonts w:eastAsia="Times New Roman"/>
        </w:rPr>
        <w:t>to</w:t>
      </w:r>
      <w:r w:rsidRPr="00F237AD">
        <w:rPr>
          <w:rFonts w:eastAsia="Times New Roman"/>
        </w:rPr>
        <w:t>:</w:t>
      </w:r>
    </w:p>
    <w:p w:rsidR="00F237AD" w:rsidRPr="00F237AD" w:rsidRDefault="00E3647F" w:rsidP="004D58B3">
      <w:pPr>
        <w:pStyle w:val="ListParagraph"/>
        <w:numPr>
          <w:ilvl w:val="3"/>
          <w:numId w:val="8"/>
        </w:numPr>
        <w:rPr>
          <w:rFonts w:eastAsia="Times New Roman"/>
        </w:rPr>
      </w:pPr>
      <w:r>
        <w:rPr>
          <w:rFonts w:eastAsia="Times New Roman"/>
        </w:rPr>
        <w:t>k</w:t>
      </w:r>
      <w:r w:rsidRPr="00F237AD">
        <w:rPr>
          <w:rFonts w:eastAsia="Times New Roman"/>
        </w:rPr>
        <w:t xml:space="preserve">eep </w:t>
      </w:r>
      <w:r w:rsidR="00F237AD" w:rsidRPr="00F237AD">
        <w:rPr>
          <w:rFonts w:eastAsia="Times New Roman"/>
        </w:rPr>
        <w:t>the community of individual Internet users informed about significant news from ICANN;</w:t>
      </w:r>
    </w:p>
    <w:p w:rsidR="00F237AD" w:rsidRPr="00F237AD" w:rsidRDefault="00E3647F" w:rsidP="00F237AD">
      <w:pPr>
        <w:pStyle w:val="ListParagraph"/>
        <w:numPr>
          <w:ilvl w:val="3"/>
          <w:numId w:val="8"/>
        </w:numPr>
        <w:rPr>
          <w:rFonts w:eastAsia="Times New Roman"/>
        </w:rPr>
      </w:pPr>
      <w:r>
        <w:rPr>
          <w:rFonts w:eastAsia="Times New Roman"/>
        </w:rPr>
        <w:t>d</w:t>
      </w:r>
      <w:r w:rsidRPr="00F237AD">
        <w:rPr>
          <w:rFonts w:eastAsia="Times New Roman"/>
        </w:rPr>
        <w:t>istribut</w:t>
      </w:r>
      <w:r>
        <w:rPr>
          <w:rFonts w:eastAsia="Times New Roman"/>
        </w:rPr>
        <w:t>e</w:t>
      </w:r>
      <w:r w:rsidRPr="00F237AD">
        <w:rPr>
          <w:rFonts w:eastAsia="Times New Roman"/>
        </w:rPr>
        <w:t xml:space="preserve"> </w:t>
      </w:r>
      <w:r w:rsidR="00F237AD" w:rsidRPr="00F237AD">
        <w:rPr>
          <w:rFonts w:eastAsia="Times New Roman"/>
        </w:rPr>
        <w:t>news about ICANN, and information about items in the ICANN policy-development process;</w:t>
      </w:r>
    </w:p>
    <w:p w:rsidR="00F237AD" w:rsidRPr="00F237AD" w:rsidRDefault="00E3647F" w:rsidP="00F237AD">
      <w:pPr>
        <w:pStyle w:val="ListParagraph"/>
        <w:numPr>
          <w:ilvl w:val="3"/>
          <w:numId w:val="8"/>
        </w:numPr>
        <w:rPr>
          <w:rFonts w:eastAsia="Times New Roman"/>
        </w:rPr>
      </w:pPr>
      <w:r>
        <w:rPr>
          <w:rFonts w:eastAsia="Times New Roman"/>
        </w:rPr>
        <w:t>p</w:t>
      </w:r>
      <w:r w:rsidRPr="00F237AD">
        <w:rPr>
          <w:rFonts w:eastAsia="Times New Roman"/>
        </w:rPr>
        <w:t>romot</w:t>
      </w:r>
      <w:r>
        <w:rPr>
          <w:rFonts w:eastAsia="Times New Roman"/>
        </w:rPr>
        <w:t xml:space="preserve">e </w:t>
      </w:r>
      <w:r w:rsidR="00F237AD" w:rsidRPr="00F237AD">
        <w:rPr>
          <w:rFonts w:eastAsia="Times New Roman"/>
        </w:rPr>
        <w:t>outreach activities in the community of individual Internet users;</w:t>
      </w:r>
    </w:p>
    <w:p w:rsidR="00F237AD" w:rsidRPr="00F237AD" w:rsidRDefault="00E3647F" w:rsidP="00F237AD">
      <w:pPr>
        <w:pStyle w:val="ListParagraph"/>
        <w:numPr>
          <w:ilvl w:val="3"/>
          <w:numId w:val="8"/>
        </w:numPr>
        <w:rPr>
          <w:rFonts w:eastAsia="Times New Roman"/>
        </w:rPr>
      </w:pPr>
      <w:r>
        <w:rPr>
          <w:rFonts w:eastAsia="Times New Roman"/>
        </w:rPr>
        <w:t>d</w:t>
      </w:r>
      <w:r w:rsidRPr="00F237AD">
        <w:rPr>
          <w:rFonts w:eastAsia="Times New Roman"/>
        </w:rPr>
        <w:t xml:space="preserve">evelop </w:t>
      </w:r>
      <w:r w:rsidR="00F237AD" w:rsidRPr="00F237AD">
        <w:rPr>
          <w:rFonts w:eastAsia="Times New Roman"/>
        </w:rPr>
        <w:t>and maintain on-going information and education programs, regarding ICANN and its work;</w:t>
      </w:r>
    </w:p>
    <w:p w:rsidR="00F237AD" w:rsidRPr="00F237AD" w:rsidRDefault="00E3647F" w:rsidP="00F237AD">
      <w:pPr>
        <w:pStyle w:val="ListParagraph"/>
        <w:numPr>
          <w:ilvl w:val="3"/>
          <w:numId w:val="8"/>
        </w:numPr>
        <w:rPr>
          <w:rFonts w:eastAsia="Times New Roman"/>
        </w:rPr>
      </w:pPr>
      <w:r>
        <w:rPr>
          <w:rFonts w:eastAsia="Times New Roman"/>
        </w:rPr>
        <w:t>e</w:t>
      </w:r>
      <w:r w:rsidRPr="00F237AD">
        <w:rPr>
          <w:rFonts w:eastAsia="Times New Roman"/>
        </w:rPr>
        <w:t xml:space="preserve">stablish </w:t>
      </w:r>
      <w:r w:rsidR="00F237AD" w:rsidRPr="00F237AD">
        <w:rPr>
          <w:rFonts w:eastAsia="Times New Roman"/>
        </w:rPr>
        <w:t>an outreach strategy about ICANN issues in each RALO's Region;</w:t>
      </w:r>
    </w:p>
    <w:p w:rsidR="00F237AD" w:rsidRPr="00F237AD" w:rsidRDefault="00E3647F" w:rsidP="00F237AD">
      <w:pPr>
        <w:pStyle w:val="ListParagraph"/>
        <w:numPr>
          <w:ilvl w:val="3"/>
          <w:numId w:val="8"/>
        </w:numPr>
        <w:rPr>
          <w:rFonts w:eastAsia="Times New Roman"/>
        </w:rPr>
      </w:pPr>
      <w:r>
        <w:rPr>
          <w:rFonts w:eastAsia="Times New Roman"/>
        </w:rPr>
        <w:t>p</w:t>
      </w:r>
      <w:r w:rsidRPr="00F237AD">
        <w:rPr>
          <w:rFonts w:eastAsia="Times New Roman"/>
        </w:rPr>
        <w:t>articipat</w:t>
      </w:r>
      <w:r>
        <w:rPr>
          <w:rFonts w:eastAsia="Times New Roman"/>
        </w:rPr>
        <w:t>e</w:t>
      </w:r>
      <w:r w:rsidRPr="00F237AD">
        <w:rPr>
          <w:rFonts w:eastAsia="Times New Roman"/>
        </w:rPr>
        <w:t xml:space="preserve"> </w:t>
      </w:r>
      <w:r w:rsidR="00F237AD" w:rsidRPr="00F237AD">
        <w:rPr>
          <w:rFonts w:eastAsia="Times New Roman"/>
        </w:rPr>
        <w:t xml:space="preserve">in the ICANN policy development processes and </w:t>
      </w:r>
      <w:r w:rsidRPr="00F237AD">
        <w:rPr>
          <w:rFonts w:eastAsia="Times New Roman"/>
        </w:rPr>
        <w:t>provid</w:t>
      </w:r>
      <w:r>
        <w:rPr>
          <w:rFonts w:eastAsia="Times New Roman"/>
        </w:rPr>
        <w:t>e</w:t>
      </w:r>
      <w:r w:rsidRPr="00F237AD">
        <w:rPr>
          <w:rFonts w:eastAsia="Times New Roman"/>
        </w:rPr>
        <w:t xml:space="preserve"> </w:t>
      </w:r>
      <w:r w:rsidR="00F237AD" w:rsidRPr="00F237AD">
        <w:rPr>
          <w:rFonts w:eastAsia="Times New Roman"/>
        </w:rPr>
        <w:t>input and advice that accurately reflect the views</w:t>
      </w:r>
      <w:r w:rsidR="005A6724">
        <w:rPr>
          <w:rFonts w:eastAsia="Times New Roman"/>
        </w:rPr>
        <w:t xml:space="preserve"> and needs</w:t>
      </w:r>
      <w:r w:rsidR="00F237AD" w:rsidRPr="00F237AD">
        <w:rPr>
          <w:rFonts w:eastAsia="Times New Roman"/>
        </w:rPr>
        <w:t xml:space="preserve"> of individual Internet users;</w:t>
      </w:r>
    </w:p>
    <w:p w:rsidR="00F237AD" w:rsidRPr="00F237AD" w:rsidRDefault="00E3647F" w:rsidP="00F237AD">
      <w:pPr>
        <w:pStyle w:val="ListParagraph"/>
        <w:numPr>
          <w:ilvl w:val="3"/>
          <w:numId w:val="8"/>
        </w:numPr>
        <w:rPr>
          <w:rFonts w:eastAsia="Times New Roman"/>
        </w:rPr>
      </w:pPr>
      <w:r>
        <w:rPr>
          <w:rFonts w:eastAsia="Times New Roman"/>
        </w:rPr>
        <w:t>m</w:t>
      </w:r>
      <w:r w:rsidRPr="00F237AD">
        <w:rPr>
          <w:rFonts w:eastAsia="Times New Roman"/>
        </w:rPr>
        <w:t>ak</w:t>
      </w:r>
      <w:r>
        <w:rPr>
          <w:rFonts w:eastAsia="Times New Roman"/>
        </w:rPr>
        <w:t>e</w:t>
      </w:r>
      <w:r w:rsidRPr="00F237AD">
        <w:rPr>
          <w:rFonts w:eastAsia="Times New Roman"/>
        </w:rPr>
        <w:t xml:space="preserve"> </w:t>
      </w:r>
      <w:r w:rsidR="00F237AD" w:rsidRPr="00F237AD">
        <w:rPr>
          <w:rFonts w:eastAsia="Times New Roman"/>
        </w:rPr>
        <w:t xml:space="preserve">public, and </w:t>
      </w:r>
      <w:r w:rsidRPr="00F237AD">
        <w:rPr>
          <w:rFonts w:eastAsia="Times New Roman"/>
        </w:rPr>
        <w:t>analyz</w:t>
      </w:r>
      <w:r>
        <w:rPr>
          <w:rFonts w:eastAsia="Times New Roman"/>
        </w:rPr>
        <w:t>e</w:t>
      </w:r>
      <w:r w:rsidR="00F237AD" w:rsidRPr="00F237AD">
        <w:rPr>
          <w:rFonts w:eastAsia="Times New Roman"/>
        </w:rPr>
        <w:t>, ICANN's proposed policies and its decisions and their (potential) regional impact and (potential) effect on individuals in the region;</w:t>
      </w:r>
    </w:p>
    <w:p w:rsidR="00F237AD" w:rsidRPr="00F237AD" w:rsidRDefault="00E3647F" w:rsidP="00F237AD">
      <w:pPr>
        <w:pStyle w:val="ListParagraph"/>
        <w:numPr>
          <w:ilvl w:val="3"/>
          <w:numId w:val="8"/>
        </w:numPr>
        <w:rPr>
          <w:rFonts w:eastAsia="Times New Roman"/>
        </w:rPr>
      </w:pPr>
      <w:r>
        <w:rPr>
          <w:rFonts w:eastAsia="Times New Roman"/>
        </w:rPr>
        <w:t>o</w:t>
      </w:r>
      <w:r w:rsidRPr="00F237AD">
        <w:rPr>
          <w:rFonts w:eastAsia="Times New Roman"/>
        </w:rPr>
        <w:t xml:space="preserve">ffer </w:t>
      </w:r>
      <w:r w:rsidR="00F237AD" w:rsidRPr="00F237AD">
        <w:rPr>
          <w:rFonts w:eastAsia="Times New Roman"/>
        </w:rPr>
        <w:t>Internet-based mechanisms that enable discussions among members of At-Large structures;</w:t>
      </w:r>
    </w:p>
    <w:p w:rsidR="00F237AD" w:rsidRPr="00F237AD" w:rsidRDefault="00E3647F" w:rsidP="00F237AD">
      <w:pPr>
        <w:pStyle w:val="ListParagraph"/>
        <w:numPr>
          <w:ilvl w:val="3"/>
          <w:numId w:val="8"/>
        </w:numPr>
        <w:rPr>
          <w:rFonts w:eastAsia="Times New Roman"/>
        </w:rPr>
      </w:pPr>
      <w:r>
        <w:rPr>
          <w:rFonts w:eastAsia="Times New Roman"/>
        </w:rPr>
        <w:t>e</w:t>
      </w:r>
      <w:r w:rsidRPr="00F237AD">
        <w:rPr>
          <w:rFonts w:eastAsia="Times New Roman"/>
        </w:rPr>
        <w:t xml:space="preserve">stablish </w:t>
      </w:r>
      <w:r w:rsidR="00F237AD" w:rsidRPr="00F237AD">
        <w:rPr>
          <w:rFonts w:eastAsia="Times New Roman"/>
        </w:rPr>
        <w:t>mechanisms and processes that enable two-way communication between members of At-Large Structures and those involved in ICANN decision-making, so interested individuals can share their views on pending ICANN issues; and</w:t>
      </w:r>
    </w:p>
    <w:p w:rsidR="00A57568" w:rsidRPr="00867041" w:rsidRDefault="00E3647F" w:rsidP="00F237AD">
      <w:pPr>
        <w:pStyle w:val="ListParagraph"/>
        <w:numPr>
          <w:ilvl w:val="3"/>
          <w:numId w:val="8"/>
        </w:numPr>
        <w:rPr>
          <w:rFonts w:eastAsia="Times New Roman"/>
        </w:rPr>
      </w:pPr>
      <w:proofErr w:type="gramStart"/>
      <w:r>
        <w:rPr>
          <w:rFonts w:eastAsia="Times New Roman"/>
        </w:rPr>
        <w:t>m</w:t>
      </w:r>
      <w:r w:rsidRPr="00F237AD">
        <w:rPr>
          <w:rFonts w:eastAsia="Times New Roman"/>
        </w:rPr>
        <w:t>ak</w:t>
      </w:r>
      <w:r>
        <w:rPr>
          <w:rFonts w:eastAsia="Times New Roman"/>
        </w:rPr>
        <w:t>e</w:t>
      </w:r>
      <w:proofErr w:type="gramEnd"/>
      <w:r w:rsidRPr="00F237AD">
        <w:rPr>
          <w:rFonts w:eastAsia="Times New Roman"/>
        </w:rPr>
        <w:t xml:space="preserve"> </w:t>
      </w:r>
      <w:r w:rsidR="00F237AD" w:rsidRPr="00F237AD">
        <w:rPr>
          <w:rFonts w:eastAsia="Times New Roman"/>
        </w:rPr>
        <w:t>a selection by the At-Large Community to fill one se</w:t>
      </w:r>
      <w:r w:rsidR="002B120F">
        <w:rPr>
          <w:rFonts w:eastAsia="Times New Roman"/>
        </w:rPr>
        <w:t>a</w:t>
      </w:r>
      <w:r w:rsidR="00F237AD" w:rsidRPr="00F237AD">
        <w:rPr>
          <w:rFonts w:eastAsia="Times New Roman"/>
        </w:rPr>
        <w:t>t of the ICANN Board.</w:t>
      </w:r>
    </w:p>
    <w:p w:rsidR="00867041" w:rsidRDefault="00BC0565" w:rsidP="00BC0565">
      <w:pPr>
        <w:pStyle w:val="ListParagraph"/>
        <w:rPr>
          <w:rFonts w:eastAsia="Times New Roman"/>
        </w:rPr>
      </w:pPr>
      <w:bookmarkStart w:id="22" w:name="_Ref349409981"/>
      <w:r>
        <w:rPr>
          <w:rFonts w:eastAsia="Times New Roman"/>
        </w:rPr>
        <w:t>The ALAC is led by a Chair elected by the ALAC.</w:t>
      </w:r>
      <w:bookmarkEnd w:id="22"/>
    </w:p>
    <w:p w:rsidR="00BC0565" w:rsidRDefault="00BC0565" w:rsidP="00BC0565">
      <w:pPr>
        <w:pStyle w:val="ListParagraph"/>
        <w:rPr>
          <w:rFonts w:eastAsia="Times New Roman"/>
        </w:rPr>
      </w:pPr>
      <w:bookmarkStart w:id="23" w:name="_Ref349409202"/>
      <w:r>
        <w:rPr>
          <w:rFonts w:eastAsia="Times New Roman"/>
        </w:rPr>
        <w:t xml:space="preserve">The </w:t>
      </w:r>
      <w:r w:rsidR="0016792B">
        <w:rPr>
          <w:rFonts w:eastAsia="Times New Roman"/>
        </w:rPr>
        <w:t xml:space="preserve">ALAC </w:t>
      </w:r>
      <w:r>
        <w:rPr>
          <w:rFonts w:eastAsia="Times New Roman"/>
        </w:rPr>
        <w:t xml:space="preserve">Leadership Team (ALT) is a regionally balanced group </w:t>
      </w:r>
      <w:r w:rsidR="005A6724">
        <w:rPr>
          <w:rFonts w:eastAsia="Times New Roman"/>
        </w:rPr>
        <w:t xml:space="preserve">normally </w:t>
      </w:r>
      <w:r>
        <w:rPr>
          <w:rFonts w:eastAsia="Times New Roman"/>
        </w:rPr>
        <w:t xml:space="preserve">comprised of five ALAC Members, one per </w:t>
      </w:r>
      <w:r w:rsidR="002C6102">
        <w:rPr>
          <w:rFonts w:eastAsia="Times New Roman"/>
        </w:rPr>
        <w:t xml:space="preserve">ICANN </w:t>
      </w:r>
      <w:r>
        <w:rPr>
          <w:rFonts w:eastAsia="Times New Roman"/>
        </w:rPr>
        <w:t>region:</w:t>
      </w:r>
      <w:bookmarkEnd w:id="23"/>
    </w:p>
    <w:p w:rsidR="00BC0565" w:rsidRDefault="00BC0565" w:rsidP="00BC0565">
      <w:pPr>
        <w:pStyle w:val="ListParagraph"/>
        <w:numPr>
          <w:ilvl w:val="2"/>
          <w:numId w:val="8"/>
        </w:numPr>
        <w:rPr>
          <w:rFonts w:eastAsia="Times New Roman"/>
        </w:rPr>
      </w:pPr>
      <w:r>
        <w:rPr>
          <w:rFonts w:eastAsia="Times New Roman"/>
        </w:rPr>
        <w:t>ALAC Chair</w:t>
      </w:r>
      <w:r w:rsidR="004E47DE">
        <w:rPr>
          <w:rFonts w:eastAsia="Times New Roman"/>
        </w:rPr>
        <w:t>;</w:t>
      </w:r>
    </w:p>
    <w:p w:rsidR="00BC0565" w:rsidRDefault="004E47DE" w:rsidP="00BC0565">
      <w:pPr>
        <w:pStyle w:val="ListParagraph"/>
        <w:numPr>
          <w:ilvl w:val="2"/>
          <w:numId w:val="8"/>
        </w:numPr>
        <w:rPr>
          <w:rFonts w:eastAsia="Times New Roman"/>
        </w:rPr>
      </w:pPr>
      <w:r>
        <w:rPr>
          <w:rFonts w:eastAsia="Times New Roman"/>
        </w:rPr>
        <w:t>o</w:t>
      </w:r>
      <w:r w:rsidR="00BC0565">
        <w:rPr>
          <w:rFonts w:eastAsia="Times New Roman"/>
        </w:rPr>
        <w:t>ne or two Vice-Chairs</w:t>
      </w:r>
      <w:r w:rsidR="00E3647F">
        <w:rPr>
          <w:rFonts w:eastAsia="Times New Roman"/>
        </w:rPr>
        <w:t xml:space="preserve">, the number to be set at the discretion of the </w:t>
      </w:r>
      <w:r w:rsidR="002C6102">
        <w:rPr>
          <w:rFonts w:eastAsia="Times New Roman"/>
        </w:rPr>
        <w:t>Chair designate who will be presiding over the ALT</w:t>
      </w:r>
      <w:r>
        <w:rPr>
          <w:rFonts w:eastAsia="Times New Roman"/>
        </w:rPr>
        <w:t>;</w:t>
      </w:r>
    </w:p>
    <w:p w:rsidR="004E47DE" w:rsidRDefault="004E47DE" w:rsidP="00DB7F64">
      <w:pPr>
        <w:pStyle w:val="ListParagraph"/>
        <w:numPr>
          <w:ilvl w:val="2"/>
          <w:numId w:val="8"/>
        </w:numPr>
        <w:rPr>
          <w:ins w:id="24" w:author="AlanGreenberg" w:date="2016-05-22T18:22:00Z"/>
          <w:rFonts w:eastAsia="Times New Roman"/>
        </w:rPr>
      </w:pPr>
      <w:r>
        <w:rPr>
          <w:rFonts w:eastAsia="Times New Roman"/>
        </w:rPr>
        <w:lastRenderedPageBreak/>
        <w:t>t</w:t>
      </w:r>
      <w:r w:rsidR="00BC0565">
        <w:rPr>
          <w:rFonts w:eastAsia="Times New Roman"/>
        </w:rPr>
        <w:t xml:space="preserve">wo or </w:t>
      </w:r>
      <w:r w:rsidR="009F07ED">
        <w:rPr>
          <w:rFonts w:eastAsia="Times New Roman"/>
        </w:rPr>
        <w:t>t</w:t>
      </w:r>
      <w:r w:rsidR="00BC0565">
        <w:rPr>
          <w:rFonts w:eastAsia="Times New Roman"/>
        </w:rPr>
        <w:t>hree non-titled ALAC Members</w:t>
      </w:r>
      <w:r>
        <w:rPr>
          <w:rFonts w:eastAsia="Times New Roman"/>
        </w:rPr>
        <w:t>;</w:t>
      </w:r>
    </w:p>
    <w:p w:rsidR="007C4117" w:rsidRDefault="007C4117" w:rsidP="00DB7F64">
      <w:pPr>
        <w:pStyle w:val="ListParagraph"/>
        <w:numPr>
          <w:ilvl w:val="2"/>
          <w:numId w:val="8"/>
        </w:numPr>
        <w:rPr>
          <w:ins w:id="25" w:author="AlanGreenberg" w:date="2016-05-22T18:24:00Z"/>
          <w:rFonts w:eastAsia="Times New Roman"/>
        </w:rPr>
      </w:pPr>
      <w:ins w:id="26" w:author="AlanGreenberg" w:date="2016-05-22T18:22:00Z">
        <w:r>
          <w:rPr>
            <w:rFonts w:eastAsia="Times New Roman"/>
          </w:rPr>
          <w:t xml:space="preserve">the ALAC Liaisons to </w:t>
        </w:r>
      </w:ins>
      <w:ins w:id="27" w:author="AlanGreenberg" w:date="2016-05-22T18:23:00Z">
        <w:r>
          <w:rPr>
            <w:rFonts w:eastAsia="Times New Roman"/>
          </w:rPr>
          <w:t>ICANN Supporting Organizations and Advisory Committees act as advisors to the ALT</w:t>
        </w:r>
      </w:ins>
      <w:ins w:id="28" w:author="AlanGreenberg" w:date="2016-05-22T18:24:00Z">
        <w:r>
          <w:rPr>
            <w:rFonts w:eastAsia="Times New Roman"/>
          </w:rPr>
          <w:t>;</w:t>
        </w:r>
      </w:ins>
    </w:p>
    <w:p w:rsidR="007C4117" w:rsidRDefault="007C4117" w:rsidP="00DB7F64">
      <w:pPr>
        <w:pStyle w:val="ListParagraph"/>
        <w:numPr>
          <w:ilvl w:val="2"/>
          <w:numId w:val="8"/>
        </w:numPr>
        <w:rPr>
          <w:ins w:id="29" w:author="AlanGreenberg" w:date="2016-05-22T18:26:00Z"/>
          <w:rFonts w:eastAsia="Times New Roman"/>
        </w:rPr>
      </w:pPr>
      <w:ins w:id="30" w:author="AlanGreenberg" w:date="2016-05-22T18:24:00Z">
        <w:r>
          <w:rPr>
            <w:rFonts w:eastAsia="Times New Roman"/>
          </w:rPr>
          <w:t xml:space="preserve">a past ALAC Chair, at the sole discretion of the current Chair, may also act as </w:t>
        </w:r>
      </w:ins>
      <w:ins w:id="31" w:author="AlanGreenberg" w:date="2016-05-22T18:25:00Z">
        <w:r>
          <w:rPr>
            <w:rFonts w:eastAsia="Times New Roman"/>
          </w:rPr>
          <w:t xml:space="preserve">an </w:t>
        </w:r>
      </w:ins>
      <w:ins w:id="32" w:author="AlanGreenberg" w:date="2016-05-22T18:24:00Z">
        <w:r>
          <w:rPr>
            <w:rFonts w:eastAsia="Times New Roman"/>
          </w:rPr>
          <w:t>advisor</w:t>
        </w:r>
      </w:ins>
      <w:ins w:id="33" w:author="AlanGreenberg" w:date="2016-05-22T18:25:00Z">
        <w:r>
          <w:rPr>
            <w:rFonts w:eastAsia="Times New Roman"/>
          </w:rPr>
          <w:t xml:space="preserve"> to the ALT</w:t>
        </w:r>
      </w:ins>
      <w:ins w:id="34" w:author="AlanGreenberg" w:date="2016-05-22T18:26:00Z">
        <w:r>
          <w:rPr>
            <w:rFonts w:eastAsia="Times New Roman"/>
          </w:rPr>
          <w:t>;</w:t>
        </w:r>
      </w:ins>
    </w:p>
    <w:p w:rsidR="007C4117" w:rsidRDefault="007C4117" w:rsidP="00DB7F64">
      <w:pPr>
        <w:pStyle w:val="ListParagraph"/>
        <w:numPr>
          <w:ilvl w:val="2"/>
          <w:numId w:val="8"/>
        </w:numPr>
        <w:rPr>
          <w:rFonts w:eastAsia="Times New Roman"/>
        </w:rPr>
      </w:pPr>
      <w:proofErr w:type="gramStart"/>
      <w:ins w:id="35" w:author="AlanGreenberg" w:date="2016-05-22T18:26:00Z">
        <w:r>
          <w:rPr>
            <w:rFonts w:eastAsia="Times New Roman"/>
          </w:rPr>
          <w:t>advisors</w:t>
        </w:r>
        <w:proofErr w:type="gramEnd"/>
        <w:r>
          <w:rPr>
            <w:rFonts w:eastAsia="Times New Roman"/>
          </w:rPr>
          <w:t xml:space="preserve"> to the ALT, although not formally part of the ALT, are normally invited to participate in all ALT meetings.</w:t>
        </w:r>
      </w:ins>
    </w:p>
    <w:p w:rsidR="00DB7F64" w:rsidRDefault="00DB7F64" w:rsidP="002A7CF2">
      <w:pPr>
        <w:pStyle w:val="ListParagraph"/>
      </w:pPr>
      <w:r>
        <w:t xml:space="preserve">The ALT </w:t>
      </w:r>
      <w:r w:rsidRPr="00DB7F64">
        <w:t>has no</w:t>
      </w:r>
      <w:r w:rsidR="00822A31">
        <w:t xml:space="preserve"> ongoing </w:t>
      </w:r>
      <w:r w:rsidRPr="00DB7F64">
        <w:t>explicit powers other than those resting with the Chair and delegated as he/she</w:t>
      </w:r>
      <w:r w:rsidR="005606D4">
        <w:t xml:space="preserve"> </w:t>
      </w:r>
      <w:r w:rsidR="00C0040E">
        <w:t>deems appropriate</w:t>
      </w:r>
      <w:r w:rsidR="00822A31">
        <w:t xml:space="preserve"> or assigned by the ALAC as fully described in Paragraphs </w:t>
      </w:r>
      <w:r w:rsidR="00822A31">
        <w:fldChar w:fldCharType="begin"/>
      </w:r>
      <w:r w:rsidR="00822A31">
        <w:instrText xml:space="preserve"> REF _Ref352156517 \r \h </w:instrText>
      </w:r>
      <w:r w:rsidR="00822A31">
        <w:fldChar w:fldCharType="separate"/>
      </w:r>
      <w:r w:rsidR="00522644">
        <w:t>6.1</w:t>
      </w:r>
      <w:r w:rsidR="00822A31">
        <w:fldChar w:fldCharType="end"/>
      </w:r>
      <w:r w:rsidR="00822A31">
        <w:t xml:space="preserve"> to </w:t>
      </w:r>
      <w:r w:rsidR="00822A31">
        <w:fldChar w:fldCharType="begin"/>
      </w:r>
      <w:r w:rsidR="00822A31">
        <w:instrText xml:space="preserve"> REF _Ref352156526 \r \h </w:instrText>
      </w:r>
      <w:r w:rsidR="00822A31">
        <w:fldChar w:fldCharType="separate"/>
      </w:r>
      <w:r w:rsidR="00522644">
        <w:t>6.3</w:t>
      </w:r>
      <w:r w:rsidR="00822A31">
        <w:fldChar w:fldCharType="end"/>
      </w:r>
      <w:r w:rsidR="00822A31">
        <w:t>.</w:t>
      </w:r>
    </w:p>
    <w:p w:rsidR="00BC0565" w:rsidRDefault="00BC0565" w:rsidP="00CD3444">
      <w:pPr>
        <w:pStyle w:val="ListParagraph-Singlelinetitle"/>
      </w:pPr>
      <w:r>
        <w:t>The ALT</w:t>
      </w:r>
      <w:r w:rsidR="00A00B0A">
        <w:t xml:space="preserve"> Members</w:t>
      </w:r>
      <w:r>
        <w:t>:</w:t>
      </w:r>
    </w:p>
    <w:p w:rsidR="00BC0565" w:rsidRPr="00BC0565" w:rsidRDefault="00BC0565" w:rsidP="00BC0565">
      <w:pPr>
        <w:pStyle w:val="ListParagraph"/>
        <w:numPr>
          <w:ilvl w:val="2"/>
          <w:numId w:val="8"/>
        </w:numPr>
        <w:rPr>
          <w:rFonts w:eastAsia="Times New Roman"/>
        </w:rPr>
      </w:pPr>
      <w:r w:rsidRPr="00BC0565">
        <w:rPr>
          <w:rFonts w:eastAsia="Times New Roman"/>
        </w:rPr>
        <w:t>work with the ALAC Chair to ensure that the ALAC can focus on the most appropriate issues with the minimum of administrative overhead</w:t>
      </w:r>
      <w:r w:rsidR="004E47DE">
        <w:rPr>
          <w:rFonts w:eastAsia="Times New Roman"/>
        </w:rPr>
        <w:t>;</w:t>
      </w:r>
    </w:p>
    <w:p w:rsidR="00BC0565" w:rsidRPr="00BC0565" w:rsidRDefault="00BC0565" w:rsidP="00BC0565">
      <w:pPr>
        <w:pStyle w:val="ListParagraph"/>
        <w:numPr>
          <w:ilvl w:val="2"/>
          <w:numId w:val="8"/>
        </w:numPr>
        <w:rPr>
          <w:rFonts w:eastAsia="Times New Roman"/>
        </w:rPr>
      </w:pPr>
      <w:r w:rsidRPr="00BC0565">
        <w:rPr>
          <w:rFonts w:eastAsia="Times New Roman"/>
        </w:rPr>
        <w:t>support the ALAC Chair in the overall management of the A</w:t>
      </w:r>
      <w:r w:rsidR="00751590">
        <w:rPr>
          <w:rFonts w:eastAsia="Times New Roman"/>
        </w:rPr>
        <w:t>LAC</w:t>
      </w:r>
      <w:r w:rsidR="004E47DE">
        <w:rPr>
          <w:rFonts w:eastAsia="Times New Roman"/>
        </w:rPr>
        <w:t>; and</w:t>
      </w:r>
    </w:p>
    <w:p w:rsidR="00BC0565" w:rsidRDefault="00A00B0A" w:rsidP="00BC0565">
      <w:pPr>
        <w:pStyle w:val="ListParagraph"/>
        <w:numPr>
          <w:ilvl w:val="2"/>
          <w:numId w:val="8"/>
        </w:numPr>
        <w:rPr>
          <w:rFonts w:eastAsia="Times New Roman"/>
        </w:rPr>
      </w:pPr>
      <w:proofErr w:type="gramStart"/>
      <w:r>
        <w:rPr>
          <w:rFonts w:eastAsia="Times New Roman"/>
        </w:rPr>
        <w:t>help</w:t>
      </w:r>
      <w:proofErr w:type="gramEnd"/>
      <w:r>
        <w:rPr>
          <w:rFonts w:eastAsia="Times New Roman"/>
        </w:rPr>
        <w:t xml:space="preserve"> ensure that a</w:t>
      </w:r>
      <w:r w:rsidR="00751590">
        <w:rPr>
          <w:rFonts w:eastAsia="Times New Roman"/>
        </w:rPr>
        <w:t>ny</w:t>
      </w:r>
      <w:r>
        <w:rPr>
          <w:rFonts w:eastAsia="Times New Roman"/>
        </w:rPr>
        <w:t xml:space="preserve"> decisions made on behalf of the ALAC are made with due consideration of regional issues.</w:t>
      </w:r>
    </w:p>
    <w:p w:rsidR="00867041" w:rsidRDefault="00A00B0A" w:rsidP="00A00B0A">
      <w:pPr>
        <w:pStyle w:val="ListParagraph"/>
        <w:rPr>
          <w:rFonts w:eastAsia="Times New Roman"/>
        </w:rPr>
      </w:pPr>
      <w:r>
        <w:rPr>
          <w:rFonts w:eastAsia="Times New Roman"/>
        </w:rPr>
        <w:t>The work of the ALAC is carried out through:</w:t>
      </w:r>
    </w:p>
    <w:p w:rsidR="00A00B0A" w:rsidRDefault="005A6724" w:rsidP="00A00B0A">
      <w:pPr>
        <w:pStyle w:val="ListParagraph"/>
        <w:numPr>
          <w:ilvl w:val="2"/>
          <w:numId w:val="8"/>
        </w:numPr>
        <w:rPr>
          <w:rFonts w:eastAsia="Times New Roman"/>
        </w:rPr>
      </w:pPr>
      <w:r>
        <w:rPr>
          <w:rFonts w:eastAsia="Times New Roman"/>
        </w:rPr>
        <w:t xml:space="preserve">meetings </w:t>
      </w:r>
      <w:r w:rsidR="00A00B0A">
        <w:rPr>
          <w:rFonts w:eastAsia="Times New Roman"/>
        </w:rPr>
        <w:t>of the entire ALAC, both at ICANN meetings and via teleconferences throughout the year</w:t>
      </w:r>
      <w:r w:rsidR="004E47DE">
        <w:rPr>
          <w:rFonts w:eastAsia="Times New Roman"/>
        </w:rPr>
        <w:t>;</w:t>
      </w:r>
    </w:p>
    <w:p w:rsidR="00A00B0A" w:rsidRDefault="00A00B0A" w:rsidP="00A00B0A">
      <w:pPr>
        <w:pStyle w:val="ListParagraph"/>
        <w:numPr>
          <w:ilvl w:val="2"/>
          <w:numId w:val="8"/>
        </w:numPr>
        <w:rPr>
          <w:rFonts w:eastAsia="Times New Roman"/>
        </w:rPr>
      </w:pPr>
      <w:r>
        <w:rPr>
          <w:rFonts w:eastAsia="Times New Roman"/>
        </w:rPr>
        <w:t>a variety of Work Teams</w:t>
      </w:r>
      <w:r w:rsidR="00751590">
        <w:rPr>
          <w:rFonts w:eastAsia="Times New Roman"/>
        </w:rPr>
        <w:t xml:space="preserve"> (WTs)</w:t>
      </w:r>
      <w:r>
        <w:rPr>
          <w:rFonts w:eastAsia="Times New Roman"/>
        </w:rPr>
        <w:t xml:space="preserve"> comprised of ALAC Members, RALO Leadership, and At-Large Community members</w:t>
      </w:r>
      <w:r w:rsidR="005A6724">
        <w:rPr>
          <w:rFonts w:eastAsia="Times New Roman"/>
        </w:rPr>
        <w:t>;</w:t>
      </w:r>
      <w:r w:rsidR="004E47DE">
        <w:rPr>
          <w:rFonts w:eastAsia="Times New Roman"/>
        </w:rPr>
        <w:t xml:space="preserve"> and</w:t>
      </w:r>
    </w:p>
    <w:p w:rsidR="005A6724" w:rsidRDefault="005A6724" w:rsidP="00A00B0A">
      <w:pPr>
        <w:pStyle w:val="ListParagraph"/>
        <w:numPr>
          <w:ilvl w:val="2"/>
          <w:numId w:val="8"/>
        </w:numPr>
        <w:rPr>
          <w:rFonts w:eastAsia="Times New Roman"/>
        </w:rPr>
      </w:pPr>
      <w:proofErr w:type="gramStart"/>
      <w:r>
        <w:rPr>
          <w:rFonts w:eastAsia="Times New Roman"/>
        </w:rPr>
        <w:t>electronic</w:t>
      </w:r>
      <w:proofErr w:type="gramEnd"/>
      <w:r>
        <w:rPr>
          <w:rFonts w:eastAsia="Times New Roman"/>
        </w:rPr>
        <w:t xml:space="preserve"> communications including but not limited to e-mail, wikis and telephonic discussions.</w:t>
      </w:r>
    </w:p>
    <w:p w:rsidR="00783983" w:rsidRPr="00BF5894" w:rsidRDefault="00783983" w:rsidP="00BF5894">
      <w:pPr>
        <w:pStyle w:val="Heading1"/>
      </w:pPr>
      <w:bookmarkStart w:id="36" w:name="_Toc352156624"/>
      <w:r w:rsidRPr="00BF5894">
        <w:lastRenderedPageBreak/>
        <w:t xml:space="preserve">Section B: </w:t>
      </w:r>
      <w:r w:rsidR="00A00B0A" w:rsidRPr="00BF5894">
        <w:t xml:space="preserve">ALAC and ALAC-Associated </w:t>
      </w:r>
      <w:r w:rsidRPr="00BF5894">
        <w:t>Responsibilities</w:t>
      </w:r>
      <w:bookmarkEnd w:id="36"/>
    </w:p>
    <w:p w:rsidR="00444E36" w:rsidRPr="0077205C" w:rsidRDefault="00444E36" w:rsidP="0077205C">
      <w:pPr>
        <w:pStyle w:val="ListParagraphBOLD"/>
      </w:pPr>
      <w:bookmarkStart w:id="37" w:name="_Ref348395637"/>
      <w:bookmarkStart w:id="38" w:name="_Toc352156625"/>
      <w:r w:rsidRPr="0077205C">
        <w:t>ALAC Member</w:t>
      </w:r>
      <w:r w:rsidR="00DC05C4" w:rsidRPr="0077205C">
        <w:t xml:space="preserve"> Requirements and Responsibilities</w:t>
      </w:r>
      <w:bookmarkEnd w:id="11"/>
      <w:bookmarkEnd w:id="37"/>
      <w:bookmarkEnd w:id="38"/>
    </w:p>
    <w:p w:rsidR="00444E36" w:rsidRDefault="0095759E" w:rsidP="008065D0">
      <w:pPr>
        <w:pStyle w:val="ListParagraph"/>
        <w:rPr>
          <w:rFonts w:eastAsia="Times New Roman"/>
        </w:rPr>
      </w:pPr>
      <w:r>
        <w:rPr>
          <w:rFonts w:eastAsia="Times New Roman"/>
        </w:rPr>
        <w:t>A</w:t>
      </w:r>
      <w:r w:rsidR="00444E36">
        <w:rPr>
          <w:rFonts w:eastAsia="Times New Roman"/>
        </w:rPr>
        <w:t xml:space="preserve">gree to abide by these </w:t>
      </w:r>
      <w:r w:rsidR="002C6102">
        <w:rPr>
          <w:rFonts w:eastAsia="Times New Roman"/>
        </w:rPr>
        <w:t>RoP</w:t>
      </w:r>
      <w:r w:rsidR="00444E36">
        <w:rPr>
          <w:rFonts w:eastAsia="Times New Roman"/>
        </w:rPr>
        <w:t xml:space="preserve"> and other requirements as may be agreed to by the ALAC from time to time.</w:t>
      </w:r>
    </w:p>
    <w:p w:rsidR="00480431" w:rsidRDefault="0095759E" w:rsidP="008065D0">
      <w:pPr>
        <w:pStyle w:val="ListParagraph"/>
        <w:rPr>
          <w:rFonts w:eastAsia="Times New Roman"/>
        </w:rPr>
      </w:pPr>
      <w:r>
        <w:rPr>
          <w:rFonts w:eastAsia="Times New Roman"/>
        </w:rPr>
        <w:t>S</w:t>
      </w:r>
      <w:r w:rsidR="00480431" w:rsidRPr="00480431">
        <w:rPr>
          <w:rFonts w:eastAsia="Times New Roman"/>
        </w:rPr>
        <w:t>erve on behalf of the ALAC and the At-Large Community by acting for the good of the entire Community</w:t>
      </w:r>
      <w:r w:rsidR="00480431">
        <w:rPr>
          <w:rFonts w:eastAsia="Times New Roman"/>
        </w:rPr>
        <w:t>.</w:t>
      </w:r>
    </w:p>
    <w:p w:rsidR="00444E36" w:rsidRDefault="00444E36" w:rsidP="008065D0">
      <w:pPr>
        <w:pStyle w:val="ListParagraph"/>
        <w:rPr>
          <w:rFonts w:eastAsia="Times New Roman"/>
        </w:rPr>
      </w:pPr>
      <w:bookmarkStart w:id="39" w:name="_Ref349409328"/>
      <w:r>
        <w:rPr>
          <w:rFonts w:eastAsia="Times New Roman"/>
        </w:rPr>
        <w:t xml:space="preserve">Submit a Statement of Interest (SoI) </w:t>
      </w:r>
      <w:r w:rsidR="004E47DE">
        <w:rPr>
          <w:rFonts w:eastAsia="Times New Roman"/>
        </w:rPr>
        <w:t xml:space="preserve">including basic professional information, </w:t>
      </w:r>
      <w:r>
        <w:rPr>
          <w:rFonts w:eastAsia="Times New Roman"/>
        </w:rPr>
        <w:t>in a format agreed to by the ALAC, and keep that SoI up to date.</w:t>
      </w:r>
      <w:bookmarkEnd w:id="39"/>
      <w:r w:rsidR="00FB6C1E">
        <w:rPr>
          <w:rFonts w:eastAsia="Times New Roman"/>
        </w:rPr>
        <w:t xml:space="preserve"> </w:t>
      </w:r>
    </w:p>
    <w:p w:rsidR="00444E36" w:rsidRDefault="00FE3861" w:rsidP="008065D0">
      <w:pPr>
        <w:pStyle w:val="ListParagraph"/>
        <w:rPr>
          <w:rFonts w:eastAsia="Times New Roman"/>
        </w:rPr>
      </w:pPr>
      <w:r>
        <w:rPr>
          <w:rFonts w:eastAsia="Times New Roman"/>
        </w:rPr>
        <w:t>Attend</w:t>
      </w:r>
      <w:r w:rsidR="00444E36">
        <w:rPr>
          <w:rFonts w:eastAsia="Times New Roman"/>
        </w:rPr>
        <w:t xml:space="preserve"> all ALAC meetings, and to the extent that such participation from time to time </w:t>
      </w:r>
      <w:r>
        <w:rPr>
          <w:rFonts w:eastAsia="Times New Roman"/>
        </w:rPr>
        <w:t xml:space="preserve">may </w:t>
      </w:r>
      <w:r w:rsidR="00444E36">
        <w:rPr>
          <w:rFonts w:eastAsia="Times New Roman"/>
        </w:rPr>
        <w:t>not be possible, provide advanc</w:t>
      </w:r>
      <w:r>
        <w:rPr>
          <w:rFonts w:eastAsia="Times New Roman"/>
        </w:rPr>
        <w:t>e notice of the planned absence where practical.</w:t>
      </w:r>
    </w:p>
    <w:p w:rsidR="00291DEE" w:rsidRDefault="00291DEE" w:rsidP="008065D0">
      <w:pPr>
        <w:pStyle w:val="ListParagraph"/>
        <w:rPr>
          <w:rFonts w:eastAsia="Times New Roman"/>
        </w:rPr>
      </w:pPr>
      <w:r>
        <w:rPr>
          <w:rFonts w:eastAsia="Times New Roman"/>
        </w:rPr>
        <w:t>Prepare for and actively participate in all ALAC discussions, including face-to-face meetings, teleconferences, e-mail lists, wikis and other means of interaction as agreed to by the ALAC.</w:t>
      </w:r>
    </w:p>
    <w:p w:rsidR="00FE3861" w:rsidRDefault="00FE3861" w:rsidP="008065D0">
      <w:pPr>
        <w:pStyle w:val="ListParagraph"/>
        <w:rPr>
          <w:rFonts w:eastAsia="Times New Roman"/>
        </w:rPr>
      </w:pPr>
      <w:r>
        <w:rPr>
          <w:rFonts w:eastAsia="Times New Roman"/>
        </w:rPr>
        <w:t>Take part in all ALAC consensus decisions and votes</w:t>
      </w:r>
      <w:r w:rsidR="00291DEE">
        <w:rPr>
          <w:rFonts w:eastAsia="Times New Roman"/>
        </w:rPr>
        <w:t xml:space="preserve"> </w:t>
      </w:r>
      <w:r w:rsidR="00291DEE" w:rsidRPr="00291DEE">
        <w:rPr>
          <w:rFonts w:eastAsia="Times New Roman"/>
        </w:rPr>
        <w:t xml:space="preserve">except for those </w:t>
      </w:r>
      <w:r w:rsidR="005A6724" w:rsidRPr="00291DEE">
        <w:rPr>
          <w:rFonts w:eastAsia="Times New Roman"/>
        </w:rPr>
        <w:t>requir</w:t>
      </w:r>
      <w:r w:rsidR="005A6724">
        <w:rPr>
          <w:rFonts w:eastAsia="Times New Roman"/>
        </w:rPr>
        <w:t>ing</w:t>
      </w:r>
      <w:r w:rsidR="005A6724" w:rsidRPr="00291DEE">
        <w:rPr>
          <w:rFonts w:eastAsia="Times New Roman"/>
        </w:rPr>
        <w:t xml:space="preserve"> </w:t>
      </w:r>
      <w:r w:rsidR="00291DEE" w:rsidRPr="00291DEE">
        <w:rPr>
          <w:rFonts w:eastAsia="Times New Roman"/>
        </w:rPr>
        <w:t xml:space="preserve">attendance at a meeting where the </w:t>
      </w:r>
      <w:r w:rsidR="00006FD9">
        <w:rPr>
          <w:rFonts w:eastAsia="Times New Roman"/>
        </w:rPr>
        <w:t xml:space="preserve">ALAC </w:t>
      </w:r>
      <w:r w:rsidR="00291DEE" w:rsidRPr="00291DEE">
        <w:rPr>
          <w:rFonts w:eastAsia="Times New Roman"/>
        </w:rPr>
        <w:t>Member is not present</w:t>
      </w:r>
      <w:r>
        <w:rPr>
          <w:rFonts w:eastAsia="Times New Roman"/>
        </w:rPr>
        <w:t>.</w:t>
      </w:r>
    </w:p>
    <w:p w:rsidR="00FE3861" w:rsidRDefault="00FE3861" w:rsidP="008065D0">
      <w:pPr>
        <w:pStyle w:val="ListParagraph"/>
        <w:rPr>
          <w:rFonts w:eastAsia="Times New Roman"/>
        </w:rPr>
      </w:pPr>
      <w:r>
        <w:rPr>
          <w:rFonts w:eastAsia="Times New Roman"/>
        </w:rPr>
        <w:t>Play a leadership role in representing the interests of Internet users within ICANN.</w:t>
      </w:r>
    </w:p>
    <w:p w:rsidR="00FE3861" w:rsidRDefault="00FE3861" w:rsidP="008065D0">
      <w:pPr>
        <w:pStyle w:val="ListParagraph"/>
        <w:rPr>
          <w:rFonts w:eastAsia="Times New Roman"/>
        </w:rPr>
      </w:pPr>
      <w:r>
        <w:rPr>
          <w:rFonts w:eastAsia="Times New Roman"/>
        </w:rPr>
        <w:t>A</w:t>
      </w:r>
      <w:r w:rsidRPr="00FE3861">
        <w:rPr>
          <w:rFonts w:eastAsia="Times New Roman"/>
        </w:rPr>
        <w:t xml:space="preserve">ctively participate in ALAC </w:t>
      </w:r>
      <w:r w:rsidR="0067722E">
        <w:rPr>
          <w:rFonts w:eastAsia="Times New Roman"/>
        </w:rPr>
        <w:t>WT</w:t>
      </w:r>
      <w:r w:rsidR="00751590">
        <w:rPr>
          <w:rFonts w:eastAsia="Times New Roman"/>
        </w:rPr>
        <w:t>s</w:t>
      </w:r>
      <w:r w:rsidRPr="00FE3861">
        <w:rPr>
          <w:rFonts w:eastAsia="Times New Roman"/>
        </w:rPr>
        <w:t>, and preferably in W</w:t>
      </w:r>
      <w:r w:rsidR="0067722E">
        <w:rPr>
          <w:rFonts w:eastAsia="Times New Roman"/>
        </w:rPr>
        <w:t>T</w:t>
      </w:r>
      <w:r w:rsidRPr="00FE3861">
        <w:rPr>
          <w:rFonts w:eastAsia="Times New Roman"/>
        </w:rPr>
        <w:t xml:space="preserve">s sponsored by other ICANN bodies as well. Unless otherwise specified, such participation is as an individual and not formally representing the ALAC. Preferably, the ALAC </w:t>
      </w:r>
      <w:r w:rsidR="00006FD9">
        <w:rPr>
          <w:rFonts w:eastAsia="Times New Roman"/>
        </w:rPr>
        <w:t>M</w:t>
      </w:r>
      <w:r w:rsidRPr="00FE3861">
        <w:rPr>
          <w:rFonts w:eastAsia="Times New Roman"/>
        </w:rPr>
        <w:t>ember will also take a leadership position within one or more of the W</w:t>
      </w:r>
      <w:r w:rsidR="0067722E">
        <w:rPr>
          <w:rFonts w:eastAsia="Times New Roman"/>
        </w:rPr>
        <w:t>T</w:t>
      </w:r>
      <w:r w:rsidRPr="00FE3861">
        <w:rPr>
          <w:rFonts w:eastAsia="Times New Roman"/>
        </w:rPr>
        <w:t>s in which they participate.</w:t>
      </w:r>
    </w:p>
    <w:p w:rsidR="00BA5449" w:rsidRDefault="00BA5449" w:rsidP="008065D0">
      <w:pPr>
        <w:pStyle w:val="ListParagraph"/>
        <w:rPr>
          <w:rFonts w:eastAsia="Times New Roman"/>
        </w:rPr>
      </w:pPr>
      <w:r>
        <w:rPr>
          <w:rFonts w:eastAsia="Times New Roman"/>
        </w:rPr>
        <w:t>S</w:t>
      </w:r>
      <w:r w:rsidRPr="00BA5449">
        <w:rPr>
          <w:rFonts w:eastAsia="Times New Roman"/>
        </w:rPr>
        <w:t xml:space="preserve">hould a situation arise where a person can no longer reasonably (currently and ongoing) carry out the obligations of a role, </w:t>
      </w:r>
      <w:r w:rsidR="0051654F">
        <w:rPr>
          <w:rFonts w:eastAsia="Times New Roman"/>
        </w:rPr>
        <w:t>be</w:t>
      </w:r>
      <w:r w:rsidRPr="00BA5449">
        <w:rPr>
          <w:rFonts w:eastAsia="Times New Roman"/>
        </w:rPr>
        <w:t xml:space="preserve"> obliged to either resign or otherwise ensure that the ALAC</w:t>
      </w:r>
      <w:r>
        <w:rPr>
          <w:rFonts w:eastAsia="Times New Roman"/>
        </w:rPr>
        <w:t xml:space="preserve"> and At-Large</w:t>
      </w:r>
      <w:r w:rsidRPr="00BA5449">
        <w:rPr>
          <w:rFonts w:eastAsia="Times New Roman"/>
        </w:rPr>
        <w:t xml:space="preserve"> </w:t>
      </w:r>
      <w:r w:rsidR="0051654F">
        <w:rPr>
          <w:rFonts w:eastAsia="Times New Roman"/>
        </w:rPr>
        <w:t>are</w:t>
      </w:r>
      <w:r w:rsidRPr="00BA5449">
        <w:rPr>
          <w:rFonts w:eastAsia="Times New Roman"/>
        </w:rPr>
        <w:t xml:space="preserve"> well-served.</w:t>
      </w:r>
    </w:p>
    <w:p w:rsidR="00FE3861" w:rsidRPr="0095759E" w:rsidRDefault="0051654F" w:rsidP="008065D0">
      <w:pPr>
        <w:pStyle w:val="ListParagraph"/>
        <w:rPr>
          <w:rFonts w:eastAsia="Times New Roman"/>
        </w:rPr>
      </w:pPr>
      <w:r>
        <w:rPr>
          <w:rFonts w:eastAsia="Times New Roman"/>
        </w:rPr>
        <w:t>Abide by other r</w:t>
      </w:r>
      <w:r w:rsidR="00FE3861" w:rsidRPr="0095759E">
        <w:rPr>
          <w:rFonts w:eastAsia="Times New Roman"/>
        </w:rPr>
        <w:t xml:space="preserve">esponsibilities more fully discussed in the </w:t>
      </w:r>
      <w:r w:rsidR="00FF5AC9">
        <w:rPr>
          <w:rFonts w:eastAsia="Times New Roman"/>
        </w:rPr>
        <w:t xml:space="preserve">Adjunct Document </w:t>
      </w:r>
      <w:r w:rsidR="00FE3861" w:rsidRPr="0095759E">
        <w:rPr>
          <w:rFonts w:eastAsia="Times New Roman"/>
          <w:i/>
        </w:rPr>
        <w:t xml:space="preserve">Position Description </w:t>
      </w:r>
      <w:r w:rsidR="00DE78ED" w:rsidRPr="0095759E">
        <w:rPr>
          <w:rFonts w:eastAsia="Times New Roman"/>
          <w:i/>
        </w:rPr>
        <w:t>for</w:t>
      </w:r>
      <w:r w:rsidR="00FE3861" w:rsidRPr="0095759E">
        <w:rPr>
          <w:rFonts w:eastAsia="Times New Roman"/>
          <w:i/>
        </w:rPr>
        <w:t xml:space="preserve"> ALAC Members</w:t>
      </w:r>
      <w:r w:rsidR="0095759E" w:rsidRPr="0095759E">
        <w:rPr>
          <w:rFonts w:eastAsia="Times New Roman"/>
          <w:i/>
        </w:rPr>
        <w:t xml:space="preserve"> and Appointees</w:t>
      </w:r>
      <w:r w:rsidR="00FE3861" w:rsidRPr="0095759E">
        <w:rPr>
          <w:rFonts w:eastAsia="Times New Roman"/>
          <w:i/>
        </w:rPr>
        <w:t>.</w:t>
      </w:r>
      <w:r w:rsidR="0095759E" w:rsidRPr="0095759E">
        <w:rPr>
          <w:rFonts w:eastAsia="Times New Roman"/>
        </w:rPr>
        <w:t xml:space="preserve"> </w:t>
      </w:r>
    </w:p>
    <w:p w:rsidR="00EC29EA" w:rsidRPr="0077205C" w:rsidRDefault="00EC29EA" w:rsidP="0077205C">
      <w:pPr>
        <w:pStyle w:val="ListParagraphBOLD"/>
      </w:pPr>
      <w:bookmarkStart w:id="40" w:name="_Ref348443057"/>
      <w:bookmarkStart w:id="41" w:name="_Toc352156626"/>
      <w:r w:rsidRPr="0077205C">
        <w:t>ALAC Chair</w:t>
      </w:r>
      <w:r w:rsidR="00DC05C4" w:rsidRPr="0077205C">
        <w:t xml:space="preserve"> Requirements and Responsibilities</w:t>
      </w:r>
      <w:bookmarkEnd w:id="40"/>
      <w:bookmarkEnd w:id="41"/>
    </w:p>
    <w:p w:rsidR="00052D29" w:rsidRDefault="00052D29" w:rsidP="008065D0">
      <w:pPr>
        <w:pStyle w:val="ListParagraph"/>
        <w:rPr>
          <w:rFonts w:eastAsia="Times New Roman"/>
        </w:rPr>
      </w:pPr>
      <w:r>
        <w:rPr>
          <w:rFonts w:eastAsia="Times New Roman"/>
        </w:rPr>
        <w:t xml:space="preserve">The Chair must be an ALAC </w:t>
      </w:r>
      <w:r w:rsidR="00006FD9">
        <w:rPr>
          <w:rFonts w:eastAsia="Times New Roman"/>
        </w:rPr>
        <w:t>M</w:t>
      </w:r>
      <w:r>
        <w:rPr>
          <w:rFonts w:eastAsia="Times New Roman"/>
        </w:rPr>
        <w:t>ember.</w:t>
      </w:r>
    </w:p>
    <w:p w:rsidR="00291DEE" w:rsidRDefault="00AE7A7D" w:rsidP="008065D0">
      <w:pPr>
        <w:pStyle w:val="ListParagraph"/>
        <w:rPr>
          <w:rFonts w:eastAsia="Times New Roman"/>
        </w:rPr>
      </w:pPr>
      <w:bookmarkStart w:id="42" w:name="_Ref349409110"/>
      <w:r w:rsidRPr="00AE7A7D">
        <w:rPr>
          <w:rFonts w:eastAsia="Times New Roman"/>
        </w:rPr>
        <w:t xml:space="preserve">A person nominated to be Chair </w:t>
      </w:r>
      <w:r w:rsidR="00995AE0">
        <w:rPr>
          <w:rFonts w:eastAsia="Times New Roman"/>
        </w:rPr>
        <w:t xml:space="preserve">does not need to be </w:t>
      </w:r>
      <w:r w:rsidR="002C6102">
        <w:rPr>
          <w:rFonts w:eastAsia="Times New Roman"/>
        </w:rPr>
        <w:t>an</w:t>
      </w:r>
      <w:r>
        <w:rPr>
          <w:rFonts w:eastAsia="Times New Roman"/>
        </w:rPr>
        <w:t xml:space="preserve"> </w:t>
      </w:r>
      <w:r w:rsidRPr="00AE7A7D">
        <w:rPr>
          <w:rFonts w:eastAsia="Times New Roman"/>
        </w:rPr>
        <w:t>ALAC</w:t>
      </w:r>
      <w:r>
        <w:rPr>
          <w:rFonts w:eastAsia="Times New Roman"/>
        </w:rPr>
        <w:t xml:space="preserve"> </w:t>
      </w:r>
      <w:r w:rsidR="002C6102">
        <w:rPr>
          <w:rFonts w:eastAsia="Times New Roman"/>
        </w:rPr>
        <w:t xml:space="preserve">Member </w:t>
      </w:r>
      <w:r>
        <w:rPr>
          <w:rFonts w:eastAsia="Times New Roman"/>
        </w:rPr>
        <w:t>at the time of nomination</w:t>
      </w:r>
      <w:r w:rsidRPr="00AE7A7D">
        <w:rPr>
          <w:rFonts w:eastAsia="Times New Roman"/>
        </w:rPr>
        <w:t xml:space="preserve"> but must have an expectation of being </w:t>
      </w:r>
      <w:r w:rsidR="002C6102">
        <w:rPr>
          <w:rFonts w:eastAsia="Times New Roman"/>
        </w:rPr>
        <w:t>an</w:t>
      </w:r>
      <w:r w:rsidRPr="00AE7A7D">
        <w:rPr>
          <w:rFonts w:eastAsia="Times New Roman"/>
        </w:rPr>
        <w:t xml:space="preserve"> ALAC </w:t>
      </w:r>
      <w:r w:rsidR="002C6102">
        <w:rPr>
          <w:rFonts w:eastAsia="Times New Roman"/>
        </w:rPr>
        <w:t xml:space="preserve">Member </w:t>
      </w:r>
      <w:r w:rsidR="00052D29">
        <w:rPr>
          <w:rFonts w:eastAsia="Times New Roman"/>
        </w:rPr>
        <w:t xml:space="preserve">after the next </w:t>
      </w:r>
      <w:r w:rsidR="009F07ED">
        <w:rPr>
          <w:rFonts w:eastAsia="Times New Roman"/>
        </w:rPr>
        <w:t xml:space="preserve">ALAC </w:t>
      </w:r>
      <w:r w:rsidR="0067722E">
        <w:rPr>
          <w:rFonts w:eastAsia="Times New Roman"/>
        </w:rPr>
        <w:t>Annual General Meeting (</w:t>
      </w:r>
      <w:r w:rsidR="009F07ED">
        <w:rPr>
          <w:rFonts w:eastAsia="Times New Roman"/>
        </w:rPr>
        <w:t>A</w:t>
      </w:r>
      <w:r w:rsidR="00052D29">
        <w:rPr>
          <w:rFonts w:eastAsia="Times New Roman"/>
        </w:rPr>
        <w:t>AGM</w:t>
      </w:r>
      <w:r w:rsidR="0067722E">
        <w:rPr>
          <w:rFonts w:eastAsia="Times New Roman"/>
        </w:rPr>
        <w:t>)</w:t>
      </w:r>
      <w:r w:rsidR="003A0A71">
        <w:rPr>
          <w:rFonts w:eastAsia="Times New Roman"/>
        </w:rPr>
        <w:t>, the ALAC meeting held in conjunction with the ICANN Annual General Meeting (AGM)</w:t>
      </w:r>
      <w:r w:rsidR="00052D29">
        <w:rPr>
          <w:rFonts w:eastAsia="Times New Roman"/>
        </w:rPr>
        <w:t>.</w:t>
      </w:r>
      <w:bookmarkEnd w:id="42"/>
      <w:r w:rsidR="00052D29">
        <w:rPr>
          <w:rFonts w:eastAsia="Times New Roman"/>
        </w:rPr>
        <w:t xml:space="preserve"> </w:t>
      </w:r>
    </w:p>
    <w:p w:rsidR="00EC29EA" w:rsidRDefault="00052D29" w:rsidP="008065D0">
      <w:pPr>
        <w:pStyle w:val="ListParagraph"/>
        <w:rPr>
          <w:rFonts w:eastAsia="Times New Roman"/>
        </w:rPr>
      </w:pPr>
      <w:r>
        <w:rPr>
          <w:rFonts w:eastAsia="Times New Roman"/>
        </w:rPr>
        <w:t xml:space="preserve">Should the person elected Chair not be an ALAC </w:t>
      </w:r>
      <w:r w:rsidR="00006FD9">
        <w:rPr>
          <w:rFonts w:eastAsia="Times New Roman"/>
        </w:rPr>
        <w:t>M</w:t>
      </w:r>
      <w:r>
        <w:rPr>
          <w:rFonts w:eastAsia="Times New Roman"/>
        </w:rPr>
        <w:t xml:space="preserve">ember after the </w:t>
      </w:r>
      <w:r w:rsidR="009F07ED">
        <w:rPr>
          <w:rFonts w:eastAsia="Times New Roman"/>
        </w:rPr>
        <w:t>A</w:t>
      </w:r>
      <w:r>
        <w:rPr>
          <w:rFonts w:eastAsia="Times New Roman"/>
        </w:rPr>
        <w:t xml:space="preserve">AGM, a new election </w:t>
      </w:r>
      <w:r w:rsidR="00A66322">
        <w:rPr>
          <w:rFonts w:eastAsia="Times New Roman"/>
        </w:rPr>
        <w:t xml:space="preserve">must </w:t>
      </w:r>
      <w:r>
        <w:rPr>
          <w:rFonts w:eastAsia="Times New Roman"/>
        </w:rPr>
        <w:t>be conducted.</w:t>
      </w:r>
    </w:p>
    <w:p w:rsidR="00052D29" w:rsidRDefault="0051654F" w:rsidP="008065D0">
      <w:pPr>
        <w:pStyle w:val="ListParagraph"/>
        <w:rPr>
          <w:rFonts w:eastAsia="Times New Roman"/>
        </w:rPr>
      </w:pPr>
      <w:r>
        <w:rPr>
          <w:rFonts w:eastAsia="Times New Roman"/>
        </w:rPr>
        <w:t>The</w:t>
      </w:r>
      <w:r w:rsidRPr="00291DEE">
        <w:rPr>
          <w:rFonts w:eastAsia="Times New Roman"/>
        </w:rPr>
        <w:t xml:space="preserve"> </w:t>
      </w:r>
      <w:r>
        <w:rPr>
          <w:rFonts w:eastAsia="Times New Roman"/>
        </w:rPr>
        <w:t>C</w:t>
      </w:r>
      <w:r w:rsidRPr="00291DEE">
        <w:rPr>
          <w:rFonts w:eastAsia="Times New Roman"/>
        </w:rPr>
        <w:t xml:space="preserve">hair </w:t>
      </w:r>
      <w:r w:rsidR="00291DEE" w:rsidRPr="00291DEE">
        <w:rPr>
          <w:rFonts w:eastAsia="Times New Roman"/>
        </w:rPr>
        <w:t xml:space="preserve">is elected for </w:t>
      </w:r>
      <w:r w:rsidR="00751590">
        <w:rPr>
          <w:rFonts w:eastAsia="Times New Roman"/>
        </w:rPr>
        <w:t xml:space="preserve">a </w:t>
      </w:r>
      <w:r w:rsidR="00291DEE" w:rsidRPr="00291DEE">
        <w:rPr>
          <w:rFonts w:eastAsia="Times New Roman"/>
        </w:rPr>
        <w:t>one year term</w:t>
      </w:r>
      <w:r w:rsidR="0067722E">
        <w:rPr>
          <w:rFonts w:eastAsia="Times New Roman"/>
        </w:rPr>
        <w:t>. At the end of th</w:t>
      </w:r>
      <w:r w:rsidR="00751590">
        <w:rPr>
          <w:rFonts w:eastAsia="Times New Roman"/>
        </w:rPr>
        <w:t>at</w:t>
      </w:r>
      <w:r w:rsidR="0067722E">
        <w:rPr>
          <w:rFonts w:eastAsia="Times New Roman"/>
        </w:rPr>
        <w:t xml:space="preserve"> term, the appointment may be renewed for one additional year subject to the provisions of </w:t>
      </w:r>
      <w:r w:rsidR="00045395">
        <w:rPr>
          <w:rFonts w:eastAsia="Times New Roman"/>
        </w:rPr>
        <w:t>Paragraph</w:t>
      </w:r>
      <w:r w:rsidR="0067722E">
        <w:rPr>
          <w:rFonts w:eastAsia="Times New Roman"/>
        </w:rPr>
        <w:t xml:space="preserve"> </w:t>
      </w:r>
      <w:r w:rsidR="0067722E">
        <w:rPr>
          <w:rFonts w:eastAsia="Times New Roman"/>
        </w:rPr>
        <w:fldChar w:fldCharType="begin"/>
      </w:r>
      <w:r w:rsidR="0067722E">
        <w:rPr>
          <w:rFonts w:eastAsia="Times New Roman"/>
        </w:rPr>
        <w:instrText xml:space="preserve"> REF _Ref345253388 \r \h </w:instrText>
      </w:r>
      <w:r w:rsidR="0067722E">
        <w:rPr>
          <w:rFonts w:eastAsia="Times New Roman"/>
        </w:rPr>
      </w:r>
      <w:r w:rsidR="0067722E">
        <w:rPr>
          <w:rFonts w:eastAsia="Times New Roman"/>
        </w:rPr>
        <w:fldChar w:fldCharType="separate"/>
      </w:r>
      <w:r w:rsidR="00522644">
        <w:rPr>
          <w:rFonts w:eastAsia="Times New Roman"/>
        </w:rPr>
        <w:t>8.2</w:t>
      </w:r>
      <w:r w:rsidR="0067722E">
        <w:rPr>
          <w:rFonts w:eastAsia="Times New Roman"/>
        </w:rPr>
        <w:fldChar w:fldCharType="end"/>
      </w:r>
      <w:r w:rsidR="0067722E">
        <w:rPr>
          <w:rFonts w:eastAsia="Times New Roman"/>
        </w:rPr>
        <w:t>.</w:t>
      </w:r>
      <w:r w:rsidR="00291DEE" w:rsidRPr="00291DEE">
        <w:rPr>
          <w:rFonts w:eastAsia="Times New Roman"/>
        </w:rPr>
        <w:t xml:space="preserve"> </w:t>
      </w:r>
      <w:r w:rsidR="00291DEE" w:rsidRPr="00291DEE">
        <w:rPr>
          <w:rFonts w:eastAsia="Times New Roman"/>
        </w:rPr>
        <w:lastRenderedPageBreak/>
        <w:t>The first priority for the ALAC is to select the best person to be Chair</w:t>
      </w:r>
      <w:r w:rsidR="0067722E">
        <w:rPr>
          <w:rFonts w:eastAsia="Times New Roman"/>
        </w:rPr>
        <w:t xml:space="preserve"> regardless of their ability to serve for a second term</w:t>
      </w:r>
      <w:r w:rsidR="00052D29">
        <w:rPr>
          <w:rFonts w:eastAsia="Times New Roman"/>
        </w:rPr>
        <w:t>.</w:t>
      </w:r>
    </w:p>
    <w:p w:rsidR="00052D29" w:rsidRDefault="00052D29" w:rsidP="008065D0">
      <w:pPr>
        <w:pStyle w:val="ListParagraph"/>
        <w:rPr>
          <w:rFonts w:eastAsia="Times New Roman"/>
        </w:rPr>
      </w:pPr>
      <w:r>
        <w:rPr>
          <w:rFonts w:eastAsia="Times New Roman"/>
        </w:rPr>
        <w:t>All actions attributed to the Chair in these RoP may be delegated by the Chair to any other ALAC Member</w:t>
      </w:r>
      <w:r w:rsidR="003C554F">
        <w:rPr>
          <w:rFonts w:eastAsia="Times New Roman"/>
        </w:rPr>
        <w:t xml:space="preserve"> unless such delegation is explicitly not allowed</w:t>
      </w:r>
      <w:r>
        <w:rPr>
          <w:rFonts w:eastAsia="Times New Roman"/>
        </w:rPr>
        <w:t>.</w:t>
      </w:r>
      <w:r w:rsidR="008A3A09">
        <w:rPr>
          <w:rFonts w:eastAsia="Times New Roman"/>
        </w:rPr>
        <w:t xml:space="preserve"> </w:t>
      </w:r>
    </w:p>
    <w:p w:rsidR="00112433" w:rsidRDefault="00112433" w:rsidP="008065D0">
      <w:pPr>
        <w:pStyle w:val="ListParagraph"/>
        <w:rPr>
          <w:rFonts w:eastAsia="Times New Roman"/>
        </w:rPr>
      </w:pPr>
      <w:r>
        <w:rPr>
          <w:rFonts w:eastAsia="Times New Roman"/>
        </w:rPr>
        <w:t xml:space="preserve">When the Chair delegates the running of a meeting to another ALAC Member, all rights and responsibilities with respect to managing the meeting are </w:t>
      </w:r>
      <w:r w:rsidR="0051654F">
        <w:rPr>
          <w:rFonts w:eastAsia="Times New Roman"/>
        </w:rPr>
        <w:t xml:space="preserve">vested </w:t>
      </w:r>
      <w:r>
        <w:rPr>
          <w:rFonts w:eastAsia="Times New Roman"/>
        </w:rPr>
        <w:t xml:space="preserve">in the acting meeting chair with the exception of those rights and responsibilities explicitly given to the </w:t>
      </w:r>
      <w:r w:rsidR="0026367E">
        <w:rPr>
          <w:rFonts w:eastAsia="Times New Roman"/>
        </w:rPr>
        <w:t>“</w:t>
      </w:r>
      <w:r>
        <w:rPr>
          <w:rFonts w:eastAsia="Times New Roman"/>
        </w:rPr>
        <w:t>ALAC Chair</w:t>
      </w:r>
      <w:r w:rsidR="0026367E">
        <w:rPr>
          <w:rFonts w:eastAsia="Times New Roman"/>
        </w:rPr>
        <w:t>”</w:t>
      </w:r>
      <w:r>
        <w:rPr>
          <w:rFonts w:eastAsia="Times New Roman"/>
        </w:rPr>
        <w:t>.</w:t>
      </w:r>
    </w:p>
    <w:p w:rsidR="00052D29" w:rsidRDefault="00052D29" w:rsidP="008065D0">
      <w:pPr>
        <w:pStyle w:val="ListParagraph"/>
        <w:rPr>
          <w:rFonts w:eastAsia="Times New Roman"/>
        </w:rPr>
      </w:pPr>
      <w:r>
        <w:rPr>
          <w:rFonts w:eastAsia="Times New Roman"/>
        </w:rPr>
        <w:t>It is expected that a Chair will delegate specific responsibilities (sometimes referred to as “portfolios”</w:t>
      </w:r>
      <w:r w:rsidR="00FA3D4C">
        <w:rPr>
          <w:rFonts w:eastAsia="Times New Roman"/>
        </w:rPr>
        <w:t xml:space="preserve">) </w:t>
      </w:r>
      <w:r>
        <w:rPr>
          <w:rFonts w:eastAsia="Times New Roman"/>
        </w:rPr>
        <w:t xml:space="preserve">to other </w:t>
      </w:r>
      <w:r w:rsidR="00F9511F">
        <w:rPr>
          <w:rFonts w:eastAsia="Times New Roman"/>
        </w:rPr>
        <w:t>ALT</w:t>
      </w:r>
      <w:r w:rsidR="0016792B">
        <w:rPr>
          <w:rFonts w:eastAsia="Times New Roman"/>
        </w:rPr>
        <w:t xml:space="preserve"> </w:t>
      </w:r>
      <w:r w:rsidR="00F147BD">
        <w:rPr>
          <w:rFonts w:eastAsia="Times New Roman"/>
        </w:rPr>
        <w:t>M</w:t>
      </w:r>
      <w:r w:rsidR="0016792B">
        <w:rPr>
          <w:rFonts w:eastAsia="Times New Roman"/>
        </w:rPr>
        <w:t>embers</w:t>
      </w:r>
      <w:r w:rsidR="00F70B28">
        <w:rPr>
          <w:rFonts w:eastAsia="Times New Roman"/>
        </w:rPr>
        <w:t>,</w:t>
      </w:r>
      <w:r>
        <w:rPr>
          <w:rFonts w:eastAsia="Times New Roman"/>
        </w:rPr>
        <w:t xml:space="preserve"> other ALAC </w:t>
      </w:r>
      <w:r w:rsidR="00F70B28">
        <w:rPr>
          <w:rFonts w:eastAsia="Times New Roman"/>
        </w:rPr>
        <w:t>M</w:t>
      </w:r>
      <w:r>
        <w:rPr>
          <w:rFonts w:eastAsia="Times New Roman"/>
        </w:rPr>
        <w:t>embers</w:t>
      </w:r>
      <w:r w:rsidR="00F70B28">
        <w:rPr>
          <w:rFonts w:eastAsia="Times New Roman"/>
        </w:rPr>
        <w:t xml:space="preserve"> and</w:t>
      </w:r>
      <w:r w:rsidR="00FA3D4C">
        <w:rPr>
          <w:rFonts w:eastAsia="Times New Roman"/>
        </w:rPr>
        <w:t>/or</w:t>
      </w:r>
      <w:r w:rsidR="00F70B28">
        <w:rPr>
          <w:rFonts w:eastAsia="Times New Roman"/>
        </w:rPr>
        <w:t xml:space="preserve"> Liaisons</w:t>
      </w:r>
      <w:r>
        <w:rPr>
          <w:rFonts w:eastAsia="Times New Roman"/>
        </w:rPr>
        <w:t xml:space="preserve"> based on skills, interests and workload.</w:t>
      </w:r>
    </w:p>
    <w:p w:rsidR="008A3A09" w:rsidRPr="008A3A09" w:rsidRDefault="008A3A09" w:rsidP="008065D0">
      <w:pPr>
        <w:pStyle w:val="ListParagraph"/>
        <w:rPr>
          <w:rFonts w:eastAsia="Times New Roman"/>
        </w:rPr>
      </w:pPr>
      <w:r w:rsidRPr="008A3A09">
        <w:rPr>
          <w:rFonts w:eastAsia="Times New Roman"/>
        </w:rPr>
        <w:t>All such delegations are subject to the agreement of the delegate and should be a matter of public record.</w:t>
      </w:r>
    </w:p>
    <w:p w:rsidR="008A3A09" w:rsidRDefault="008A3A09" w:rsidP="002A7CF2">
      <w:pPr>
        <w:pStyle w:val="ListParagraph"/>
      </w:pPr>
      <w:r>
        <w:t>The duties of Chair include:</w:t>
      </w:r>
    </w:p>
    <w:p w:rsidR="008A3A09" w:rsidRPr="008A3A09" w:rsidRDefault="00A30990" w:rsidP="008065D0">
      <w:pPr>
        <w:pStyle w:val="ListParagraph"/>
        <w:numPr>
          <w:ilvl w:val="2"/>
          <w:numId w:val="8"/>
        </w:numPr>
        <w:rPr>
          <w:rFonts w:eastAsia="Times New Roman"/>
        </w:rPr>
      </w:pPr>
      <w:r>
        <w:rPr>
          <w:rFonts w:eastAsia="Times New Roman"/>
        </w:rPr>
        <w:t>p</w:t>
      </w:r>
      <w:r w:rsidRPr="008A3A09">
        <w:rPr>
          <w:rFonts w:eastAsia="Times New Roman"/>
        </w:rPr>
        <w:t>resid</w:t>
      </w:r>
      <w:r>
        <w:rPr>
          <w:rFonts w:eastAsia="Times New Roman"/>
        </w:rPr>
        <w:t>ing</w:t>
      </w:r>
      <w:r w:rsidRPr="008A3A09">
        <w:rPr>
          <w:rFonts w:eastAsia="Times New Roman"/>
        </w:rPr>
        <w:t xml:space="preserve"> </w:t>
      </w:r>
      <w:r w:rsidR="008A3A09" w:rsidRPr="008A3A09">
        <w:rPr>
          <w:rFonts w:eastAsia="Times New Roman"/>
        </w:rPr>
        <w:t>over ALAC meetings</w:t>
      </w:r>
      <w:r>
        <w:rPr>
          <w:rFonts w:eastAsia="Times New Roman"/>
        </w:rPr>
        <w:t>;</w:t>
      </w:r>
    </w:p>
    <w:p w:rsidR="008A3A09" w:rsidRDefault="00A30990" w:rsidP="008065D0">
      <w:pPr>
        <w:pStyle w:val="ListParagraph"/>
        <w:numPr>
          <w:ilvl w:val="2"/>
          <w:numId w:val="8"/>
        </w:numPr>
        <w:rPr>
          <w:rFonts w:eastAsia="Times New Roman"/>
        </w:rPr>
      </w:pPr>
      <w:r>
        <w:rPr>
          <w:rFonts w:eastAsia="Times New Roman"/>
        </w:rPr>
        <w:t xml:space="preserve">determining </w:t>
      </w:r>
      <w:r w:rsidR="008A3A09" w:rsidRPr="008A3A09">
        <w:rPr>
          <w:rFonts w:eastAsia="Times New Roman"/>
        </w:rPr>
        <w:t>the procedures to be followed</w:t>
      </w:r>
      <w:r w:rsidR="00F9511F">
        <w:rPr>
          <w:rFonts w:eastAsia="Times New Roman"/>
        </w:rPr>
        <w:t xml:space="preserve"> w</w:t>
      </w:r>
      <w:r w:rsidR="00F9511F" w:rsidRPr="008A3A09">
        <w:rPr>
          <w:rFonts w:eastAsia="Times New Roman"/>
        </w:rPr>
        <w:t>here standard operating procedures do not cover a specific situation</w:t>
      </w:r>
      <w:r>
        <w:rPr>
          <w:rFonts w:eastAsia="Times New Roman"/>
        </w:rPr>
        <w:t>;</w:t>
      </w:r>
    </w:p>
    <w:p w:rsidR="008A3A09" w:rsidRPr="008A3A09" w:rsidRDefault="00A30990" w:rsidP="008065D0">
      <w:pPr>
        <w:pStyle w:val="ListParagraph"/>
        <w:numPr>
          <w:ilvl w:val="2"/>
          <w:numId w:val="8"/>
        </w:numPr>
        <w:rPr>
          <w:rFonts w:eastAsia="Times New Roman"/>
        </w:rPr>
      </w:pPr>
      <w:r>
        <w:rPr>
          <w:rFonts w:eastAsia="Times New Roman"/>
        </w:rPr>
        <w:t>upholding</w:t>
      </w:r>
      <w:r w:rsidRPr="008A3A09">
        <w:rPr>
          <w:rFonts w:eastAsia="Times New Roman"/>
        </w:rPr>
        <w:t xml:space="preserve"> </w:t>
      </w:r>
      <w:r w:rsidR="008A3A09" w:rsidRPr="008A3A09">
        <w:rPr>
          <w:rFonts w:eastAsia="Times New Roman"/>
        </w:rPr>
        <w:t xml:space="preserve">the </w:t>
      </w:r>
      <w:r w:rsidR="008A3A09">
        <w:rPr>
          <w:rFonts w:eastAsia="Times New Roman"/>
        </w:rPr>
        <w:t>RoP</w:t>
      </w:r>
      <w:r w:rsidR="008A3A09" w:rsidRPr="008A3A09">
        <w:rPr>
          <w:rFonts w:eastAsia="Times New Roman"/>
        </w:rPr>
        <w:t xml:space="preserve">, Bylaws and other norms applicable to the </w:t>
      </w:r>
      <w:r w:rsidR="008A3A09">
        <w:rPr>
          <w:rFonts w:eastAsia="Times New Roman"/>
        </w:rPr>
        <w:t>ALAC</w:t>
      </w:r>
      <w:r>
        <w:rPr>
          <w:rFonts w:eastAsia="Times New Roman"/>
        </w:rPr>
        <w:t>;</w:t>
      </w:r>
    </w:p>
    <w:p w:rsidR="008A3A09" w:rsidRPr="008A3A09" w:rsidRDefault="00A30990" w:rsidP="008065D0">
      <w:pPr>
        <w:pStyle w:val="ListParagraph"/>
        <w:numPr>
          <w:ilvl w:val="2"/>
          <w:numId w:val="8"/>
        </w:numPr>
        <w:rPr>
          <w:rFonts w:eastAsia="Times New Roman"/>
        </w:rPr>
      </w:pPr>
      <w:r>
        <w:rPr>
          <w:rFonts w:eastAsia="Times New Roman"/>
        </w:rPr>
        <w:t>d</w:t>
      </w:r>
      <w:r w:rsidRPr="008A3A09">
        <w:rPr>
          <w:rFonts w:eastAsia="Times New Roman"/>
        </w:rPr>
        <w:t>etermin</w:t>
      </w:r>
      <w:r>
        <w:rPr>
          <w:rFonts w:eastAsia="Times New Roman"/>
        </w:rPr>
        <w:t>ing</w:t>
      </w:r>
      <w:r w:rsidRPr="008A3A09">
        <w:rPr>
          <w:rFonts w:eastAsia="Times New Roman"/>
        </w:rPr>
        <w:t xml:space="preserve"> </w:t>
      </w:r>
      <w:r w:rsidR="008A3A09" w:rsidRPr="008A3A09">
        <w:rPr>
          <w:rFonts w:eastAsia="Times New Roman"/>
        </w:rPr>
        <w:t>meeting agendas in advance</w:t>
      </w:r>
      <w:r w:rsidR="00F9511F">
        <w:rPr>
          <w:rFonts w:eastAsia="Times New Roman"/>
        </w:rPr>
        <w:t xml:space="preserve"> i</w:t>
      </w:r>
      <w:r w:rsidR="00F9511F" w:rsidRPr="008A3A09">
        <w:rPr>
          <w:rFonts w:eastAsia="Times New Roman"/>
        </w:rPr>
        <w:t xml:space="preserve">n conjunction with the </w:t>
      </w:r>
      <w:r w:rsidR="00F147BD">
        <w:rPr>
          <w:rFonts w:eastAsia="Times New Roman"/>
        </w:rPr>
        <w:t>ALT</w:t>
      </w:r>
      <w:r w:rsidR="003C554F">
        <w:rPr>
          <w:rFonts w:eastAsia="Times New Roman"/>
        </w:rPr>
        <w:t xml:space="preserve"> </w:t>
      </w:r>
      <w:r w:rsidR="00F147BD">
        <w:rPr>
          <w:rFonts w:eastAsia="Times New Roman"/>
        </w:rPr>
        <w:t>M</w:t>
      </w:r>
      <w:r w:rsidR="003C554F">
        <w:rPr>
          <w:rFonts w:eastAsia="Times New Roman"/>
        </w:rPr>
        <w:t>ember</w:t>
      </w:r>
      <w:r w:rsidR="00C0040E">
        <w:rPr>
          <w:rFonts w:eastAsia="Times New Roman"/>
        </w:rPr>
        <w:t>s</w:t>
      </w:r>
      <w:r w:rsidR="00F9511F">
        <w:rPr>
          <w:rFonts w:eastAsia="Times New Roman"/>
        </w:rPr>
        <w:t xml:space="preserve"> </w:t>
      </w:r>
      <w:r w:rsidR="00F9511F" w:rsidRPr="008A3A09">
        <w:rPr>
          <w:rFonts w:eastAsia="Times New Roman"/>
        </w:rPr>
        <w:t>and Staff</w:t>
      </w:r>
      <w:r>
        <w:rPr>
          <w:rFonts w:eastAsia="Times New Roman"/>
        </w:rPr>
        <w:t>;</w:t>
      </w:r>
    </w:p>
    <w:p w:rsidR="008A3A09" w:rsidRPr="008A3A09" w:rsidRDefault="00A30990" w:rsidP="008065D0">
      <w:pPr>
        <w:pStyle w:val="ListParagraph"/>
        <w:numPr>
          <w:ilvl w:val="2"/>
          <w:numId w:val="8"/>
        </w:numPr>
        <w:rPr>
          <w:rFonts w:eastAsia="Times New Roman"/>
        </w:rPr>
      </w:pPr>
      <w:r>
        <w:rPr>
          <w:rFonts w:eastAsia="Times New Roman"/>
        </w:rPr>
        <w:t>being</w:t>
      </w:r>
      <w:r w:rsidRPr="008A3A09">
        <w:rPr>
          <w:rFonts w:eastAsia="Times New Roman"/>
        </w:rPr>
        <w:t xml:space="preserve"> </w:t>
      </w:r>
      <w:r w:rsidR="008A3A09" w:rsidRPr="008A3A09">
        <w:rPr>
          <w:rFonts w:eastAsia="Times New Roman"/>
        </w:rPr>
        <w:t>the prime liaison with Staff</w:t>
      </w:r>
      <w:r>
        <w:rPr>
          <w:rFonts w:eastAsia="Times New Roman"/>
        </w:rPr>
        <w:t>;</w:t>
      </w:r>
    </w:p>
    <w:p w:rsidR="008A3A09" w:rsidRPr="007349C3" w:rsidRDefault="00A30990" w:rsidP="008065D0">
      <w:pPr>
        <w:pStyle w:val="ListParagraph"/>
        <w:numPr>
          <w:ilvl w:val="2"/>
          <w:numId w:val="8"/>
        </w:numPr>
        <w:rPr>
          <w:rFonts w:eastAsia="Times New Roman"/>
        </w:rPr>
      </w:pPr>
      <w:proofErr w:type="gramStart"/>
      <w:r>
        <w:rPr>
          <w:rFonts w:eastAsia="Times New Roman"/>
        </w:rPr>
        <w:t>r</w:t>
      </w:r>
      <w:r w:rsidRPr="007349C3">
        <w:rPr>
          <w:rFonts w:eastAsia="Times New Roman"/>
        </w:rPr>
        <w:t>epresent</w:t>
      </w:r>
      <w:r>
        <w:rPr>
          <w:rFonts w:eastAsia="Times New Roman"/>
        </w:rPr>
        <w:t>ing</w:t>
      </w:r>
      <w:proofErr w:type="gramEnd"/>
      <w:r w:rsidRPr="007349C3">
        <w:rPr>
          <w:rFonts w:eastAsia="Times New Roman"/>
        </w:rPr>
        <w:t xml:space="preserve"> </w:t>
      </w:r>
      <w:r w:rsidR="008A3A09" w:rsidRPr="007349C3">
        <w:rPr>
          <w:rFonts w:eastAsia="Times New Roman"/>
        </w:rPr>
        <w:t>the ALAC and At-Large in meetings and in written communication.</w:t>
      </w:r>
      <w:r w:rsidR="007349C3">
        <w:rPr>
          <w:rFonts w:eastAsia="Times New Roman"/>
        </w:rPr>
        <w:t xml:space="preserve"> </w:t>
      </w:r>
      <w:r w:rsidR="008A3A09" w:rsidRPr="007349C3">
        <w:rPr>
          <w:rFonts w:eastAsia="Times New Roman"/>
        </w:rPr>
        <w:t xml:space="preserve">This responsibility notwithstanding, the Chair is obliged to consult with the ALAC </w:t>
      </w:r>
      <w:r w:rsidR="00FC5F95">
        <w:rPr>
          <w:rFonts w:eastAsia="Times New Roman"/>
        </w:rPr>
        <w:t>M</w:t>
      </w:r>
      <w:r w:rsidR="008A3A09" w:rsidRPr="007349C3">
        <w:rPr>
          <w:rFonts w:eastAsia="Times New Roman"/>
        </w:rPr>
        <w:t xml:space="preserve">embers, </w:t>
      </w:r>
      <w:r w:rsidR="00FC5F95">
        <w:rPr>
          <w:rFonts w:eastAsia="Times New Roman"/>
        </w:rPr>
        <w:t xml:space="preserve">the ALT and </w:t>
      </w:r>
      <w:r w:rsidR="008A3A09" w:rsidRPr="007349C3">
        <w:rPr>
          <w:rFonts w:eastAsia="Times New Roman"/>
        </w:rPr>
        <w:t>the ALAC and</w:t>
      </w:r>
      <w:r w:rsidR="00FC5F95">
        <w:rPr>
          <w:rFonts w:eastAsia="Times New Roman"/>
        </w:rPr>
        <w:t>/or</w:t>
      </w:r>
      <w:r w:rsidR="008A3A09" w:rsidRPr="007349C3">
        <w:rPr>
          <w:rFonts w:eastAsia="Times New Roman"/>
        </w:rPr>
        <w:t xml:space="preserve"> other segments of At-Large as appropriate</w:t>
      </w:r>
      <w:r>
        <w:rPr>
          <w:rFonts w:eastAsia="Times New Roman"/>
        </w:rPr>
        <w:t>;</w:t>
      </w:r>
    </w:p>
    <w:p w:rsidR="008A3A09" w:rsidRPr="008A3A09" w:rsidRDefault="00A30990" w:rsidP="008065D0">
      <w:pPr>
        <w:pStyle w:val="ListParagraph"/>
        <w:numPr>
          <w:ilvl w:val="2"/>
          <w:numId w:val="8"/>
        </w:numPr>
        <w:rPr>
          <w:rFonts w:eastAsia="Times New Roman"/>
        </w:rPr>
      </w:pPr>
      <w:r>
        <w:rPr>
          <w:rFonts w:eastAsia="Times New Roman"/>
        </w:rPr>
        <w:t>e</w:t>
      </w:r>
      <w:r w:rsidRPr="008A3A09">
        <w:rPr>
          <w:rFonts w:eastAsia="Times New Roman"/>
        </w:rPr>
        <w:t>nsur</w:t>
      </w:r>
      <w:r>
        <w:rPr>
          <w:rFonts w:eastAsia="Times New Roman"/>
        </w:rPr>
        <w:t>ing</w:t>
      </w:r>
      <w:r w:rsidRPr="008A3A09">
        <w:rPr>
          <w:rFonts w:eastAsia="Times New Roman"/>
        </w:rPr>
        <w:t xml:space="preserve"> </w:t>
      </w:r>
      <w:r w:rsidR="008A3A09" w:rsidRPr="008A3A09">
        <w:rPr>
          <w:rFonts w:eastAsia="Times New Roman"/>
        </w:rPr>
        <w:t xml:space="preserve">that timelines and deadlines for the work of the </w:t>
      </w:r>
      <w:r>
        <w:rPr>
          <w:rFonts w:eastAsia="Times New Roman"/>
        </w:rPr>
        <w:t>ALAC</w:t>
      </w:r>
      <w:r w:rsidRPr="008A3A09">
        <w:rPr>
          <w:rFonts w:eastAsia="Times New Roman"/>
        </w:rPr>
        <w:t xml:space="preserve"> </w:t>
      </w:r>
      <w:r w:rsidR="008A3A09" w:rsidRPr="008A3A09">
        <w:rPr>
          <w:rFonts w:eastAsia="Times New Roman"/>
        </w:rPr>
        <w:t>are set and met</w:t>
      </w:r>
      <w:r w:rsidR="004E47DE">
        <w:rPr>
          <w:rFonts w:eastAsia="Times New Roman"/>
        </w:rPr>
        <w:t>; and</w:t>
      </w:r>
    </w:p>
    <w:p w:rsidR="008A3A09" w:rsidRDefault="00A30990" w:rsidP="008065D0">
      <w:pPr>
        <w:pStyle w:val="ListParagraph"/>
        <w:numPr>
          <w:ilvl w:val="2"/>
          <w:numId w:val="8"/>
        </w:numPr>
        <w:rPr>
          <w:rFonts w:eastAsia="Times New Roman"/>
        </w:rPr>
      </w:pPr>
      <w:r>
        <w:rPr>
          <w:rFonts w:eastAsia="Times New Roman"/>
        </w:rPr>
        <w:t>f</w:t>
      </w:r>
      <w:r w:rsidRPr="008A3A09">
        <w:rPr>
          <w:rFonts w:eastAsia="Times New Roman"/>
        </w:rPr>
        <w:t>acilitat</w:t>
      </w:r>
      <w:r>
        <w:rPr>
          <w:rFonts w:eastAsia="Times New Roman"/>
        </w:rPr>
        <w:t>ing</w:t>
      </w:r>
      <w:r w:rsidRPr="008A3A09">
        <w:rPr>
          <w:rFonts w:eastAsia="Times New Roman"/>
        </w:rPr>
        <w:t xml:space="preserve"> </w:t>
      </w:r>
      <w:r w:rsidR="008A3A09" w:rsidRPr="008A3A09">
        <w:rPr>
          <w:rFonts w:eastAsia="Times New Roman"/>
        </w:rPr>
        <w:t xml:space="preserve">and </w:t>
      </w:r>
      <w:r w:rsidRPr="008A3A09">
        <w:rPr>
          <w:rFonts w:eastAsia="Times New Roman"/>
        </w:rPr>
        <w:t>encourag</w:t>
      </w:r>
      <w:r>
        <w:rPr>
          <w:rFonts w:eastAsia="Times New Roman"/>
        </w:rPr>
        <w:t>ing</w:t>
      </w:r>
      <w:r w:rsidRPr="008A3A09">
        <w:rPr>
          <w:rFonts w:eastAsia="Times New Roman"/>
        </w:rPr>
        <w:t xml:space="preserve"> </w:t>
      </w:r>
      <w:r w:rsidR="008A3A09" w:rsidRPr="008A3A09">
        <w:rPr>
          <w:rFonts w:eastAsia="Times New Roman"/>
        </w:rPr>
        <w:t xml:space="preserve">participation of all ALAC </w:t>
      </w:r>
      <w:r w:rsidR="00FC68B4">
        <w:rPr>
          <w:rFonts w:eastAsia="Times New Roman"/>
        </w:rPr>
        <w:t>M</w:t>
      </w:r>
      <w:r w:rsidR="008A3A09" w:rsidRPr="008A3A09">
        <w:rPr>
          <w:rFonts w:eastAsia="Times New Roman"/>
        </w:rPr>
        <w:t>embers i</w:t>
      </w:r>
      <w:r w:rsidR="00CC1EFC">
        <w:rPr>
          <w:rFonts w:eastAsia="Times New Roman"/>
        </w:rPr>
        <w:t xml:space="preserve">n At-Large Community activities and </w:t>
      </w:r>
      <w:r>
        <w:rPr>
          <w:rFonts w:eastAsia="Times New Roman"/>
        </w:rPr>
        <w:t xml:space="preserve">taking </w:t>
      </w:r>
      <w:r w:rsidR="00CC1EFC">
        <w:rPr>
          <w:rFonts w:eastAsia="Times New Roman"/>
        </w:rPr>
        <w:t xml:space="preserve">appropriate actions when </w:t>
      </w:r>
      <w:r w:rsidR="00281687">
        <w:rPr>
          <w:rFonts w:eastAsia="Times New Roman"/>
        </w:rPr>
        <w:t>the participation and contributions of ALAC Members and appointees</w:t>
      </w:r>
      <w:r w:rsidR="001D59FC">
        <w:rPr>
          <w:rFonts w:eastAsia="Times New Roman"/>
        </w:rPr>
        <w:t xml:space="preserve">, as specified in </w:t>
      </w:r>
      <w:r w:rsidR="00045395">
        <w:rPr>
          <w:rFonts w:eastAsia="Times New Roman"/>
        </w:rPr>
        <w:t>Paragraph</w:t>
      </w:r>
      <w:r w:rsidR="001D59FC">
        <w:rPr>
          <w:rFonts w:eastAsia="Times New Roman"/>
        </w:rPr>
        <w:t>s</w:t>
      </w:r>
      <w:r w:rsidR="00091314">
        <w:rPr>
          <w:rFonts w:eastAsia="Times New Roman"/>
        </w:rPr>
        <w:t xml:space="preserve"> </w:t>
      </w:r>
      <w:r w:rsidR="00091314">
        <w:rPr>
          <w:rFonts w:eastAsia="Times New Roman"/>
        </w:rPr>
        <w:fldChar w:fldCharType="begin"/>
      </w:r>
      <w:r w:rsidR="00091314">
        <w:rPr>
          <w:rFonts w:eastAsia="Times New Roman"/>
        </w:rPr>
        <w:instrText xml:space="preserve"> REF _Ref348395637 \r \h </w:instrText>
      </w:r>
      <w:r w:rsidR="00091314">
        <w:rPr>
          <w:rFonts w:eastAsia="Times New Roman"/>
        </w:rPr>
      </w:r>
      <w:r w:rsidR="00091314">
        <w:rPr>
          <w:rFonts w:eastAsia="Times New Roman"/>
        </w:rPr>
        <w:fldChar w:fldCharType="separate"/>
      </w:r>
      <w:r w:rsidR="00522644">
        <w:rPr>
          <w:rFonts w:eastAsia="Times New Roman"/>
        </w:rPr>
        <w:t>4</w:t>
      </w:r>
      <w:r w:rsidR="00091314">
        <w:rPr>
          <w:rFonts w:eastAsia="Times New Roman"/>
        </w:rPr>
        <w:fldChar w:fldCharType="end"/>
      </w:r>
      <w:r w:rsidR="001D59FC">
        <w:rPr>
          <w:rFonts w:eastAsia="Times New Roman"/>
        </w:rPr>
        <w:t xml:space="preserve">, </w:t>
      </w:r>
      <w:r w:rsidR="001D59FC">
        <w:rPr>
          <w:rFonts w:eastAsia="Times New Roman"/>
        </w:rPr>
        <w:fldChar w:fldCharType="begin"/>
      </w:r>
      <w:r w:rsidR="001D59FC">
        <w:rPr>
          <w:rFonts w:eastAsia="Times New Roman"/>
        </w:rPr>
        <w:instrText xml:space="preserve"> REF _Ref348025113 \r \h </w:instrText>
      </w:r>
      <w:r w:rsidR="001D59FC">
        <w:rPr>
          <w:rFonts w:eastAsia="Times New Roman"/>
        </w:rPr>
      </w:r>
      <w:r w:rsidR="001D59FC">
        <w:rPr>
          <w:rFonts w:eastAsia="Times New Roman"/>
        </w:rPr>
        <w:fldChar w:fldCharType="separate"/>
      </w:r>
      <w:r w:rsidR="00522644">
        <w:rPr>
          <w:rFonts w:eastAsia="Times New Roman"/>
        </w:rPr>
        <w:t>6</w:t>
      </w:r>
      <w:r w:rsidR="001D59FC">
        <w:rPr>
          <w:rFonts w:eastAsia="Times New Roman"/>
        </w:rPr>
        <w:fldChar w:fldCharType="end"/>
      </w:r>
      <w:r w:rsidR="005606D4">
        <w:rPr>
          <w:rFonts w:eastAsia="Times New Roman"/>
        </w:rPr>
        <w:t xml:space="preserve"> and</w:t>
      </w:r>
      <w:r w:rsidR="001D59FC">
        <w:rPr>
          <w:rFonts w:eastAsia="Times New Roman"/>
        </w:rPr>
        <w:t xml:space="preserve"> </w:t>
      </w:r>
      <w:r w:rsidR="001D59FC">
        <w:rPr>
          <w:rFonts w:eastAsia="Times New Roman"/>
        </w:rPr>
        <w:fldChar w:fldCharType="begin"/>
      </w:r>
      <w:r w:rsidR="001D59FC">
        <w:rPr>
          <w:rFonts w:eastAsia="Times New Roman"/>
        </w:rPr>
        <w:instrText xml:space="preserve"> REF _Ref348025126 \r \h </w:instrText>
      </w:r>
      <w:r w:rsidR="001D59FC">
        <w:rPr>
          <w:rFonts w:eastAsia="Times New Roman"/>
        </w:rPr>
      </w:r>
      <w:r w:rsidR="001D59FC">
        <w:rPr>
          <w:rFonts w:eastAsia="Times New Roman"/>
        </w:rPr>
        <w:fldChar w:fldCharType="separate"/>
      </w:r>
      <w:r w:rsidR="00522644">
        <w:rPr>
          <w:rFonts w:eastAsia="Times New Roman"/>
        </w:rPr>
        <w:t>7</w:t>
      </w:r>
      <w:r w:rsidR="001D59FC">
        <w:rPr>
          <w:rFonts w:eastAsia="Times New Roman"/>
        </w:rPr>
        <w:fldChar w:fldCharType="end"/>
      </w:r>
      <w:r w:rsidR="001D59FC">
        <w:rPr>
          <w:rFonts w:eastAsia="Times New Roman"/>
        </w:rPr>
        <w:t>,</w:t>
      </w:r>
      <w:r w:rsidR="00FD0587" w:rsidRPr="00FD0587">
        <w:t xml:space="preserve"> </w:t>
      </w:r>
      <w:r w:rsidR="00FD0587" w:rsidRPr="00FD0587">
        <w:rPr>
          <w:rFonts w:eastAsia="Times New Roman"/>
        </w:rPr>
        <w:t>are unsatisfactory</w:t>
      </w:r>
      <w:r w:rsidR="00FD0587">
        <w:rPr>
          <w:rFonts w:eastAsia="Times New Roman"/>
        </w:rPr>
        <w:t xml:space="preserve"> or </w:t>
      </w:r>
      <w:r w:rsidR="00FD0587" w:rsidRPr="00FD0587">
        <w:rPr>
          <w:rFonts w:eastAsia="Times New Roman"/>
        </w:rPr>
        <w:t>do not meet expectations</w:t>
      </w:r>
      <w:r w:rsidR="00281687">
        <w:rPr>
          <w:rFonts w:eastAsia="Times New Roman"/>
        </w:rPr>
        <w:t>.</w:t>
      </w:r>
    </w:p>
    <w:p w:rsidR="00480431" w:rsidRDefault="00480431" w:rsidP="008065D0">
      <w:pPr>
        <w:pStyle w:val="ListParagraph"/>
        <w:rPr>
          <w:rFonts w:eastAsia="Times New Roman"/>
        </w:rPr>
      </w:pPr>
      <w:r>
        <w:rPr>
          <w:rFonts w:eastAsia="Times New Roman"/>
        </w:rPr>
        <w:t xml:space="preserve">As a member of the </w:t>
      </w:r>
      <w:r w:rsidR="007D3796">
        <w:rPr>
          <w:rFonts w:eastAsia="Times New Roman"/>
        </w:rPr>
        <w:t>ALT</w:t>
      </w:r>
      <w:r>
        <w:rPr>
          <w:rFonts w:eastAsia="Times New Roman"/>
        </w:rPr>
        <w:t>, the Chair is subject to the same obligations as all ALT Members.</w:t>
      </w:r>
    </w:p>
    <w:p w:rsidR="000B676E" w:rsidRDefault="000B676E" w:rsidP="008065D0">
      <w:pPr>
        <w:pStyle w:val="ListParagraph"/>
        <w:rPr>
          <w:rFonts w:eastAsia="Times New Roman"/>
        </w:rPr>
      </w:pPr>
      <w:r>
        <w:rPr>
          <w:rFonts w:eastAsia="Times New Roman"/>
        </w:rPr>
        <w:t xml:space="preserve">The ALAC Chair may make </w:t>
      </w:r>
      <w:r w:rsidR="004E47DE">
        <w:rPr>
          <w:rFonts w:eastAsia="Times New Roman"/>
        </w:rPr>
        <w:t xml:space="preserve">substantive </w:t>
      </w:r>
      <w:r>
        <w:rPr>
          <w:rFonts w:eastAsia="Times New Roman"/>
        </w:rPr>
        <w:t xml:space="preserve">decisions on behalf of the ALAC if the matter is of such urgency that the ALAC cannot </w:t>
      </w:r>
      <w:r w:rsidR="002C6102">
        <w:rPr>
          <w:rFonts w:eastAsia="Times New Roman"/>
        </w:rPr>
        <w:t xml:space="preserve">practically </w:t>
      </w:r>
      <w:r>
        <w:rPr>
          <w:rFonts w:eastAsia="Times New Roman"/>
        </w:rPr>
        <w:t xml:space="preserve">be consulted. To the extent possible, this must be done in consultation with the ALT. Any such decision must be reported to the ALAC without undue delay and must be ratified by the ALAC </w:t>
      </w:r>
      <w:r w:rsidR="002C6102">
        <w:rPr>
          <w:rFonts w:eastAsia="Times New Roman"/>
        </w:rPr>
        <w:t>as soon as practical</w:t>
      </w:r>
      <w:r>
        <w:rPr>
          <w:rFonts w:eastAsia="Times New Roman"/>
        </w:rPr>
        <w:t>.</w:t>
      </w:r>
    </w:p>
    <w:p w:rsidR="00001ABD" w:rsidRDefault="00001ABD" w:rsidP="002A7CF2">
      <w:pPr>
        <w:pStyle w:val="ListParagraph"/>
      </w:pPr>
      <w:r w:rsidRPr="00001ABD">
        <w:lastRenderedPageBreak/>
        <w:t>The ALAC Chair is empowered</w:t>
      </w:r>
      <w:r>
        <w:t>, at his/her sole discretion,</w:t>
      </w:r>
      <w:r w:rsidRPr="00001ABD">
        <w:t xml:space="preserve"> to</w:t>
      </w:r>
      <w:r>
        <w:t>:</w:t>
      </w:r>
    </w:p>
    <w:p w:rsidR="00001ABD" w:rsidRPr="00001ABD" w:rsidRDefault="00B129FC" w:rsidP="00A248A3">
      <w:pPr>
        <w:pStyle w:val="ListParagraph"/>
        <w:numPr>
          <w:ilvl w:val="2"/>
          <w:numId w:val="8"/>
        </w:numPr>
        <w:rPr>
          <w:rFonts w:eastAsia="Times New Roman"/>
        </w:rPr>
      </w:pPr>
      <w:bookmarkStart w:id="43" w:name="_Ref350617880"/>
      <w:proofErr w:type="gramStart"/>
      <w:r>
        <w:rPr>
          <w:rFonts w:eastAsia="Times New Roman"/>
        </w:rPr>
        <w:t>recommend</w:t>
      </w:r>
      <w:proofErr w:type="gramEnd"/>
      <w:r>
        <w:rPr>
          <w:rFonts w:eastAsia="Times New Roman"/>
        </w:rPr>
        <w:t xml:space="preserve"> to ICANN the suspension or restriction of</w:t>
      </w:r>
      <w:r w:rsidR="00001ABD" w:rsidRPr="00001ABD">
        <w:rPr>
          <w:rFonts w:eastAsia="Times New Roman"/>
        </w:rPr>
        <w:t xml:space="preserve"> a person's right to post to any At-Large electronic communications </w:t>
      </w:r>
      <w:r w:rsidR="00A30990">
        <w:rPr>
          <w:rFonts w:eastAsia="Times New Roman"/>
        </w:rPr>
        <w:t>platform</w:t>
      </w:r>
      <w:r>
        <w:rPr>
          <w:rFonts w:eastAsia="Times New Roman"/>
        </w:rPr>
        <w:t xml:space="preserve"> provided by ICANN</w:t>
      </w:r>
      <w:r w:rsidR="00001ABD" w:rsidRPr="00001ABD">
        <w:rPr>
          <w:rFonts w:eastAsia="Times New Roman"/>
        </w:rPr>
        <w:t>, including but not limited to e-mail and wiki</w:t>
      </w:r>
      <w:r w:rsidR="003C554F">
        <w:rPr>
          <w:rFonts w:eastAsia="Times New Roman"/>
        </w:rPr>
        <w:t>s</w:t>
      </w:r>
      <w:r w:rsidR="00001ABD" w:rsidRPr="00001ABD">
        <w:rPr>
          <w:rFonts w:eastAsia="Times New Roman"/>
        </w:rPr>
        <w:t xml:space="preserve">, if the Chair determines that the person has violated the </w:t>
      </w:r>
      <w:r w:rsidR="00D164D9">
        <w:rPr>
          <w:rFonts w:eastAsia="Times New Roman"/>
        </w:rPr>
        <w:t xml:space="preserve">ALAC </w:t>
      </w:r>
      <w:r w:rsidR="00001ABD" w:rsidRPr="00001ABD">
        <w:rPr>
          <w:rFonts w:eastAsia="Times New Roman"/>
        </w:rPr>
        <w:t>Code of Conduct</w:t>
      </w:r>
      <w:r w:rsidR="00A30990">
        <w:rPr>
          <w:rFonts w:eastAsia="Times New Roman"/>
        </w:rPr>
        <w:t xml:space="preserve"> (</w:t>
      </w:r>
      <w:r w:rsidR="00AE0B4A">
        <w:rPr>
          <w:rFonts w:eastAsia="Times New Roman"/>
        </w:rPr>
        <w:t>Paragraph</w:t>
      </w:r>
      <w:r w:rsidR="00A30990">
        <w:rPr>
          <w:rFonts w:eastAsia="Times New Roman"/>
        </w:rPr>
        <w:t xml:space="preserve"> </w:t>
      </w:r>
      <w:r w:rsidR="00A30990">
        <w:rPr>
          <w:rFonts w:eastAsia="Times New Roman"/>
        </w:rPr>
        <w:fldChar w:fldCharType="begin"/>
      </w:r>
      <w:r w:rsidR="00A30990">
        <w:rPr>
          <w:rFonts w:eastAsia="Times New Roman"/>
        </w:rPr>
        <w:instrText xml:space="preserve"> REF _Ref349054281 \r \h </w:instrText>
      </w:r>
      <w:r w:rsidR="00A30990">
        <w:rPr>
          <w:rFonts w:eastAsia="Times New Roman"/>
        </w:rPr>
      </w:r>
      <w:r w:rsidR="00A30990">
        <w:rPr>
          <w:rFonts w:eastAsia="Times New Roman"/>
        </w:rPr>
        <w:fldChar w:fldCharType="separate"/>
      </w:r>
      <w:r w:rsidR="00522644">
        <w:rPr>
          <w:rFonts w:eastAsia="Times New Roman"/>
        </w:rPr>
        <w:t>14.4</w:t>
      </w:r>
      <w:r w:rsidR="00A30990">
        <w:rPr>
          <w:rFonts w:eastAsia="Times New Roman"/>
        </w:rPr>
        <w:fldChar w:fldCharType="end"/>
      </w:r>
      <w:r w:rsidR="00A30990">
        <w:rPr>
          <w:rFonts w:eastAsia="Times New Roman"/>
        </w:rPr>
        <w:t>)</w:t>
      </w:r>
      <w:r w:rsidR="00001ABD" w:rsidRPr="00001ABD">
        <w:rPr>
          <w:rFonts w:eastAsia="Times New Roman"/>
        </w:rPr>
        <w:t xml:space="preserve">. </w:t>
      </w:r>
      <w:r w:rsidR="00A248A3" w:rsidRPr="00A248A3">
        <w:rPr>
          <w:rFonts w:eastAsia="Times New Roman"/>
        </w:rPr>
        <w:t xml:space="preserve">If such action is necessary, and unless subject to legal constraints, the Chair will consult with the ALT prior to taking action if feasible, and/or </w:t>
      </w:r>
      <w:r w:rsidR="005606D4">
        <w:rPr>
          <w:rFonts w:eastAsia="Times New Roman"/>
        </w:rPr>
        <w:t xml:space="preserve">after the fact, advise the ALT of the violation and seek ALT validation for the </w:t>
      </w:r>
      <w:r w:rsidR="00A248A3" w:rsidRPr="00A248A3">
        <w:rPr>
          <w:rFonts w:eastAsia="Times New Roman"/>
        </w:rPr>
        <w:t>action(s) taken.</w:t>
      </w:r>
      <w:r w:rsidR="0044799B">
        <w:rPr>
          <w:rFonts w:eastAsia="Times New Roman"/>
        </w:rPr>
        <w:t xml:space="preserve"> </w:t>
      </w:r>
      <w:r w:rsidR="00D164D9">
        <w:rPr>
          <w:rFonts w:eastAsia="Times New Roman"/>
        </w:rPr>
        <w:t xml:space="preserve">The </w:t>
      </w:r>
      <w:r w:rsidR="00001ABD" w:rsidRPr="00001ABD">
        <w:rPr>
          <w:rFonts w:eastAsia="Times New Roman"/>
        </w:rPr>
        <w:t xml:space="preserve">Chair is required to take into account </w:t>
      </w:r>
      <w:r w:rsidR="003C554F">
        <w:rPr>
          <w:rFonts w:eastAsia="Times New Roman"/>
        </w:rPr>
        <w:t xml:space="preserve">whether </w:t>
      </w:r>
      <w:r w:rsidR="00001ABD" w:rsidRPr="00001ABD">
        <w:rPr>
          <w:rFonts w:eastAsia="Times New Roman"/>
        </w:rPr>
        <w:t xml:space="preserve">the overall nature of the actions of the individual </w:t>
      </w:r>
      <w:r w:rsidR="00D164D9">
        <w:rPr>
          <w:rFonts w:eastAsia="Times New Roman"/>
        </w:rPr>
        <w:t>is</w:t>
      </w:r>
      <w:r w:rsidR="00D164D9" w:rsidRPr="00001ABD">
        <w:rPr>
          <w:rFonts w:eastAsia="Times New Roman"/>
        </w:rPr>
        <w:t xml:space="preserve"> </w:t>
      </w:r>
      <w:r w:rsidR="00001ABD" w:rsidRPr="00001ABD">
        <w:rPr>
          <w:rFonts w:eastAsia="Times New Roman"/>
        </w:rPr>
        <w:t>an aberration or represents a pattern of abuse</w:t>
      </w:r>
      <w:r w:rsidR="00D164D9">
        <w:rPr>
          <w:rFonts w:eastAsia="Times New Roman"/>
        </w:rPr>
        <w:t xml:space="preserve"> w</w:t>
      </w:r>
      <w:r w:rsidR="00D164D9" w:rsidRPr="00001ABD">
        <w:rPr>
          <w:rFonts w:eastAsia="Times New Roman"/>
        </w:rPr>
        <w:t>hen determining the duration of the suspension or other action</w:t>
      </w:r>
      <w:r w:rsidR="00D164D9">
        <w:rPr>
          <w:rFonts w:eastAsia="Times New Roman"/>
        </w:rPr>
        <w:t>;</w:t>
      </w:r>
      <w:bookmarkEnd w:id="43"/>
    </w:p>
    <w:p w:rsidR="00001ABD" w:rsidRDefault="00B129FC" w:rsidP="008065D0">
      <w:pPr>
        <w:pStyle w:val="ListParagraph"/>
        <w:numPr>
          <w:ilvl w:val="2"/>
          <w:numId w:val="8"/>
        </w:numPr>
        <w:rPr>
          <w:rFonts w:eastAsia="Times New Roman"/>
        </w:rPr>
      </w:pPr>
      <w:bookmarkStart w:id="44" w:name="_Ref350617890"/>
      <w:r>
        <w:rPr>
          <w:rFonts w:eastAsia="Times New Roman"/>
        </w:rPr>
        <w:t xml:space="preserve">recommend to ICANN that </w:t>
      </w:r>
      <w:r w:rsidR="00001ABD" w:rsidRPr="00001ABD">
        <w:rPr>
          <w:rFonts w:eastAsia="Times New Roman"/>
        </w:rPr>
        <w:t xml:space="preserve">electronic postings </w:t>
      </w:r>
      <w:r>
        <w:rPr>
          <w:rFonts w:eastAsia="Times New Roman"/>
        </w:rPr>
        <w:t xml:space="preserve">to ICANN managed communications platforms </w:t>
      </w:r>
      <w:r w:rsidR="00001ABD" w:rsidRPr="00001ABD">
        <w:rPr>
          <w:rFonts w:eastAsia="Times New Roman"/>
        </w:rPr>
        <w:t>be deleted if their presence harms or prejudices any person or organization or if they are unrelated to ICANN activities</w:t>
      </w:r>
      <w:r w:rsidR="00D164D9">
        <w:rPr>
          <w:rFonts w:eastAsia="Times New Roman"/>
        </w:rPr>
        <w:t>;</w:t>
      </w:r>
      <w:r w:rsidR="00A248A3">
        <w:rPr>
          <w:rFonts w:eastAsia="Times New Roman"/>
        </w:rPr>
        <w:t xml:space="preserve"> </w:t>
      </w:r>
      <w:bookmarkEnd w:id="44"/>
    </w:p>
    <w:p w:rsidR="00B129FC" w:rsidRPr="00001ABD" w:rsidRDefault="00B129FC" w:rsidP="008065D0">
      <w:pPr>
        <w:pStyle w:val="ListParagraph"/>
        <w:numPr>
          <w:ilvl w:val="2"/>
          <w:numId w:val="8"/>
        </w:numPr>
        <w:rPr>
          <w:rFonts w:eastAsia="Times New Roman"/>
        </w:rPr>
      </w:pPr>
      <w:proofErr w:type="gramStart"/>
      <w:r>
        <w:rPr>
          <w:rFonts w:eastAsia="Times New Roman"/>
        </w:rPr>
        <w:t>take</w:t>
      </w:r>
      <w:proofErr w:type="gramEnd"/>
      <w:r>
        <w:rPr>
          <w:rFonts w:eastAsia="Times New Roman"/>
        </w:rPr>
        <w:t xml:space="preserve"> direct actions equivalent to those specified in paragraphs </w:t>
      </w:r>
      <w:r>
        <w:rPr>
          <w:rFonts w:eastAsia="Times New Roman"/>
        </w:rPr>
        <w:fldChar w:fldCharType="begin"/>
      </w:r>
      <w:r>
        <w:rPr>
          <w:rFonts w:eastAsia="Times New Roman"/>
        </w:rPr>
        <w:instrText xml:space="preserve"> REF _Ref350617880 \r \h </w:instrText>
      </w:r>
      <w:r>
        <w:rPr>
          <w:rFonts w:eastAsia="Times New Roman"/>
        </w:rPr>
      </w:r>
      <w:r>
        <w:rPr>
          <w:rFonts w:eastAsia="Times New Roman"/>
        </w:rPr>
        <w:fldChar w:fldCharType="separate"/>
      </w:r>
      <w:r w:rsidR="00522644">
        <w:rPr>
          <w:rFonts w:eastAsia="Times New Roman"/>
        </w:rPr>
        <w:t>5.12.1</w:t>
      </w:r>
      <w:r>
        <w:rPr>
          <w:rFonts w:eastAsia="Times New Roman"/>
        </w:rPr>
        <w:fldChar w:fldCharType="end"/>
      </w:r>
      <w:r>
        <w:rPr>
          <w:rFonts w:eastAsia="Times New Roman"/>
        </w:rPr>
        <w:t xml:space="preserve"> and </w:t>
      </w:r>
      <w:r>
        <w:rPr>
          <w:rFonts w:eastAsia="Times New Roman"/>
        </w:rPr>
        <w:fldChar w:fldCharType="begin"/>
      </w:r>
      <w:r>
        <w:rPr>
          <w:rFonts w:eastAsia="Times New Roman"/>
        </w:rPr>
        <w:instrText xml:space="preserve"> REF _Ref350617890 \r \h </w:instrText>
      </w:r>
      <w:r>
        <w:rPr>
          <w:rFonts w:eastAsia="Times New Roman"/>
        </w:rPr>
      </w:r>
      <w:r>
        <w:rPr>
          <w:rFonts w:eastAsia="Times New Roman"/>
        </w:rPr>
        <w:fldChar w:fldCharType="separate"/>
      </w:r>
      <w:r w:rsidR="00522644">
        <w:rPr>
          <w:rFonts w:eastAsia="Times New Roman"/>
        </w:rPr>
        <w:t>5.12.2</w:t>
      </w:r>
      <w:r>
        <w:rPr>
          <w:rFonts w:eastAsia="Times New Roman"/>
        </w:rPr>
        <w:fldChar w:fldCharType="end"/>
      </w:r>
      <w:r>
        <w:rPr>
          <w:rFonts w:eastAsia="Times New Roman"/>
        </w:rPr>
        <w:t xml:space="preserve"> for electronic communications platforms not operated under the aegis of ICANN.</w:t>
      </w:r>
    </w:p>
    <w:p w:rsidR="00001ABD" w:rsidRPr="00592F21" w:rsidRDefault="00001ABD" w:rsidP="008065D0">
      <w:pPr>
        <w:pStyle w:val="ListParagraph"/>
        <w:numPr>
          <w:ilvl w:val="2"/>
          <w:numId w:val="8"/>
        </w:numPr>
        <w:rPr>
          <w:rFonts w:eastAsia="Times New Roman"/>
        </w:rPr>
      </w:pPr>
      <w:proofErr w:type="gramStart"/>
      <w:r w:rsidRPr="00001ABD">
        <w:rPr>
          <w:rFonts w:eastAsia="Times New Roman"/>
        </w:rPr>
        <w:t>exclude</w:t>
      </w:r>
      <w:proofErr w:type="gramEnd"/>
      <w:r w:rsidRPr="00001ABD">
        <w:rPr>
          <w:rFonts w:eastAsia="Times New Roman"/>
        </w:rPr>
        <w:t xml:space="preserve"> </w:t>
      </w:r>
      <w:r>
        <w:rPr>
          <w:rFonts w:eastAsia="Times New Roman"/>
        </w:rPr>
        <w:t xml:space="preserve">for a specified period of time, </w:t>
      </w:r>
      <w:r w:rsidRPr="00001ABD">
        <w:rPr>
          <w:rFonts w:eastAsia="Times New Roman"/>
        </w:rPr>
        <w:t xml:space="preserve">an individual from any ALAC-related </w:t>
      </w:r>
      <w:r>
        <w:rPr>
          <w:rFonts w:eastAsia="Times New Roman"/>
        </w:rPr>
        <w:t xml:space="preserve">and At-Large-related </w:t>
      </w:r>
      <w:r w:rsidRPr="00001ABD">
        <w:rPr>
          <w:rFonts w:eastAsia="Times New Roman"/>
        </w:rPr>
        <w:t>activit</w:t>
      </w:r>
      <w:r>
        <w:rPr>
          <w:rFonts w:eastAsia="Times New Roman"/>
        </w:rPr>
        <w:t>ies</w:t>
      </w:r>
      <w:r w:rsidRPr="00001ABD">
        <w:rPr>
          <w:rFonts w:eastAsia="Times New Roman"/>
        </w:rPr>
        <w:t xml:space="preserve"> if that person’s actions violate the Code of Conduct </w:t>
      </w:r>
      <w:r w:rsidR="00185C66">
        <w:rPr>
          <w:rFonts w:eastAsia="Times New Roman"/>
        </w:rPr>
        <w:t xml:space="preserve">(Paragraph </w:t>
      </w:r>
      <w:r w:rsidR="00185C66">
        <w:rPr>
          <w:rFonts w:eastAsia="Times New Roman"/>
        </w:rPr>
        <w:fldChar w:fldCharType="begin"/>
      </w:r>
      <w:r w:rsidR="00185C66">
        <w:rPr>
          <w:rFonts w:eastAsia="Times New Roman"/>
        </w:rPr>
        <w:instrText xml:space="preserve"> REF _Ref349054281 \r \h </w:instrText>
      </w:r>
      <w:r w:rsidR="00185C66">
        <w:rPr>
          <w:rFonts w:eastAsia="Times New Roman"/>
        </w:rPr>
      </w:r>
      <w:r w:rsidR="00185C66">
        <w:rPr>
          <w:rFonts w:eastAsia="Times New Roman"/>
        </w:rPr>
        <w:fldChar w:fldCharType="separate"/>
      </w:r>
      <w:r w:rsidR="00522644">
        <w:rPr>
          <w:rFonts w:eastAsia="Times New Roman"/>
        </w:rPr>
        <w:t>14.4</w:t>
      </w:r>
      <w:r w:rsidR="00185C66">
        <w:rPr>
          <w:rFonts w:eastAsia="Times New Roman"/>
        </w:rPr>
        <w:fldChar w:fldCharType="end"/>
      </w:r>
      <w:r w:rsidR="00185C66">
        <w:rPr>
          <w:rFonts w:eastAsia="Times New Roman"/>
        </w:rPr>
        <w:t xml:space="preserve">) </w:t>
      </w:r>
      <w:r w:rsidRPr="00001ABD">
        <w:rPr>
          <w:rFonts w:eastAsia="Times New Roman"/>
        </w:rPr>
        <w:t>or are deemed to be disruptive.</w:t>
      </w:r>
    </w:p>
    <w:p w:rsidR="00592F21" w:rsidRDefault="00185C66" w:rsidP="00185C66">
      <w:pPr>
        <w:pStyle w:val="ListParagraph"/>
      </w:pPr>
      <w:r>
        <w:t>Any member of the ICANN community may</w:t>
      </w:r>
      <w:r w:rsidRPr="00185C66">
        <w:rPr>
          <w:rFonts w:eastAsia="Times New Roman"/>
        </w:rPr>
        <w:t xml:space="preserve"> voice problems, concerns, or complaints about ICANN to the Ombudsman</w:t>
      </w:r>
      <w:r>
        <w:rPr>
          <w:rFonts w:eastAsia="Times New Roman"/>
        </w:rPr>
        <w:t xml:space="preserve"> (See Paragraph </w:t>
      </w:r>
      <w:r>
        <w:rPr>
          <w:rFonts w:eastAsia="Times New Roman"/>
        </w:rPr>
        <w:fldChar w:fldCharType="begin"/>
      </w:r>
      <w:r>
        <w:rPr>
          <w:rFonts w:eastAsia="Times New Roman"/>
        </w:rPr>
        <w:instrText xml:space="preserve"> REF _Ref351752496 \r \h </w:instrText>
      </w:r>
      <w:r>
        <w:rPr>
          <w:rFonts w:eastAsia="Times New Roman"/>
        </w:rPr>
      </w:r>
      <w:r>
        <w:rPr>
          <w:rFonts w:eastAsia="Times New Roman"/>
        </w:rPr>
        <w:fldChar w:fldCharType="separate"/>
      </w:r>
      <w:r w:rsidR="00522644">
        <w:rPr>
          <w:rFonts w:eastAsia="Times New Roman"/>
        </w:rPr>
        <w:t>9.8</w:t>
      </w:r>
      <w:r>
        <w:rPr>
          <w:rFonts w:eastAsia="Times New Roman"/>
        </w:rPr>
        <w:fldChar w:fldCharType="end"/>
      </w:r>
      <w:r>
        <w:rPr>
          <w:rFonts w:eastAsia="Times New Roman"/>
        </w:rPr>
        <w:t>)</w:t>
      </w:r>
      <w:r w:rsidR="007A2541" w:rsidRPr="007A2541">
        <w:t>.</w:t>
      </w:r>
    </w:p>
    <w:p w:rsidR="00A8307B" w:rsidRDefault="00A8307B" w:rsidP="008065D0">
      <w:pPr>
        <w:pStyle w:val="ListParagraph"/>
        <w:rPr>
          <w:rFonts w:eastAsia="Times New Roman"/>
        </w:rPr>
      </w:pPr>
      <w:bookmarkStart w:id="45" w:name="_Ref348704987"/>
      <w:r>
        <w:rPr>
          <w:rFonts w:eastAsia="Times New Roman"/>
        </w:rPr>
        <w:t xml:space="preserve">Should the Chair be incapable of carrying out the duties and obligations of the office, including that of delegating responsibilities to another ALAC Member, another ALAC </w:t>
      </w:r>
      <w:r w:rsidR="00FC68B4">
        <w:rPr>
          <w:rFonts w:eastAsia="Times New Roman"/>
        </w:rPr>
        <w:t>M</w:t>
      </w:r>
      <w:r>
        <w:rPr>
          <w:rFonts w:eastAsia="Times New Roman"/>
        </w:rPr>
        <w:t xml:space="preserve">ember will be deemed to be the Chair until such time as the original Chair can resume </w:t>
      </w:r>
      <w:r w:rsidR="00DB7F64">
        <w:rPr>
          <w:rFonts w:eastAsia="Times New Roman"/>
        </w:rPr>
        <w:t xml:space="preserve">his/her </w:t>
      </w:r>
      <w:r>
        <w:rPr>
          <w:rFonts w:eastAsia="Times New Roman"/>
        </w:rPr>
        <w:t>duties or the ALAC can select a replacement. The replacement chair will be, in order of precedence:</w:t>
      </w:r>
      <w:bookmarkEnd w:id="45"/>
    </w:p>
    <w:p w:rsidR="00A8307B" w:rsidRDefault="00A8307B" w:rsidP="008065D0">
      <w:pPr>
        <w:pStyle w:val="ListParagraph"/>
        <w:numPr>
          <w:ilvl w:val="2"/>
          <w:numId w:val="8"/>
        </w:numPr>
        <w:rPr>
          <w:rFonts w:eastAsia="Times New Roman"/>
        </w:rPr>
      </w:pPr>
      <w:r>
        <w:rPr>
          <w:rFonts w:eastAsia="Times New Roman"/>
        </w:rPr>
        <w:t>The Vice Chair, if there is only one</w:t>
      </w:r>
      <w:r w:rsidR="00FC68B4">
        <w:rPr>
          <w:rFonts w:eastAsia="Times New Roman"/>
        </w:rPr>
        <w:t xml:space="preserve"> and </w:t>
      </w:r>
      <w:r w:rsidR="00DB7F64">
        <w:rPr>
          <w:rFonts w:eastAsia="Times New Roman"/>
        </w:rPr>
        <w:t>he/she</w:t>
      </w:r>
      <w:r w:rsidR="00FC68B4">
        <w:rPr>
          <w:rFonts w:eastAsia="Times New Roman"/>
        </w:rPr>
        <w:t xml:space="preserve"> is willing to serve as Chair</w:t>
      </w:r>
      <w:r>
        <w:rPr>
          <w:rFonts w:eastAsia="Times New Roman"/>
        </w:rPr>
        <w:t>.</w:t>
      </w:r>
      <w:r w:rsidRPr="00A8307B">
        <w:rPr>
          <w:rFonts w:eastAsia="Times New Roman"/>
        </w:rPr>
        <w:t xml:space="preserve"> </w:t>
      </w:r>
    </w:p>
    <w:p w:rsidR="00A8307B" w:rsidRDefault="00A8307B" w:rsidP="008065D0">
      <w:pPr>
        <w:pStyle w:val="ListParagraph"/>
        <w:numPr>
          <w:ilvl w:val="2"/>
          <w:numId w:val="8"/>
        </w:numPr>
        <w:rPr>
          <w:rFonts w:eastAsia="Times New Roman"/>
        </w:rPr>
      </w:pPr>
      <w:r>
        <w:rPr>
          <w:rFonts w:eastAsia="Times New Roman"/>
        </w:rPr>
        <w:t>One of the Vice-Chairs by mutual agreement of the Vice-Chairs</w:t>
      </w:r>
      <w:r w:rsidR="005606D4">
        <w:rPr>
          <w:rFonts w:eastAsia="Times New Roman"/>
        </w:rPr>
        <w:t xml:space="preserve"> in consultation with other ALT or ALAC Members</w:t>
      </w:r>
      <w:r w:rsidR="00B80849">
        <w:rPr>
          <w:rFonts w:eastAsia="Times New Roman"/>
        </w:rPr>
        <w:t>, or barring such agreement, by random selection</w:t>
      </w:r>
      <w:r w:rsidR="00FC68B4">
        <w:rPr>
          <w:rFonts w:eastAsia="Times New Roman"/>
        </w:rPr>
        <w:t xml:space="preserve"> of those willing to serve as Chair</w:t>
      </w:r>
      <w:r w:rsidR="00B80849">
        <w:rPr>
          <w:rFonts w:eastAsia="Times New Roman"/>
        </w:rPr>
        <w:t xml:space="preserve"> with the random selection carried out by Staff</w:t>
      </w:r>
      <w:r w:rsidR="005606D4">
        <w:rPr>
          <w:rFonts w:eastAsia="Times New Roman"/>
        </w:rPr>
        <w:t>.</w:t>
      </w:r>
    </w:p>
    <w:p w:rsidR="00B80849" w:rsidRDefault="00B80849" w:rsidP="00EA08B6">
      <w:pPr>
        <w:pStyle w:val="ListParagraph"/>
        <w:numPr>
          <w:ilvl w:val="2"/>
          <w:numId w:val="8"/>
        </w:numPr>
      </w:pPr>
      <w:r>
        <w:t xml:space="preserve">Any other ALT Member </w:t>
      </w:r>
      <w:r w:rsidRPr="00B80849">
        <w:t xml:space="preserve">by mutual agreement of the </w:t>
      </w:r>
      <w:r>
        <w:t>ALT Members</w:t>
      </w:r>
      <w:r w:rsidRPr="00B80849">
        <w:t>, or barring such agreement, by random selection</w:t>
      </w:r>
      <w:r w:rsidR="00FC68B4">
        <w:t xml:space="preserve"> of those willing to serve</w:t>
      </w:r>
      <w:r w:rsidRPr="00B80849">
        <w:t xml:space="preserve"> with the random selection carried out by Staff</w:t>
      </w:r>
      <w:r w:rsidR="005606D4">
        <w:t>.</w:t>
      </w:r>
    </w:p>
    <w:p w:rsidR="00CC3441" w:rsidRPr="00CC3441" w:rsidRDefault="00CC3441" w:rsidP="008065D0">
      <w:pPr>
        <w:pStyle w:val="ListParagraph"/>
        <w:numPr>
          <w:ilvl w:val="2"/>
          <w:numId w:val="8"/>
        </w:numPr>
        <w:rPr>
          <w:rFonts w:eastAsia="Times New Roman"/>
        </w:rPr>
      </w:pPr>
      <w:r w:rsidRPr="00CC3441">
        <w:rPr>
          <w:rFonts w:eastAsia="Times New Roman"/>
        </w:rPr>
        <w:t>Any other AL</w:t>
      </w:r>
      <w:r>
        <w:rPr>
          <w:rFonts w:eastAsia="Times New Roman"/>
        </w:rPr>
        <w:t>AC</w:t>
      </w:r>
      <w:r w:rsidRPr="00CC3441">
        <w:rPr>
          <w:rFonts w:eastAsia="Times New Roman"/>
        </w:rPr>
        <w:t xml:space="preserve"> Member by mutual agreement of the AL</w:t>
      </w:r>
      <w:r>
        <w:rPr>
          <w:rFonts w:eastAsia="Times New Roman"/>
        </w:rPr>
        <w:t>AC</w:t>
      </w:r>
      <w:r w:rsidRPr="00CC3441">
        <w:rPr>
          <w:rFonts w:eastAsia="Times New Roman"/>
        </w:rPr>
        <w:t xml:space="preserve"> Members</w:t>
      </w:r>
      <w:r w:rsidR="00E4651F">
        <w:rPr>
          <w:rFonts w:eastAsia="Times New Roman"/>
        </w:rPr>
        <w:t xml:space="preserve">. Barring such agreement, Staff shall identify one ALAC Member by random selection from among all remaining ALAC Members who are both willing to serve and have the </w:t>
      </w:r>
      <w:r w:rsidR="00BA031E">
        <w:rPr>
          <w:rFonts w:eastAsia="Times New Roman"/>
        </w:rPr>
        <w:t xml:space="preserve">explicit </w:t>
      </w:r>
      <w:r w:rsidR="00E4651F">
        <w:rPr>
          <w:rFonts w:eastAsia="Times New Roman"/>
        </w:rPr>
        <w:t>support of at least one other ALAC Member.</w:t>
      </w:r>
    </w:p>
    <w:p w:rsidR="00EC29EA" w:rsidRPr="0077205C" w:rsidRDefault="00EC29EA" w:rsidP="0077205C">
      <w:pPr>
        <w:pStyle w:val="ListParagraphBOLD"/>
      </w:pPr>
      <w:bookmarkStart w:id="46" w:name="_Ref348025113"/>
      <w:bookmarkStart w:id="47" w:name="_Toc352156627"/>
      <w:r w:rsidRPr="0077205C">
        <w:lastRenderedPageBreak/>
        <w:t>ALAC Leadership Team</w:t>
      </w:r>
      <w:r w:rsidR="00DC05C4" w:rsidRPr="0077205C">
        <w:t xml:space="preserve"> Requirements and Responsibilities</w:t>
      </w:r>
      <w:bookmarkEnd w:id="46"/>
      <w:bookmarkEnd w:id="47"/>
    </w:p>
    <w:p w:rsidR="00F70B28" w:rsidRDefault="0026766D" w:rsidP="008065D0">
      <w:pPr>
        <w:pStyle w:val="ListParagraph"/>
        <w:rPr>
          <w:rFonts w:eastAsia="Times New Roman"/>
        </w:rPr>
      </w:pPr>
      <w:bookmarkStart w:id="48" w:name="_Ref352156517"/>
      <w:r>
        <w:rPr>
          <w:rFonts w:eastAsia="Times New Roman"/>
        </w:rPr>
        <w:t xml:space="preserve">Members of the </w:t>
      </w:r>
      <w:r w:rsidR="003C554F">
        <w:rPr>
          <w:rFonts w:eastAsia="Times New Roman"/>
        </w:rPr>
        <w:t>ALT</w:t>
      </w:r>
      <w:r w:rsidR="00F70B28" w:rsidRPr="00F70B28">
        <w:rPr>
          <w:rFonts w:eastAsia="Times New Roman"/>
        </w:rPr>
        <w:t xml:space="preserve"> support and collaborate with the Chair in the overall administration and management of the ALAC.</w:t>
      </w:r>
      <w:bookmarkEnd w:id="48"/>
    </w:p>
    <w:p w:rsidR="001538A2" w:rsidRDefault="001538A2" w:rsidP="008065D0">
      <w:pPr>
        <w:pStyle w:val="ListParagraph"/>
        <w:rPr>
          <w:rFonts w:eastAsia="Times New Roman"/>
        </w:rPr>
      </w:pPr>
      <w:bookmarkStart w:id="49" w:name="_Ref352073457"/>
      <w:r>
        <w:rPr>
          <w:rFonts w:eastAsia="Times New Roman"/>
        </w:rPr>
        <w:t>The ALT shall have no other explicit responsibilities and is not empowered to make substantive decisions on the part of the ALAC unless urgency or confidentiality precludes consulting the ALAC. In such a case, the decision needs to be ratified with the ALAC as soon as practical.</w:t>
      </w:r>
      <w:bookmarkEnd w:id="49"/>
    </w:p>
    <w:p w:rsidR="00FC72DF" w:rsidRDefault="00FC72DF" w:rsidP="00FC72DF">
      <w:pPr>
        <w:pStyle w:val="ListParagraph"/>
        <w:rPr>
          <w:rFonts w:eastAsia="Times New Roman"/>
        </w:rPr>
      </w:pPr>
      <w:bookmarkStart w:id="50" w:name="_Ref352156526"/>
      <w:r w:rsidRPr="00FC72DF">
        <w:rPr>
          <w:rFonts w:eastAsia="Times New Roman"/>
        </w:rPr>
        <w:t xml:space="preserve">Paragraph </w:t>
      </w:r>
      <w:r>
        <w:rPr>
          <w:rFonts w:eastAsia="Times New Roman"/>
        </w:rPr>
        <w:fldChar w:fldCharType="begin"/>
      </w:r>
      <w:r>
        <w:rPr>
          <w:rFonts w:eastAsia="Times New Roman"/>
        </w:rPr>
        <w:instrText xml:space="preserve"> REF _Ref352073457 \r \h </w:instrText>
      </w:r>
      <w:r>
        <w:rPr>
          <w:rFonts w:eastAsia="Times New Roman"/>
        </w:rPr>
      </w:r>
      <w:r>
        <w:rPr>
          <w:rFonts w:eastAsia="Times New Roman"/>
        </w:rPr>
        <w:fldChar w:fldCharType="separate"/>
      </w:r>
      <w:r w:rsidR="00522644">
        <w:rPr>
          <w:rFonts w:eastAsia="Times New Roman"/>
        </w:rPr>
        <w:t>6.2</w:t>
      </w:r>
      <w:r>
        <w:rPr>
          <w:rFonts w:eastAsia="Times New Roman"/>
        </w:rPr>
        <w:fldChar w:fldCharType="end"/>
      </w:r>
      <w:r w:rsidRPr="00FC72DF">
        <w:rPr>
          <w:rFonts w:eastAsia="Times New Roman"/>
        </w:rPr>
        <w:t xml:space="preserve"> notwithstanding, the ALAC may, from time to time, assign specific responsibilities or tasks to the </w:t>
      </w:r>
      <w:r>
        <w:rPr>
          <w:rFonts w:eastAsia="Times New Roman"/>
        </w:rPr>
        <w:t>ALT</w:t>
      </w:r>
      <w:r w:rsidRPr="00FC72DF">
        <w:rPr>
          <w:rFonts w:eastAsia="Times New Roman"/>
        </w:rPr>
        <w:t>.</w:t>
      </w:r>
      <w:bookmarkEnd w:id="50"/>
    </w:p>
    <w:p w:rsidR="00480431" w:rsidRDefault="00480431" w:rsidP="008065D0">
      <w:pPr>
        <w:pStyle w:val="ListParagraph"/>
        <w:rPr>
          <w:rFonts w:eastAsia="Times New Roman"/>
        </w:rPr>
      </w:pPr>
      <w:r>
        <w:rPr>
          <w:rFonts w:eastAsia="Times New Roman"/>
        </w:rPr>
        <w:t>All ALT Members must be ALAC Members.</w:t>
      </w:r>
    </w:p>
    <w:p w:rsidR="00FC5F95" w:rsidRDefault="00480431" w:rsidP="008065D0">
      <w:pPr>
        <w:pStyle w:val="ListParagraph"/>
        <w:rPr>
          <w:rFonts w:eastAsia="Times New Roman"/>
        </w:rPr>
      </w:pPr>
      <w:r>
        <w:rPr>
          <w:rFonts w:eastAsia="Times New Roman"/>
        </w:rPr>
        <w:t>A person nominated for an ALT position</w:t>
      </w:r>
      <w:r w:rsidRPr="00480431">
        <w:rPr>
          <w:rFonts w:eastAsia="Times New Roman"/>
        </w:rPr>
        <w:t xml:space="preserve"> </w:t>
      </w:r>
      <w:r w:rsidR="009111A2">
        <w:rPr>
          <w:rFonts w:eastAsia="Times New Roman"/>
        </w:rPr>
        <w:t>does</w:t>
      </w:r>
      <w:r w:rsidR="009111A2" w:rsidRPr="00480431">
        <w:rPr>
          <w:rFonts w:eastAsia="Times New Roman"/>
        </w:rPr>
        <w:t xml:space="preserve"> </w:t>
      </w:r>
      <w:r w:rsidRPr="00480431">
        <w:rPr>
          <w:rFonts w:eastAsia="Times New Roman"/>
        </w:rPr>
        <w:t xml:space="preserve">not </w:t>
      </w:r>
      <w:r w:rsidR="009111A2">
        <w:rPr>
          <w:rFonts w:eastAsia="Times New Roman"/>
        </w:rPr>
        <w:t xml:space="preserve">need to </w:t>
      </w:r>
      <w:r w:rsidRPr="00480431">
        <w:rPr>
          <w:rFonts w:eastAsia="Times New Roman"/>
        </w:rPr>
        <w:t xml:space="preserve">be </w:t>
      </w:r>
      <w:r w:rsidR="009111A2">
        <w:rPr>
          <w:rFonts w:eastAsia="Times New Roman"/>
        </w:rPr>
        <w:t>i</w:t>
      </w:r>
      <w:r w:rsidRPr="00480431">
        <w:rPr>
          <w:rFonts w:eastAsia="Times New Roman"/>
        </w:rPr>
        <w:t xml:space="preserve">n the ALAC at the time of nomination but must have an expectation of being </w:t>
      </w:r>
      <w:r w:rsidR="00020D18">
        <w:rPr>
          <w:rFonts w:eastAsia="Times New Roman"/>
        </w:rPr>
        <w:t xml:space="preserve">an </w:t>
      </w:r>
      <w:r w:rsidRPr="00480431">
        <w:rPr>
          <w:rFonts w:eastAsia="Times New Roman"/>
        </w:rPr>
        <w:t xml:space="preserve">ALAC </w:t>
      </w:r>
      <w:r w:rsidR="00020D18">
        <w:rPr>
          <w:rFonts w:eastAsia="Times New Roman"/>
        </w:rPr>
        <w:t xml:space="preserve">Member </w:t>
      </w:r>
      <w:r w:rsidRPr="00480431">
        <w:rPr>
          <w:rFonts w:eastAsia="Times New Roman"/>
        </w:rPr>
        <w:t xml:space="preserve">after the next </w:t>
      </w:r>
      <w:r w:rsidR="003A0A71">
        <w:rPr>
          <w:rFonts w:eastAsia="Times New Roman"/>
        </w:rPr>
        <w:t>AA</w:t>
      </w:r>
      <w:r w:rsidR="003A0A71" w:rsidRPr="00480431">
        <w:rPr>
          <w:rFonts w:eastAsia="Times New Roman"/>
        </w:rPr>
        <w:t>GM</w:t>
      </w:r>
      <w:r w:rsidRPr="00480431">
        <w:rPr>
          <w:rFonts w:eastAsia="Times New Roman"/>
        </w:rPr>
        <w:t xml:space="preserve">. </w:t>
      </w:r>
    </w:p>
    <w:p w:rsidR="00480431" w:rsidRPr="00480431" w:rsidRDefault="00480431" w:rsidP="008065D0">
      <w:pPr>
        <w:pStyle w:val="ListParagraph"/>
        <w:rPr>
          <w:rFonts w:eastAsia="Times New Roman"/>
        </w:rPr>
      </w:pPr>
      <w:r w:rsidRPr="00480431">
        <w:rPr>
          <w:rFonts w:eastAsia="Times New Roman"/>
        </w:rPr>
        <w:t xml:space="preserve">Should </w:t>
      </w:r>
      <w:r>
        <w:rPr>
          <w:rFonts w:eastAsia="Times New Roman"/>
        </w:rPr>
        <w:t>a</w:t>
      </w:r>
      <w:r w:rsidRPr="00480431">
        <w:rPr>
          <w:rFonts w:eastAsia="Times New Roman"/>
        </w:rPr>
        <w:t xml:space="preserve"> person </w:t>
      </w:r>
      <w:r>
        <w:rPr>
          <w:rFonts w:eastAsia="Times New Roman"/>
        </w:rPr>
        <w:t>s</w:t>
      </w:r>
      <w:r w:rsidRPr="00480431">
        <w:rPr>
          <w:rFonts w:eastAsia="Times New Roman"/>
        </w:rPr>
        <w:t xml:space="preserve">elected </w:t>
      </w:r>
      <w:r>
        <w:rPr>
          <w:rFonts w:eastAsia="Times New Roman"/>
        </w:rPr>
        <w:t>as an ALT Member</w:t>
      </w:r>
      <w:r w:rsidRPr="00480431">
        <w:rPr>
          <w:rFonts w:eastAsia="Times New Roman"/>
        </w:rPr>
        <w:t xml:space="preserve"> not </w:t>
      </w:r>
      <w:proofErr w:type="gramStart"/>
      <w:r w:rsidR="003C554F">
        <w:rPr>
          <w:rFonts w:eastAsia="Times New Roman"/>
        </w:rPr>
        <w:t>be</w:t>
      </w:r>
      <w:proofErr w:type="gramEnd"/>
      <w:r w:rsidR="003C554F">
        <w:rPr>
          <w:rFonts w:eastAsia="Times New Roman"/>
        </w:rPr>
        <w:t xml:space="preserve"> </w:t>
      </w:r>
      <w:r w:rsidRPr="00480431">
        <w:rPr>
          <w:rFonts w:eastAsia="Times New Roman"/>
        </w:rPr>
        <w:t xml:space="preserve">an </w:t>
      </w:r>
      <w:r w:rsidR="002C6102">
        <w:rPr>
          <w:rFonts w:eastAsia="Times New Roman"/>
        </w:rPr>
        <w:t>ALAC Member</w:t>
      </w:r>
      <w:r w:rsidRPr="00480431">
        <w:rPr>
          <w:rFonts w:eastAsia="Times New Roman"/>
        </w:rPr>
        <w:t xml:space="preserve"> after the </w:t>
      </w:r>
      <w:r w:rsidR="0030679F">
        <w:rPr>
          <w:rFonts w:eastAsia="Times New Roman"/>
        </w:rPr>
        <w:t xml:space="preserve">upcoming </w:t>
      </w:r>
      <w:r w:rsidR="003A0A71">
        <w:rPr>
          <w:rFonts w:eastAsia="Times New Roman"/>
        </w:rPr>
        <w:t>AA</w:t>
      </w:r>
      <w:r w:rsidR="003A0A71" w:rsidRPr="00480431">
        <w:rPr>
          <w:rFonts w:eastAsia="Times New Roman"/>
        </w:rPr>
        <w:t>GM</w:t>
      </w:r>
      <w:r w:rsidRPr="00480431">
        <w:rPr>
          <w:rFonts w:eastAsia="Times New Roman"/>
        </w:rPr>
        <w:t xml:space="preserve">, a new </w:t>
      </w:r>
      <w:r>
        <w:rPr>
          <w:rFonts w:eastAsia="Times New Roman"/>
        </w:rPr>
        <w:t>s</w:t>
      </w:r>
      <w:r w:rsidRPr="00480431">
        <w:rPr>
          <w:rFonts w:eastAsia="Times New Roman"/>
        </w:rPr>
        <w:t xml:space="preserve">election </w:t>
      </w:r>
      <w:r w:rsidR="00A66322">
        <w:rPr>
          <w:rFonts w:eastAsia="Times New Roman"/>
        </w:rPr>
        <w:t>must</w:t>
      </w:r>
      <w:r w:rsidR="00A66322" w:rsidRPr="00480431">
        <w:rPr>
          <w:rFonts w:eastAsia="Times New Roman"/>
        </w:rPr>
        <w:t xml:space="preserve"> </w:t>
      </w:r>
      <w:r w:rsidRPr="00480431">
        <w:rPr>
          <w:rFonts w:eastAsia="Times New Roman"/>
        </w:rPr>
        <w:t>be conducted.</w:t>
      </w:r>
    </w:p>
    <w:p w:rsidR="00480431" w:rsidRPr="00480431" w:rsidRDefault="00480431" w:rsidP="008065D0">
      <w:pPr>
        <w:pStyle w:val="ListParagraph"/>
        <w:rPr>
          <w:rFonts w:eastAsia="Times New Roman"/>
        </w:rPr>
      </w:pPr>
      <w:r w:rsidRPr="00480431">
        <w:rPr>
          <w:rFonts w:eastAsia="Times New Roman"/>
        </w:rPr>
        <w:t>ALT Members are expected to participate in all ALT meetings, both face-to-face and teleconferences, and to the extent that such participation from time to time may not be possible, provide advance notice of the planned absence where practical.</w:t>
      </w:r>
    </w:p>
    <w:p w:rsidR="00F70B28" w:rsidRPr="00CC1EFC" w:rsidRDefault="00ED4D83" w:rsidP="008065D0">
      <w:pPr>
        <w:pStyle w:val="ListParagraph"/>
        <w:rPr>
          <w:rFonts w:eastAsia="Times New Roman"/>
        </w:rPr>
      </w:pPr>
      <w:r>
        <w:rPr>
          <w:rFonts w:eastAsia="Times New Roman"/>
        </w:rPr>
        <w:t xml:space="preserve">An </w:t>
      </w:r>
      <w:r w:rsidR="00F70B28">
        <w:rPr>
          <w:rFonts w:eastAsia="Times New Roman"/>
        </w:rPr>
        <w:t>ALAC Member occupying the role of Vice-Chair a</w:t>
      </w:r>
      <w:r w:rsidR="00B862FE">
        <w:rPr>
          <w:rFonts w:eastAsia="Times New Roman"/>
        </w:rPr>
        <w:t>g</w:t>
      </w:r>
      <w:r w:rsidR="00F70B28">
        <w:rPr>
          <w:rFonts w:eastAsia="Times New Roman"/>
        </w:rPr>
        <w:t>ree</w:t>
      </w:r>
      <w:r>
        <w:rPr>
          <w:rFonts w:eastAsia="Times New Roman"/>
        </w:rPr>
        <w:t>s</w:t>
      </w:r>
      <w:r w:rsidR="00F70B28">
        <w:rPr>
          <w:rFonts w:eastAsia="Times New Roman"/>
        </w:rPr>
        <w:t xml:space="preserve"> to take on a heavier workload </w:t>
      </w:r>
      <w:r>
        <w:rPr>
          <w:rFonts w:eastAsia="Times New Roman"/>
        </w:rPr>
        <w:t xml:space="preserve">than </w:t>
      </w:r>
      <w:r w:rsidR="00F70B28">
        <w:rPr>
          <w:rFonts w:eastAsia="Times New Roman"/>
        </w:rPr>
        <w:t>the untitled ALT Members.</w:t>
      </w:r>
    </w:p>
    <w:p w:rsidR="00FE3861" w:rsidRPr="0077205C" w:rsidRDefault="00CC1EFC" w:rsidP="0077205C">
      <w:pPr>
        <w:pStyle w:val="ListParagraphBOLD"/>
      </w:pPr>
      <w:bookmarkStart w:id="51" w:name="_Ref348025126"/>
      <w:bookmarkStart w:id="52" w:name="_Toc352156628"/>
      <w:r w:rsidRPr="0077205C">
        <w:t xml:space="preserve">ALAC </w:t>
      </w:r>
      <w:r w:rsidR="00ED4D83">
        <w:t>Appointee</w:t>
      </w:r>
      <w:r w:rsidR="00ED4D83" w:rsidRPr="0077205C">
        <w:t xml:space="preserve"> </w:t>
      </w:r>
      <w:r w:rsidRPr="0077205C">
        <w:t>Requirements and Responsibilities</w:t>
      </w:r>
      <w:bookmarkEnd w:id="51"/>
      <w:bookmarkEnd w:id="52"/>
    </w:p>
    <w:p w:rsidR="00FE3861" w:rsidRDefault="00CD06FF" w:rsidP="002A7CF2">
      <w:pPr>
        <w:pStyle w:val="ListParagraph"/>
      </w:pPr>
      <w:bookmarkStart w:id="53" w:name="_Ref349409346"/>
      <w:r w:rsidRPr="00CD06FF">
        <w:t>The ALAC may from time to time appoint individuals to represent the interests of the ALAC and the At-Large Community, to act on behalf of the ALAC or to meet other specific obligations, to various bodies within or outside of ICANN.</w:t>
      </w:r>
      <w:r>
        <w:t xml:space="preserve"> Such individuals will be referred to in these RoP as Appointees, and the body to which they represent the ALAC</w:t>
      </w:r>
      <w:r w:rsidR="00AA5803">
        <w:t xml:space="preserve"> </w:t>
      </w:r>
      <w:r w:rsidR="003C554F">
        <w:t xml:space="preserve">referred to as </w:t>
      </w:r>
      <w:r w:rsidR="00C67734">
        <w:t xml:space="preserve">the </w:t>
      </w:r>
      <w:r w:rsidR="00AA5803">
        <w:t>Target Group</w:t>
      </w:r>
      <w:r w:rsidR="00C67734">
        <w:t xml:space="preserve"> (TG)</w:t>
      </w:r>
      <w:r w:rsidR="00BA5449">
        <w:t>.</w:t>
      </w:r>
      <w:bookmarkEnd w:id="53"/>
    </w:p>
    <w:p w:rsidR="00CD06FF" w:rsidRDefault="00CD06FF" w:rsidP="002A7CF2">
      <w:pPr>
        <w:pStyle w:val="ListParagraph"/>
      </w:pPr>
      <w:r>
        <w:t>Based on the arrangement with the TG, some Appointees may bear the title Liaison.</w:t>
      </w:r>
    </w:p>
    <w:p w:rsidR="00AA5803" w:rsidRDefault="00AA5803" w:rsidP="008065D0">
      <w:pPr>
        <w:pStyle w:val="ListParagraph"/>
        <w:rPr>
          <w:rFonts w:eastAsia="Times New Roman"/>
        </w:rPr>
      </w:pPr>
      <w:r>
        <w:rPr>
          <w:rFonts w:eastAsia="Times New Roman"/>
        </w:rPr>
        <w:t>Liaison</w:t>
      </w:r>
      <w:r w:rsidR="004B1F2A">
        <w:rPr>
          <w:rFonts w:eastAsia="Times New Roman"/>
        </w:rPr>
        <w:t>s</w:t>
      </w:r>
      <w:r>
        <w:rPr>
          <w:rFonts w:eastAsia="Times New Roman"/>
        </w:rPr>
        <w:t xml:space="preserve"> need not be ALAC </w:t>
      </w:r>
      <w:r w:rsidR="00FC68B4">
        <w:rPr>
          <w:rFonts w:eastAsia="Times New Roman"/>
        </w:rPr>
        <w:t>M</w:t>
      </w:r>
      <w:r>
        <w:rPr>
          <w:rFonts w:eastAsia="Times New Roman"/>
        </w:rPr>
        <w:t>ember</w:t>
      </w:r>
      <w:r w:rsidR="004B1F2A">
        <w:rPr>
          <w:rFonts w:eastAsia="Times New Roman"/>
        </w:rPr>
        <w:t>s</w:t>
      </w:r>
      <w:r w:rsidR="0030679F">
        <w:rPr>
          <w:rFonts w:eastAsia="Times New Roman"/>
        </w:rPr>
        <w:t>,</w:t>
      </w:r>
      <w:r>
        <w:rPr>
          <w:rFonts w:eastAsia="Times New Roman"/>
        </w:rPr>
        <w:t xml:space="preserve"> </w:t>
      </w:r>
      <w:r w:rsidRPr="00AA5803">
        <w:rPr>
          <w:rFonts w:eastAsia="Times New Roman"/>
        </w:rPr>
        <w:t xml:space="preserve">but they will normally be current or past </w:t>
      </w:r>
      <w:r w:rsidR="002C6102">
        <w:rPr>
          <w:rFonts w:eastAsia="Times New Roman"/>
        </w:rPr>
        <w:t>ALAC Member</w:t>
      </w:r>
      <w:r w:rsidR="004B1F2A">
        <w:rPr>
          <w:rFonts w:eastAsia="Times New Roman"/>
        </w:rPr>
        <w:t>s</w:t>
      </w:r>
      <w:r w:rsidRPr="00AA5803">
        <w:rPr>
          <w:rFonts w:eastAsia="Times New Roman"/>
        </w:rPr>
        <w:t xml:space="preserve">, or otherwise familiar with </w:t>
      </w:r>
      <w:r w:rsidR="00CD06FF">
        <w:rPr>
          <w:rFonts w:eastAsia="Times New Roman"/>
        </w:rPr>
        <w:t xml:space="preserve">the </w:t>
      </w:r>
      <w:r w:rsidRPr="00AA5803">
        <w:rPr>
          <w:rFonts w:eastAsia="Times New Roman"/>
        </w:rPr>
        <w:t>ALAC</w:t>
      </w:r>
      <w:r w:rsidR="00CD06FF">
        <w:rPr>
          <w:rFonts w:eastAsia="Times New Roman"/>
        </w:rPr>
        <w:t xml:space="preserve"> and </w:t>
      </w:r>
      <w:r w:rsidRPr="00AA5803">
        <w:rPr>
          <w:rFonts w:eastAsia="Times New Roman"/>
        </w:rPr>
        <w:t xml:space="preserve">At-Large and the </w:t>
      </w:r>
      <w:r w:rsidR="00C67734">
        <w:rPr>
          <w:rFonts w:eastAsia="Times New Roman"/>
        </w:rPr>
        <w:t>TG</w:t>
      </w:r>
      <w:r w:rsidRPr="00AA5803">
        <w:rPr>
          <w:rFonts w:eastAsia="Times New Roman"/>
        </w:rPr>
        <w:t xml:space="preserve"> to whom they will </w:t>
      </w:r>
      <w:r w:rsidR="0030679F" w:rsidRPr="00AA5803">
        <w:rPr>
          <w:rFonts w:eastAsia="Times New Roman"/>
        </w:rPr>
        <w:t>liaise</w:t>
      </w:r>
      <w:r w:rsidRPr="00AA5803">
        <w:rPr>
          <w:rFonts w:eastAsia="Times New Roman"/>
        </w:rPr>
        <w:t>.</w:t>
      </w:r>
    </w:p>
    <w:p w:rsidR="00CD06FF" w:rsidRDefault="00CD06FF" w:rsidP="002A7CF2">
      <w:pPr>
        <w:pStyle w:val="ListParagraph"/>
      </w:pPr>
      <w:r w:rsidRPr="00CD06FF">
        <w:t xml:space="preserve">Appointees </w:t>
      </w:r>
      <w:r>
        <w:t xml:space="preserve">not bearing the title of Liaison </w:t>
      </w:r>
      <w:r w:rsidR="009C1CB5">
        <w:t xml:space="preserve">generally </w:t>
      </w:r>
      <w:r w:rsidRPr="00CD06FF">
        <w:t>do not need to be ALAC Members but must have sufficient knowledge of</w:t>
      </w:r>
      <w:r>
        <w:t xml:space="preserve"> the </w:t>
      </w:r>
      <w:r w:rsidRPr="00CD06FF">
        <w:t>ALAC</w:t>
      </w:r>
      <w:r>
        <w:t xml:space="preserve"> and </w:t>
      </w:r>
      <w:r w:rsidRPr="00CD06FF">
        <w:t xml:space="preserve">At-Large and </w:t>
      </w:r>
      <w:r w:rsidR="00CF0FE4">
        <w:t xml:space="preserve">any other </w:t>
      </w:r>
      <w:r w:rsidRPr="00CD06FF">
        <w:t>group or subject related to their appointment so as to be able to properly represent the ALAC/At-Large</w:t>
      </w:r>
    </w:p>
    <w:p w:rsidR="00BA5449" w:rsidRDefault="00CD06FF" w:rsidP="008065D0">
      <w:pPr>
        <w:pStyle w:val="ListParagraph"/>
        <w:rPr>
          <w:rFonts w:eastAsia="Times New Roman"/>
        </w:rPr>
      </w:pPr>
      <w:r>
        <w:rPr>
          <w:rFonts w:eastAsia="Times New Roman"/>
        </w:rPr>
        <w:t xml:space="preserve">Appointees </w:t>
      </w:r>
      <w:r w:rsidR="00BA5449">
        <w:rPr>
          <w:rFonts w:eastAsia="Times New Roman"/>
        </w:rPr>
        <w:t xml:space="preserve">are responsible for communicating ALAC positions to the </w:t>
      </w:r>
      <w:r w:rsidR="00C67734">
        <w:rPr>
          <w:rFonts w:eastAsia="Times New Roman"/>
        </w:rPr>
        <w:t>TG</w:t>
      </w:r>
      <w:r w:rsidR="00BA5449">
        <w:rPr>
          <w:rFonts w:eastAsia="Times New Roman"/>
        </w:rPr>
        <w:t xml:space="preserve">, and for reporting on </w:t>
      </w:r>
      <w:r w:rsidR="00C67734">
        <w:rPr>
          <w:rFonts w:eastAsia="Times New Roman"/>
        </w:rPr>
        <w:t>TG</w:t>
      </w:r>
      <w:r w:rsidR="00BA5449">
        <w:rPr>
          <w:rFonts w:eastAsia="Times New Roman"/>
        </w:rPr>
        <w:t xml:space="preserve"> activities, meetings and actions that</w:t>
      </w:r>
      <w:r w:rsidR="00DC05C4">
        <w:rPr>
          <w:rFonts w:eastAsia="Times New Roman"/>
        </w:rPr>
        <w:t xml:space="preserve"> may be of interest to the ALAC, to the extent that </w:t>
      </w:r>
      <w:r w:rsidR="0030679F">
        <w:rPr>
          <w:rFonts w:eastAsia="Times New Roman"/>
        </w:rPr>
        <w:t xml:space="preserve">the </w:t>
      </w:r>
      <w:r w:rsidR="00DC05C4">
        <w:rPr>
          <w:rFonts w:eastAsia="Times New Roman"/>
        </w:rPr>
        <w:t xml:space="preserve">confidentiality rules of the </w:t>
      </w:r>
      <w:r w:rsidR="00C67734">
        <w:rPr>
          <w:rFonts w:eastAsia="Times New Roman"/>
        </w:rPr>
        <w:t>TG</w:t>
      </w:r>
      <w:r w:rsidR="00DC05C4">
        <w:rPr>
          <w:rFonts w:eastAsia="Times New Roman"/>
        </w:rPr>
        <w:t xml:space="preserve"> allow.</w:t>
      </w:r>
    </w:p>
    <w:p w:rsidR="00AA5803" w:rsidRDefault="00CF0FE4" w:rsidP="008065D0">
      <w:pPr>
        <w:pStyle w:val="ListParagraph"/>
        <w:rPr>
          <w:rFonts w:eastAsia="Times New Roman"/>
        </w:rPr>
      </w:pPr>
      <w:r>
        <w:rPr>
          <w:rFonts w:eastAsia="Times New Roman"/>
        </w:rPr>
        <w:t xml:space="preserve">Appointees </w:t>
      </w:r>
      <w:r w:rsidR="00AA5803">
        <w:rPr>
          <w:rFonts w:eastAsia="Times New Roman"/>
        </w:rPr>
        <w:t>shall generally have the same responsibilities as ALAC Members, with the following exceptions</w:t>
      </w:r>
      <w:r w:rsidR="0023764B">
        <w:rPr>
          <w:rFonts w:eastAsia="Times New Roman"/>
        </w:rPr>
        <w:t>.</w:t>
      </w:r>
    </w:p>
    <w:p w:rsidR="00AA5803" w:rsidRDefault="00CF0FE4" w:rsidP="008065D0">
      <w:pPr>
        <w:pStyle w:val="ListParagraph"/>
        <w:numPr>
          <w:ilvl w:val="2"/>
          <w:numId w:val="8"/>
        </w:numPr>
        <w:rPr>
          <w:rFonts w:eastAsia="Times New Roman"/>
        </w:rPr>
      </w:pPr>
      <w:r>
        <w:rPr>
          <w:rFonts w:eastAsia="Times New Roman"/>
        </w:rPr>
        <w:lastRenderedPageBreak/>
        <w:t xml:space="preserve">Appointees </w:t>
      </w:r>
      <w:r w:rsidR="00AA5803">
        <w:rPr>
          <w:rFonts w:eastAsia="Times New Roman"/>
        </w:rPr>
        <w:t>do not participate in ALAC consensus decisions or votes</w:t>
      </w:r>
      <w:r w:rsidR="00110ECB">
        <w:rPr>
          <w:rFonts w:eastAsia="Times New Roman"/>
        </w:rPr>
        <w:t xml:space="preserve"> unless they are </w:t>
      </w:r>
      <w:r w:rsidR="00B44CA4">
        <w:rPr>
          <w:rFonts w:eastAsia="Times New Roman"/>
        </w:rPr>
        <w:t xml:space="preserve">ALAC </w:t>
      </w:r>
      <w:r w:rsidR="00FC68B4">
        <w:rPr>
          <w:rFonts w:eastAsia="Times New Roman"/>
        </w:rPr>
        <w:t>M</w:t>
      </w:r>
      <w:r w:rsidR="00B44CA4">
        <w:rPr>
          <w:rFonts w:eastAsia="Times New Roman"/>
        </w:rPr>
        <w:t>ember</w:t>
      </w:r>
      <w:r w:rsidR="00110ECB">
        <w:rPr>
          <w:rFonts w:eastAsia="Times New Roman"/>
        </w:rPr>
        <w:t>s</w:t>
      </w:r>
      <w:r w:rsidR="00B44CA4">
        <w:rPr>
          <w:rFonts w:eastAsia="Times New Roman"/>
        </w:rPr>
        <w:t>.</w:t>
      </w:r>
    </w:p>
    <w:p w:rsidR="00AA5803" w:rsidRDefault="00CF0FE4" w:rsidP="008065D0">
      <w:pPr>
        <w:pStyle w:val="ListParagraph"/>
        <w:numPr>
          <w:ilvl w:val="2"/>
          <w:numId w:val="8"/>
        </w:numPr>
        <w:rPr>
          <w:rFonts w:eastAsia="Times New Roman"/>
        </w:rPr>
      </w:pPr>
      <w:r>
        <w:rPr>
          <w:rFonts w:eastAsia="Times New Roman"/>
        </w:rPr>
        <w:t xml:space="preserve">Appointees </w:t>
      </w:r>
      <w:r w:rsidR="00AA5803">
        <w:rPr>
          <w:rFonts w:eastAsia="Times New Roman"/>
        </w:rPr>
        <w:t xml:space="preserve">may </w:t>
      </w:r>
      <w:r w:rsidR="00DE78ED">
        <w:rPr>
          <w:rFonts w:eastAsia="Times New Roman"/>
        </w:rPr>
        <w:t xml:space="preserve">be </w:t>
      </w:r>
      <w:r w:rsidR="00C92EC2">
        <w:rPr>
          <w:rFonts w:eastAsia="Times New Roman"/>
        </w:rPr>
        <w:t xml:space="preserve">relieved of the responsibility to </w:t>
      </w:r>
      <w:r w:rsidR="00AA5803">
        <w:rPr>
          <w:rFonts w:eastAsia="Times New Roman"/>
        </w:rPr>
        <w:t>attend all ALAC meetings</w:t>
      </w:r>
      <w:r w:rsidR="00B44CA4">
        <w:rPr>
          <w:rFonts w:eastAsia="Times New Roman"/>
        </w:rPr>
        <w:t xml:space="preserve"> by decision of the ALAC</w:t>
      </w:r>
      <w:r w:rsidR="00AA5803">
        <w:rPr>
          <w:rFonts w:eastAsia="Times New Roman"/>
        </w:rPr>
        <w:t>.</w:t>
      </w:r>
    </w:p>
    <w:p w:rsidR="00AA5803" w:rsidRPr="005654CE" w:rsidRDefault="00CF0FE4" w:rsidP="008065D0">
      <w:pPr>
        <w:pStyle w:val="ListParagraph"/>
        <w:numPr>
          <w:ilvl w:val="2"/>
          <w:numId w:val="8"/>
        </w:numPr>
        <w:rPr>
          <w:rFonts w:eastAsia="Times New Roman"/>
        </w:rPr>
      </w:pPr>
      <w:r>
        <w:rPr>
          <w:rFonts w:eastAsia="Times New Roman"/>
        </w:rPr>
        <w:t>Appointees</w:t>
      </w:r>
      <w:r w:rsidRPr="005654CE">
        <w:rPr>
          <w:rFonts w:eastAsia="Times New Roman"/>
        </w:rPr>
        <w:t xml:space="preserve"> </w:t>
      </w:r>
      <w:r w:rsidR="00AA5803" w:rsidRPr="005654CE">
        <w:rPr>
          <w:rFonts w:eastAsia="Times New Roman"/>
        </w:rPr>
        <w:t>ha</w:t>
      </w:r>
      <w:r w:rsidR="000F3330" w:rsidRPr="005654CE">
        <w:rPr>
          <w:rFonts w:eastAsia="Times New Roman"/>
        </w:rPr>
        <w:t>ve</w:t>
      </w:r>
      <w:r w:rsidR="00AA5803" w:rsidRPr="005654CE">
        <w:rPr>
          <w:rFonts w:eastAsia="Times New Roman"/>
        </w:rPr>
        <w:t xml:space="preserve"> no requirements to participate in </w:t>
      </w:r>
      <w:r w:rsidR="0030679F">
        <w:rPr>
          <w:rFonts w:eastAsia="Times New Roman"/>
        </w:rPr>
        <w:t xml:space="preserve">the </w:t>
      </w:r>
      <w:r w:rsidR="00AA5803" w:rsidRPr="005654CE">
        <w:rPr>
          <w:rFonts w:eastAsia="Times New Roman"/>
        </w:rPr>
        <w:t xml:space="preserve">ALAC and other WGs other than those related to the </w:t>
      </w:r>
      <w:r w:rsidR="000F3330" w:rsidRPr="005654CE">
        <w:rPr>
          <w:rFonts w:eastAsia="Times New Roman"/>
        </w:rPr>
        <w:t xml:space="preserve">TG unless they are ALAC </w:t>
      </w:r>
      <w:r w:rsidR="00FC68B4">
        <w:rPr>
          <w:rFonts w:eastAsia="Times New Roman"/>
        </w:rPr>
        <w:t>M</w:t>
      </w:r>
      <w:r w:rsidR="000F3330" w:rsidRPr="005654CE">
        <w:rPr>
          <w:rFonts w:eastAsia="Times New Roman"/>
        </w:rPr>
        <w:t>embers</w:t>
      </w:r>
      <w:r w:rsidR="00AA5803" w:rsidRPr="005654CE">
        <w:rPr>
          <w:rFonts w:eastAsia="Times New Roman"/>
        </w:rPr>
        <w:t xml:space="preserve">. That notwithstanding, Liaisons are encouraged and expected to be active participants in the activities of </w:t>
      </w:r>
      <w:r w:rsidR="005654CE">
        <w:rPr>
          <w:rFonts w:eastAsia="Times New Roman"/>
        </w:rPr>
        <w:t>the TG</w:t>
      </w:r>
      <w:r w:rsidR="00AA5803" w:rsidRPr="005654CE">
        <w:rPr>
          <w:rFonts w:eastAsia="Times New Roman"/>
        </w:rPr>
        <w:t>.</w:t>
      </w:r>
    </w:p>
    <w:p w:rsidR="00DC05C4" w:rsidRPr="00DC05C4" w:rsidRDefault="00CF0FE4" w:rsidP="008065D0">
      <w:pPr>
        <w:pStyle w:val="ListParagraph"/>
        <w:rPr>
          <w:rFonts w:eastAsia="Times New Roman"/>
        </w:rPr>
      </w:pPr>
      <w:r>
        <w:rPr>
          <w:rFonts w:eastAsia="Times New Roman"/>
        </w:rPr>
        <w:t>Appointees</w:t>
      </w:r>
      <w:r w:rsidRPr="00DC05C4">
        <w:rPr>
          <w:rFonts w:eastAsia="Times New Roman"/>
        </w:rPr>
        <w:t xml:space="preserve"> </w:t>
      </w:r>
      <w:r w:rsidR="00750468">
        <w:rPr>
          <w:rFonts w:eastAsia="Times New Roman"/>
        </w:rPr>
        <w:t>have an obligation</w:t>
      </w:r>
      <w:r w:rsidR="00DC05C4" w:rsidRPr="00DC05C4">
        <w:rPr>
          <w:rFonts w:eastAsia="Times New Roman"/>
        </w:rPr>
        <w:t xml:space="preserve"> to ensure that it is clear whether they are speaking on behalf of themselves, the ALAC</w:t>
      </w:r>
      <w:r w:rsidR="002B38D9">
        <w:rPr>
          <w:rFonts w:eastAsia="Times New Roman"/>
        </w:rPr>
        <w:t xml:space="preserve"> or any other organization that they are affiliated with</w:t>
      </w:r>
      <w:r w:rsidR="00DC05C4" w:rsidRPr="00DC05C4">
        <w:rPr>
          <w:rFonts w:eastAsia="Times New Roman"/>
        </w:rPr>
        <w:t xml:space="preserve">. Moreover, </w:t>
      </w:r>
      <w:r w:rsidR="00DC05C4">
        <w:rPr>
          <w:rFonts w:eastAsia="Times New Roman"/>
        </w:rPr>
        <w:t>Liaisons</w:t>
      </w:r>
      <w:r w:rsidR="00DC05C4" w:rsidRPr="00DC05C4">
        <w:rPr>
          <w:rFonts w:eastAsia="Times New Roman"/>
        </w:rPr>
        <w:t xml:space="preserve"> must</w:t>
      </w:r>
      <w:r w:rsidR="00C92EC2">
        <w:rPr>
          <w:rFonts w:eastAsia="Times New Roman"/>
        </w:rPr>
        <w:t xml:space="preserve"> </w:t>
      </w:r>
      <w:r w:rsidR="00DC05C4" w:rsidRPr="00DC05C4">
        <w:rPr>
          <w:rFonts w:eastAsia="Times New Roman"/>
        </w:rPr>
        <w:t>fairly represent position</w:t>
      </w:r>
      <w:r w:rsidR="00C92EC2">
        <w:rPr>
          <w:rFonts w:eastAsia="Times New Roman"/>
        </w:rPr>
        <w:t xml:space="preserve">s </w:t>
      </w:r>
      <w:r w:rsidR="00DC05C4" w:rsidRPr="00DC05C4">
        <w:rPr>
          <w:rFonts w:eastAsia="Times New Roman"/>
        </w:rPr>
        <w:t xml:space="preserve">of the ALAC </w:t>
      </w:r>
      <w:r w:rsidR="00C92EC2">
        <w:rPr>
          <w:rFonts w:eastAsia="Times New Roman"/>
        </w:rPr>
        <w:t>where they</w:t>
      </w:r>
      <w:r w:rsidR="00DC05C4" w:rsidRPr="00DC05C4">
        <w:rPr>
          <w:rFonts w:eastAsia="Times New Roman"/>
        </w:rPr>
        <w:t xml:space="preserve"> exist.</w:t>
      </w:r>
    </w:p>
    <w:p w:rsidR="00DC05C4" w:rsidRPr="00DC05C4" w:rsidRDefault="00DC05C4" w:rsidP="008065D0">
      <w:pPr>
        <w:pStyle w:val="ListParagraph"/>
        <w:rPr>
          <w:rFonts w:eastAsia="Times New Roman"/>
        </w:rPr>
      </w:pPr>
      <w:r>
        <w:rPr>
          <w:rFonts w:eastAsia="Times New Roman"/>
        </w:rPr>
        <w:t>W</w:t>
      </w:r>
      <w:r w:rsidRPr="00DC05C4">
        <w:rPr>
          <w:rFonts w:eastAsia="Times New Roman"/>
        </w:rPr>
        <w:t xml:space="preserve">hen representing the ALAC, </w:t>
      </w:r>
      <w:r w:rsidR="00CF0FE4">
        <w:rPr>
          <w:rFonts w:eastAsia="Times New Roman"/>
        </w:rPr>
        <w:t>A</w:t>
      </w:r>
      <w:r w:rsidR="0044799B">
        <w:rPr>
          <w:rFonts w:eastAsia="Times New Roman"/>
        </w:rPr>
        <w:t>p</w:t>
      </w:r>
      <w:r w:rsidR="00CF0FE4">
        <w:rPr>
          <w:rFonts w:eastAsia="Times New Roman"/>
        </w:rPr>
        <w:t>pointees</w:t>
      </w:r>
      <w:r w:rsidR="00FC5F95">
        <w:rPr>
          <w:rFonts w:eastAsia="Times New Roman"/>
        </w:rPr>
        <w:t xml:space="preserve"> </w:t>
      </w:r>
      <w:r w:rsidRPr="00DC05C4">
        <w:rPr>
          <w:rFonts w:eastAsia="Times New Roman"/>
        </w:rPr>
        <w:t xml:space="preserve">have an obligation to solicit ALAC and At-Large views on the matter where practical and possible. </w:t>
      </w:r>
      <w:r w:rsidR="00CF0FE4">
        <w:rPr>
          <w:rFonts w:eastAsia="Times New Roman"/>
        </w:rPr>
        <w:t>Appointees</w:t>
      </w:r>
      <w:r w:rsidRPr="00DC05C4">
        <w:rPr>
          <w:rFonts w:eastAsia="Times New Roman"/>
        </w:rPr>
        <w:t xml:space="preserve"> should be </w:t>
      </w:r>
      <w:r w:rsidR="00B65A75">
        <w:rPr>
          <w:rFonts w:eastAsia="Times New Roman"/>
        </w:rPr>
        <w:t xml:space="preserve">selected </w:t>
      </w:r>
      <w:r w:rsidRPr="00DC05C4">
        <w:rPr>
          <w:rFonts w:eastAsia="Times New Roman"/>
        </w:rPr>
        <w:t xml:space="preserve">knowing </w:t>
      </w:r>
      <w:r w:rsidR="00FC5F95">
        <w:rPr>
          <w:rFonts w:eastAsia="Times New Roman"/>
        </w:rPr>
        <w:t>that</w:t>
      </w:r>
      <w:r w:rsidRPr="00DC05C4">
        <w:rPr>
          <w:rFonts w:eastAsia="Times New Roman"/>
        </w:rPr>
        <w:t xml:space="preserve"> in many instances such consultation may not be possible or practical and thus the ALAC needs to select people who </w:t>
      </w:r>
      <w:r w:rsidR="005654CE">
        <w:rPr>
          <w:rFonts w:eastAsia="Times New Roman"/>
        </w:rPr>
        <w:t xml:space="preserve">understand the philosophies </w:t>
      </w:r>
      <w:r w:rsidR="0030679F">
        <w:rPr>
          <w:rFonts w:eastAsia="Times New Roman"/>
        </w:rPr>
        <w:t xml:space="preserve">or guiding values and principles </w:t>
      </w:r>
      <w:r w:rsidR="005654CE">
        <w:rPr>
          <w:rFonts w:eastAsia="Times New Roman"/>
        </w:rPr>
        <w:t xml:space="preserve">of </w:t>
      </w:r>
      <w:r w:rsidR="0030679F">
        <w:rPr>
          <w:rFonts w:eastAsia="Times New Roman"/>
        </w:rPr>
        <w:t xml:space="preserve">the </w:t>
      </w:r>
      <w:r w:rsidR="005654CE">
        <w:rPr>
          <w:rFonts w:eastAsia="Times New Roman"/>
        </w:rPr>
        <w:t>ALA</w:t>
      </w:r>
      <w:r w:rsidR="003C554F">
        <w:rPr>
          <w:rFonts w:eastAsia="Times New Roman"/>
        </w:rPr>
        <w:t>C</w:t>
      </w:r>
      <w:r w:rsidR="005654CE">
        <w:rPr>
          <w:rFonts w:eastAsia="Times New Roman"/>
        </w:rPr>
        <w:t xml:space="preserve"> and At-Large</w:t>
      </w:r>
      <w:r w:rsidRPr="00DC05C4">
        <w:rPr>
          <w:rFonts w:eastAsia="Times New Roman"/>
        </w:rPr>
        <w:t>.</w:t>
      </w:r>
    </w:p>
    <w:p w:rsidR="00232343" w:rsidRDefault="00CF0FE4" w:rsidP="008065D0">
      <w:pPr>
        <w:pStyle w:val="ListParagraph"/>
        <w:rPr>
          <w:rFonts w:eastAsia="Times New Roman"/>
        </w:rPr>
      </w:pPr>
      <w:r>
        <w:rPr>
          <w:rFonts w:eastAsia="Times New Roman"/>
        </w:rPr>
        <w:t>Appointees</w:t>
      </w:r>
      <w:r w:rsidR="00232343">
        <w:rPr>
          <w:rFonts w:eastAsia="Times New Roman"/>
        </w:rPr>
        <w:t xml:space="preserve"> s</w:t>
      </w:r>
      <w:r w:rsidR="00DC05C4" w:rsidRPr="00DC05C4">
        <w:rPr>
          <w:rFonts w:eastAsia="Times New Roman"/>
        </w:rPr>
        <w:t xml:space="preserve">hall accept, while acting in their capacity on behalf of the ALAC, to put the collective views of the ALAC </w:t>
      </w:r>
      <w:r w:rsidR="002B38D9">
        <w:rPr>
          <w:rFonts w:eastAsia="Times New Roman"/>
        </w:rPr>
        <w:t>ahead</w:t>
      </w:r>
      <w:r w:rsidR="00DC05C4" w:rsidRPr="00DC05C4">
        <w:rPr>
          <w:rFonts w:eastAsia="Times New Roman"/>
        </w:rPr>
        <w:t xml:space="preserve"> of their own, to the extent that such views are known. </w:t>
      </w:r>
    </w:p>
    <w:p w:rsidR="00232343" w:rsidRDefault="00DC05C4" w:rsidP="008065D0">
      <w:pPr>
        <w:pStyle w:val="ListParagraph"/>
        <w:numPr>
          <w:ilvl w:val="2"/>
          <w:numId w:val="8"/>
        </w:numPr>
        <w:rPr>
          <w:rFonts w:eastAsia="Times New Roman"/>
        </w:rPr>
      </w:pPr>
      <w:r w:rsidRPr="00DC05C4">
        <w:rPr>
          <w:rFonts w:eastAsia="Times New Roman"/>
        </w:rPr>
        <w:t xml:space="preserve">When the </w:t>
      </w:r>
      <w:r w:rsidR="005654CE">
        <w:rPr>
          <w:rFonts w:eastAsia="Times New Roman"/>
        </w:rPr>
        <w:t xml:space="preserve">personal views are </w:t>
      </w:r>
      <w:r w:rsidRPr="00DC05C4">
        <w:rPr>
          <w:rFonts w:eastAsia="Times New Roman"/>
        </w:rPr>
        <w:t>in conflict</w:t>
      </w:r>
      <w:r w:rsidR="005654CE">
        <w:rPr>
          <w:rFonts w:eastAsia="Times New Roman"/>
        </w:rPr>
        <w:t xml:space="preserve"> with ALAC views</w:t>
      </w:r>
      <w:r w:rsidRPr="00DC05C4">
        <w:rPr>
          <w:rFonts w:eastAsia="Times New Roman"/>
        </w:rPr>
        <w:t xml:space="preserve">, the </w:t>
      </w:r>
      <w:r w:rsidR="00CF0FE4">
        <w:rPr>
          <w:rFonts w:eastAsia="Times New Roman"/>
        </w:rPr>
        <w:t xml:space="preserve">Appointee </w:t>
      </w:r>
      <w:r w:rsidRPr="00DC05C4">
        <w:rPr>
          <w:rFonts w:eastAsia="Times New Roman"/>
        </w:rPr>
        <w:t xml:space="preserve">must make clear which position is which. </w:t>
      </w:r>
    </w:p>
    <w:p w:rsidR="00DC05C4" w:rsidRDefault="00DC05C4" w:rsidP="008065D0">
      <w:pPr>
        <w:pStyle w:val="ListParagraph"/>
        <w:numPr>
          <w:ilvl w:val="2"/>
          <w:numId w:val="8"/>
        </w:numPr>
        <w:rPr>
          <w:rFonts w:eastAsia="Times New Roman"/>
        </w:rPr>
      </w:pPr>
      <w:r w:rsidRPr="00DC05C4">
        <w:rPr>
          <w:rFonts w:eastAsia="Times New Roman"/>
        </w:rPr>
        <w:t xml:space="preserve">To the extent that such ALAC views are not known, </w:t>
      </w:r>
      <w:r w:rsidR="005654CE">
        <w:rPr>
          <w:rFonts w:eastAsia="Times New Roman"/>
        </w:rPr>
        <w:t>p</w:t>
      </w:r>
      <w:r w:rsidRPr="00DC05C4">
        <w:rPr>
          <w:rFonts w:eastAsia="Times New Roman"/>
        </w:rPr>
        <w:t>ersonal views should not be misrepresented as ALAC views.</w:t>
      </w:r>
    </w:p>
    <w:p w:rsidR="00AA5803" w:rsidRDefault="00DB07D5" w:rsidP="008065D0">
      <w:pPr>
        <w:pStyle w:val="ListParagraph"/>
        <w:rPr>
          <w:rFonts w:eastAsia="Times New Roman"/>
        </w:rPr>
      </w:pPr>
      <w:r>
        <w:rPr>
          <w:rFonts w:eastAsia="Times New Roman"/>
        </w:rPr>
        <w:t>Liaison</w:t>
      </w:r>
      <w:r w:rsidR="007E45DD">
        <w:rPr>
          <w:rFonts w:eastAsia="Times New Roman"/>
        </w:rPr>
        <w:t>s</w:t>
      </w:r>
      <w:r>
        <w:rPr>
          <w:rFonts w:eastAsia="Times New Roman"/>
        </w:rPr>
        <w:t xml:space="preserve"> may serve in this capacity to only one </w:t>
      </w:r>
      <w:r w:rsidR="007E45DD">
        <w:rPr>
          <w:rFonts w:eastAsia="Times New Roman"/>
        </w:rPr>
        <w:t>TG</w:t>
      </w:r>
      <w:r>
        <w:rPr>
          <w:rFonts w:eastAsia="Times New Roman"/>
        </w:rPr>
        <w:t xml:space="preserve"> at a time.</w:t>
      </w:r>
    </w:p>
    <w:p w:rsidR="00BA5449" w:rsidRDefault="00CF0FE4" w:rsidP="008065D0">
      <w:pPr>
        <w:pStyle w:val="ListParagraph"/>
        <w:rPr>
          <w:rFonts w:eastAsia="Times New Roman"/>
        </w:rPr>
      </w:pPr>
      <w:r>
        <w:rPr>
          <w:rFonts w:eastAsia="Times New Roman"/>
        </w:rPr>
        <w:t xml:space="preserve">Appointee </w:t>
      </w:r>
      <w:r w:rsidR="00BA5449">
        <w:rPr>
          <w:rFonts w:eastAsia="Times New Roman"/>
        </w:rPr>
        <w:t xml:space="preserve">appointments are from the period of the end of one </w:t>
      </w:r>
      <w:r w:rsidR="003A0A71">
        <w:rPr>
          <w:rFonts w:eastAsia="Times New Roman"/>
        </w:rPr>
        <w:t xml:space="preserve">AAGM </w:t>
      </w:r>
      <w:r w:rsidR="00BA5449">
        <w:rPr>
          <w:rFonts w:eastAsia="Times New Roman"/>
        </w:rPr>
        <w:t xml:space="preserve">to the end of the following </w:t>
      </w:r>
      <w:r w:rsidR="003A0A71">
        <w:rPr>
          <w:rFonts w:eastAsia="Times New Roman"/>
        </w:rPr>
        <w:t xml:space="preserve">AAGM </w:t>
      </w:r>
      <w:r w:rsidR="00BA5449">
        <w:rPr>
          <w:rFonts w:eastAsia="Times New Roman"/>
        </w:rPr>
        <w:t>unless otherwise specified by the ALAC at the time of the appointment.</w:t>
      </w:r>
    </w:p>
    <w:p w:rsidR="007E45DD" w:rsidRDefault="00750468" w:rsidP="008065D0">
      <w:pPr>
        <w:pStyle w:val="ListParagraph"/>
        <w:rPr>
          <w:rFonts w:eastAsia="Times New Roman"/>
        </w:rPr>
      </w:pPr>
      <w:r w:rsidRPr="00750468">
        <w:rPr>
          <w:rFonts w:eastAsia="Times New Roman"/>
        </w:rPr>
        <w:t xml:space="preserve">Any appointment where the </w:t>
      </w:r>
      <w:r w:rsidR="007E45DD">
        <w:rPr>
          <w:rFonts w:eastAsia="Times New Roman"/>
        </w:rPr>
        <w:t>TG</w:t>
      </w:r>
      <w:r w:rsidRPr="00750468">
        <w:rPr>
          <w:rFonts w:eastAsia="Times New Roman"/>
        </w:rPr>
        <w:t xml:space="preserve"> has internal participation qualifications is conditional </w:t>
      </w:r>
      <w:r w:rsidR="0030679F">
        <w:rPr>
          <w:rFonts w:eastAsia="Times New Roman"/>
        </w:rPr>
        <w:t>upon</w:t>
      </w:r>
      <w:r w:rsidRPr="00750468">
        <w:rPr>
          <w:rFonts w:eastAsia="Times New Roman"/>
        </w:rPr>
        <w:t xml:space="preserve"> acceptance by the </w:t>
      </w:r>
      <w:r w:rsidR="007E45DD">
        <w:rPr>
          <w:rFonts w:eastAsia="Times New Roman"/>
        </w:rPr>
        <w:t>TG</w:t>
      </w:r>
      <w:r w:rsidR="007E45DD" w:rsidRPr="00750468">
        <w:rPr>
          <w:rFonts w:eastAsia="Times New Roman"/>
        </w:rPr>
        <w:t>.</w:t>
      </w:r>
    </w:p>
    <w:p w:rsidR="00750468" w:rsidRDefault="002B38D9" w:rsidP="008065D0">
      <w:pPr>
        <w:pStyle w:val="ListParagraph"/>
        <w:rPr>
          <w:rFonts w:eastAsia="Times New Roman"/>
        </w:rPr>
      </w:pPr>
      <w:r>
        <w:rPr>
          <w:rFonts w:eastAsia="Times New Roman"/>
        </w:rPr>
        <w:t>T</w:t>
      </w:r>
      <w:r w:rsidRPr="00750468">
        <w:rPr>
          <w:rFonts w:eastAsia="Times New Roman"/>
        </w:rPr>
        <w:t xml:space="preserve">he </w:t>
      </w:r>
      <w:r w:rsidR="007E45DD">
        <w:rPr>
          <w:rFonts w:eastAsia="Times New Roman"/>
        </w:rPr>
        <w:t>TG</w:t>
      </w:r>
      <w:r w:rsidR="00750468" w:rsidRPr="00750468">
        <w:rPr>
          <w:rFonts w:eastAsia="Times New Roman"/>
        </w:rPr>
        <w:t xml:space="preserve"> should make their requirements known ahead of time</w:t>
      </w:r>
      <w:r>
        <w:rPr>
          <w:rFonts w:eastAsia="Times New Roman"/>
        </w:rPr>
        <w:t xml:space="preserve"> t</w:t>
      </w:r>
      <w:r w:rsidRPr="00750468">
        <w:rPr>
          <w:rFonts w:eastAsia="Times New Roman"/>
        </w:rPr>
        <w:t>o the extent possible and practical</w:t>
      </w:r>
      <w:r>
        <w:rPr>
          <w:rFonts w:eastAsia="Times New Roman"/>
        </w:rPr>
        <w:t>.</w:t>
      </w:r>
    </w:p>
    <w:p w:rsidR="00FB6C1E" w:rsidRPr="0077205C" w:rsidRDefault="00FB6C1E" w:rsidP="00DF510D">
      <w:pPr>
        <w:pStyle w:val="ListParagraphBOLD"/>
      </w:pPr>
      <w:bookmarkStart w:id="54" w:name="_Toc352156629"/>
      <w:r w:rsidRPr="0077205C">
        <w:t>Terms</w:t>
      </w:r>
      <w:bookmarkEnd w:id="54"/>
    </w:p>
    <w:p w:rsidR="00FB6C1E" w:rsidRPr="000432FF" w:rsidRDefault="006F2F13" w:rsidP="008065D0">
      <w:pPr>
        <w:pStyle w:val="ListParagraph"/>
        <w:rPr>
          <w:rFonts w:eastAsia="Times New Roman"/>
        </w:rPr>
      </w:pPr>
      <w:r>
        <w:rPr>
          <w:rFonts w:eastAsia="Times New Roman"/>
        </w:rPr>
        <w:t>A</w:t>
      </w:r>
      <w:r w:rsidR="00FB6C1E" w:rsidRPr="000432FF">
        <w:rPr>
          <w:rFonts w:eastAsia="Times New Roman"/>
        </w:rPr>
        <w:t>ll appointments</w:t>
      </w:r>
      <w:r w:rsidR="00DC4470">
        <w:rPr>
          <w:rFonts w:eastAsia="Times New Roman"/>
        </w:rPr>
        <w:t xml:space="preserve"> </w:t>
      </w:r>
      <w:r w:rsidR="00FB6C1E" w:rsidRPr="000432FF">
        <w:rPr>
          <w:rFonts w:eastAsia="Times New Roman"/>
        </w:rPr>
        <w:t xml:space="preserve">begin at the conclusion of one </w:t>
      </w:r>
      <w:r w:rsidR="003A0A71">
        <w:rPr>
          <w:rFonts w:eastAsia="Times New Roman"/>
        </w:rPr>
        <w:t>AA</w:t>
      </w:r>
      <w:r w:rsidR="003A0A71" w:rsidRPr="000432FF">
        <w:rPr>
          <w:rFonts w:eastAsia="Times New Roman"/>
        </w:rPr>
        <w:t xml:space="preserve">GM </w:t>
      </w:r>
      <w:r w:rsidR="00FB6C1E" w:rsidRPr="000432FF">
        <w:rPr>
          <w:rFonts w:eastAsia="Times New Roman"/>
        </w:rPr>
        <w:t xml:space="preserve">and continue until the conclusion of the following </w:t>
      </w:r>
      <w:r w:rsidR="003A0A71">
        <w:rPr>
          <w:rFonts w:eastAsia="Times New Roman"/>
        </w:rPr>
        <w:t>AA</w:t>
      </w:r>
      <w:r w:rsidR="003A0A71" w:rsidRPr="000432FF">
        <w:rPr>
          <w:rFonts w:eastAsia="Times New Roman"/>
        </w:rPr>
        <w:t>GM</w:t>
      </w:r>
      <w:r w:rsidR="00FB6C1E" w:rsidRPr="000432FF">
        <w:rPr>
          <w:rFonts w:eastAsia="Times New Roman"/>
        </w:rPr>
        <w:t>, unless the ALAC specifically identifies a different timeframe.</w:t>
      </w:r>
    </w:p>
    <w:p w:rsidR="00FB6C1E" w:rsidRDefault="00BA6A71" w:rsidP="002A7CF2">
      <w:pPr>
        <w:pStyle w:val="ListParagraph"/>
      </w:pPr>
      <w:bookmarkStart w:id="55" w:name="_Ref345253388"/>
      <w:r>
        <w:t xml:space="preserve">If the Chair is still a member of the ALAC in the year following his or her </w:t>
      </w:r>
      <w:r w:rsidR="003C554F">
        <w:t>selection</w:t>
      </w:r>
      <w:r>
        <w:t>, is willing to continue in that role</w:t>
      </w:r>
      <w:r w:rsidR="00EB2E5F">
        <w:t xml:space="preserve"> and</w:t>
      </w:r>
      <w:r w:rsidR="00EB2E5F" w:rsidRPr="00EB2E5F">
        <w:t xml:space="preserve"> </w:t>
      </w:r>
      <w:r w:rsidR="00EB2E5F">
        <w:t>s</w:t>
      </w:r>
      <w:r w:rsidR="00EB2E5F" w:rsidRPr="00EB2E5F">
        <w:t>ubject to the eligibility rules in Paragraph 5</w:t>
      </w:r>
      <w:r>
        <w:t>, the Chair</w:t>
      </w:r>
      <w:r w:rsidR="00EB2E5F">
        <w:t>’s term</w:t>
      </w:r>
      <w:r>
        <w:t xml:space="preserve"> is deemed to be </w:t>
      </w:r>
      <w:r w:rsidR="00EB2E5F" w:rsidRPr="00EB2E5F">
        <w:t xml:space="preserve">automatically </w:t>
      </w:r>
      <w:r>
        <w:t>renewed for a second year without any explicit action of the ALAC.</w:t>
      </w:r>
      <w:bookmarkEnd w:id="55"/>
      <w:r w:rsidR="00FC5F95">
        <w:t xml:space="preserve"> </w:t>
      </w:r>
    </w:p>
    <w:p w:rsidR="00FB6C1E" w:rsidRDefault="00FB6C1E" w:rsidP="008065D0">
      <w:pPr>
        <w:pStyle w:val="ListParagraph"/>
        <w:rPr>
          <w:rFonts w:eastAsia="Times New Roman"/>
        </w:rPr>
      </w:pPr>
      <w:r w:rsidRPr="00750468">
        <w:rPr>
          <w:rFonts w:eastAsia="Times New Roman"/>
        </w:rPr>
        <w:lastRenderedPageBreak/>
        <w:t xml:space="preserve">Should the Chair </w:t>
      </w:r>
      <w:r w:rsidR="00670A2B">
        <w:rPr>
          <w:rFonts w:eastAsia="Times New Roman"/>
        </w:rPr>
        <w:t>not be eligible to serve the automatically renewable second year, or chooses not to do so</w:t>
      </w:r>
      <w:r w:rsidR="00BA6A71">
        <w:rPr>
          <w:rFonts w:eastAsia="Times New Roman"/>
        </w:rPr>
        <w:t>,</w:t>
      </w:r>
      <w:r w:rsidRPr="00750468">
        <w:rPr>
          <w:rFonts w:eastAsia="Times New Roman"/>
        </w:rPr>
        <w:t xml:space="preserve"> the ALAC will sel</w:t>
      </w:r>
      <w:r w:rsidRPr="0005677C">
        <w:rPr>
          <w:rFonts w:eastAsia="Times New Roman"/>
        </w:rPr>
        <w:t xml:space="preserve">ect a new </w:t>
      </w:r>
      <w:r w:rsidR="00750468" w:rsidRPr="001E4449">
        <w:rPr>
          <w:rFonts w:eastAsia="Times New Roman"/>
        </w:rPr>
        <w:t>Chair</w:t>
      </w:r>
      <w:r w:rsidR="00713562" w:rsidRPr="00713562">
        <w:rPr>
          <w:rFonts w:eastAsia="Times New Roman"/>
        </w:rPr>
        <w:t xml:space="preserve"> </w:t>
      </w:r>
      <w:r w:rsidR="00713562">
        <w:rPr>
          <w:rFonts w:eastAsia="Times New Roman"/>
        </w:rPr>
        <w:t>as per the normal Chair selection process</w:t>
      </w:r>
      <w:r w:rsidRPr="001E4449">
        <w:rPr>
          <w:rFonts w:eastAsia="Times New Roman"/>
        </w:rPr>
        <w:t>.</w:t>
      </w:r>
    </w:p>
    <w:p w:rsidR="00750468" w:rsidRPr="000432FF" w:rsidRDefault="00750468" w:rsidP="008065D0">
      <w:pPr>
        <w:pStyle w:val="ListParagraph"/>
        <w:rPr>
          <w:rFonts w:eastAsia="Times New Roman"/>
        </w:rPr>
      </w:pPr>
      <w:r>
        <w:rPr>
          <w:rFonts w:eastAsia="Times New Roman"/>
        </w:rPr>
        <w:t>If any person leaves an appointed position prior to the normal end of their term, the person appointed as a replacement will serve only for the remainder of the incumbent’s term.</w:t>
      </w:r>
      <w:r w:rsidR="0077219C">
        <w:rPr>
          <w:rFonts w:eastAsia="Times New Roman"/>
        </w:rPr>
        <w:t xml:space="preserve"> This interim appointment should not negatively impact the individual’s eligibility to be appointed to this position on a regular basis</w:t>
      </w:r>
      <w:r w:rsidR="0030679F">
        <w:rPr>
          <w:rFonts w:eastAsia="Times New Roman"/>
        </w:rPr>
        <w:t xml:space="preserve"> at a later stage</w:t>
      </w:r>
      <w:r w:rsidR="0077219C">
        <w:rPr>
          <w:rFonts w:eastAsia="Times New Roman"/>
        </w:rPr>
        <w:t xml:space="preserve">. </w:t>
      </w:r>
    </w:p>
    <w:p w:rsidR="00CC1EFC" w:rsidRPr="0077205C" w:rsidRDefault="00CC1EFC" w:rsidP="0077205C">
      <w:pPr>
        <w:pStyle w:val="ListParagraphBOLD"/>
      </w:pPr>
      <w:bookmarkStart w:id="56" w:name="_Toc352156630"/>
      <w:r w:rsidRPr="0077205C">
        <w:t>Performance</w:t>
      </w:r>
      <w:r w:rsidR="009C1CB5">
        <w:t>,</w:t>
      </w:r>
      <w:r w:rsidRPr="0077205C">
        <w:t xml:space="preserve"> Metrics</w:t>
      </w:r>
      <w:r w:rsidR="009C1CB5">
        <w:t xml:space="preserve"> and Remediation</w:t>
      </w:r>
      <w:bookmarkEnd w:id="56"/>
    </w:p>
    <w:p w:rsidR="00925C42" w:rsidRPr="00906715" w:rsidRDefault="00906715" w:rsidP="004D58B3">
      <w:pPr>
        <w:pStyle w:val="Normal-Level1"/>
      </w:pPr>
      <w:r w:rsidRPr="00906715">
        <w:t>The ability of the ALAC to represent the interest of Internet users depends on strong participation from all ICANN regions</w:t>
      </w:r>
      <w:r w:rsidR="00EB2E5F">
        <w:t>.</w:t>
      </w:r>
      <w:r w:rsidR="0044799B">
        <w:t xml:space="preserve"> </w:t>
      </w:r>
      <w:r w:rsidR="00EB2E5F">
        <w:t>Furthermore,</w:t>
      </w:r>
      <w:r w:rsidRPr="00906715">
        <w:t xml:space="preserve"> t</w:t>
      </w:r>
      <w:r w:rsidR="00925C42" w:rsidRPr="00906715">
        <w:t>he ALAC can function effective</w:t>
      </w:r>
      <w:r w:rsidR="003C554F">
        <w:t>ly only if all ALAC Members and A</w:t>
      </w:r>
      <w:r w:rsidR="00925C42" w:rsidRPr="00906715">
        <w:t xml:space="preserve">ppointees meet the obligations of their positions. </w:t>
      </w:r>
      <w:r>
        <w:t>S</w:t>
      </w:r>
      <w:r w:rsidRPr="00906715">
        <w:t xml:space="preserve">atisfactory performance is a complex concept including both objective and subjective issues and must factor the </w:t>
      </w:r>
      <w:r w:rsidR="00EB2E5F">
        <w:t xml:space="preserve">very significant </w:t>
      </w:r>
      <w:r w:rsidRPr="00906715">
        <w:t>personal contributions made by At-Large volunteers.</w:t>
      </w:r>
      <w:r>
        <w:t xml:space="preserve"> Moreover, t</w:t>
      </w:r>
      <w:r w:rsidR="00925C42" w:rsidRPr="00906715">
        <w:t xml:space="preserve">he ALAC and At-Large receive significant funding from </w:t>
      </w:r>
      <w:proofErr w:type="gramStart"/>
      <w:r w:rsidR="00925C42" w:rsidRPr="00906715">
        <w:t>ICANN,</w:t>
      </w:r>
      <w:proofErr w:type="gramEnd"/>
      <w:r w:rsidR="00925C42" w:rsidRPr="00906715">
        <w:t xml:space="preserve"> both for travel and other activities, and the ALAC must be able to justify such expense. </w:t>
      </w:r>
    </w:p>
    <w:p w:rsidR="00670A2B" w:rsidRPr="00906715" w:rsidRDefault="00670A2B" w:rsidP="008065D0">
      <w:pPr>
        <w:pStyle w:val="ListParagraph"/>
        <w:rPr>
          <w:rFonts w:eastAsia="Times New Roman"/>
        </w:rPr>
      </w:pPr>
      <w:r w:rsidRPr="00906715">
        <w:rPr>
          <w:rFonts w:eastAsia="Times New Roman"/>
        </w:rPr>
        <w:t>All ALAC Members must make regular and significant contributions to the ALAC, At-Large and ICANN.</w:t>
      </w:r>
    </w:p>
    <w:p w:rsidR="00281687" w:rsidRPr="00DC4470" w:rsidRDefault="007320D8" w:rsidP="008065D0">
      <w:pPr>
        <w:pStyle w:val="ListParagraph"/>
        <w:rPr>
          <w:rFonts w:eastAsia="Times New Roman"/>
        </w:rPr>
      </w:pPr>
      <w:bookmarkStart w:id="57" w:name="_Ref348439027"/>
      <w:r>
        <w:rPr>
          <w:rFonts w:eastAsia="Times New Roman"/>
        </w:rPr>
        <w:t>A</w:t>
      </w:r>
      <w:r w:rsidR="00B479FB" w:rsidRPr="00DC4470">
        <w:rPr>
          <w:rFonts w:eastAsia="Times New Roman"/>
        </w:rPr>
        <w:t xml:space="preserve"> variety of metrics will be maintained related to quantifiable performance aspects </w:t>
      </w:r>
      <w:r w:rsidR="00CC1EFC" w:rsidRPr="00DC4470">
        <w:rPr>
          <w:rFonts w:eastAsia="Times New Roman"/>
        </w:rPr>
        <w:t xml:space="preserve">to ensure that all ALAC Members and appointees are aware of their performance, and to support the Chair in the responsibility of </w:t>
      </w:r>
      <w:r w:rsidR="00281687" w:rsidRPr="00DC4470">
        <w:rPr>
          <w:rFonts w:eastAsia="Times New Roman"/>
        </w:rPr>
        <w:t>monitoring such performance</w:t>
      </w:r>
      <w:r w:rsidR="00B479FB" w:rsidRPr="00DC4470">
        <w:rPr>
          <w:rFonts w:eastAsia="Times New Roman"/>
        </w:rPr>
        <w:t>.</w:t>
      </w:r>
      <w:r w:rsidR="00DC4470">
        <w:rPr>
          <w:rFonts w:eastAsia="Times New Roman"/>
        </w:rPr>
        <w:t xml:space="preserve"> </w:t>
      </w:r>
      <w:r w:rsidR="00281687" w:rsidRPr="00DC4470">
        <w:rPr>
          <w:rFonts w:eastAsia="Times New Roman"/>
        </w:rPr>
        <w:t>Such metrics will include, but are not limited to:</w:t>
      </w:r>
      <w:bookmarkEnd w:id="57"/>
    </w:p>
    <w:p w:rsidR="00281687" w:rsidRDefault="00281687" w:rsidP="00DB4663">
      <w:pPr>
        <w:pStyle w:val="ListParagraph"/>
        <w:numPr>
          <w:ilvl w:val="2"/>
          <w:numId w:val="8"/>
        </w:numPr>
        <w:rPr>
          <w:rFonts w:eastAsia="Times New Roman"/>
        </w:rPr>
      </w:pPr>
      <w:r>
        <w:rPr>
          <w:rFonts w:eastAsia="Times New Roman"/>
        </w:rPr>
        <w:t>Meeting attendance</w:t>
      </w:r>
      <w:r w:rsidR="0030679F">
        <w:rPr>
          <w:rFonts w:eastAsia="Times New Roman"/>
        </w:rPr>
        <w:t>,</w:t>
      </w:r>
      <w:r>
        <w:rPr>
          <w:rFonts w:eastAsia="Times New Roman"/>
        </w:rPr>
        <w:t xml:space="preserve"> </w:t>
      </w:r>
      <w:r w:rsidR="00DB4663">
        <w:rPr>
          <w:rFonts w:eastAsia="Times New Roman"/>
        </w:rPr>
        <w:t xml:space="preserve">which includes </w:t>
      </w:r>
      <w:r>
        <w:rPr>
          <w:rFonts w:eastAsia="Times New Roman"/>
        </w:rPr>
        <w:t>sending prior notice if attendance</w:t>
      </w:r>
      <w:r w:rsidR="00DB4663">
        <w:rPr>
          <w:rFonts w:eastAsia="Times New Roman"/>
        </w:rPr>
        <w:t xml:space="preserve"> is</w:t>
      </w:r>
      <w:r>
        <w:rPr>
          <w:rFonts w:eastAsia="Times New Roman"/>
        </w:rPr>
        <w:t xml:space="preserve"> not possible.</w:t>
      </w:r>
      <w:r w:rsidR="001F6864">
        <w:rPr>
          <w:rFonts w:eastAsia="Times New Roman"/>
        </w:rPr>
        <w:t xml:space="preserve"> </w:t>
      </w:r>
      <w:r w:rsidR="00DB4663">
        <w:rPr>
          <w:rFonts w:eastAsia="Times New Roman"/>
        </w:rPr>
        <w:t xml:space="preserve">Attendance </w:t>
      </w:r>
      <w:r w:rsidR="001F6864">
        <w:rPr>
          <w:rFonts w:eastAsia="Times New Roman"/>
        </w:rPr>
        <w:t>will be based on individual ALAC sessions</w:t>
      </w:r>
      <w:r w:rsidR="00DB4663" w:rsidRPr="00DB4663">
        <w:t xml:space="preserve"> </w:t>
      </w:r>
      <w:r w:rsidR="00DB4663">
        <w:t>f</w:t>
      </w:r>
      <w:r w:rsidR="00DB4663" w:rsidRPr="00DB4663">
        <w:rPr>
          <w:rFonts w:eastAsia="Times New Roman"/>
        </w:rPr>
        <w:t>or meetings held during an ICANN meeting</w:t>
      </w:r>
      <w:r w:rsidR="00DB4663">
        <w:rPr>
          <w:rFonts w:eastAsia="Times New Roman"/>
        </w:rPr>
        <w:t>.</w:t>
      </w:r>
    </w:p>
    <w:p w:rsidR="00281687" w:rsidRDefault="00281687" w:rsidP="008065D0">
      <w:pPr>
        <w:pStyle w:val="ListParagraph"/>
        <w:numPr>
          <w:ilvl w:val="2"/>
          <w:numId w:val="8"/>
        </w:numPr>
        <w:rPr>
          <w:rFonts w:eastAsia="Times New Roman"/>
        </w:rPr>
      </w:pPr>
      <w:r>
        <w:rPr>
          <w:rFonts w:eastAsia="Times New Roman"/>
        </w:rPr>
        <w:t>Participation in the decisions and votes of the ALAC</w:t>
      </w:r>
      <w:r w:rsidR="0023764B">
        <w:rPr>
          <w:rFonts w:eastAsia="Times New Roman"/>
        </w:rPr>
        <w:t>.</w:t>
      </w:r>
    </w:p>
    <w:p w:rsidR="00281687" w:rsidRDefault="00281687" w:rsidP="008065D0">
      <w:pPr>
        <w:pStyle w:val="ListParagraph"/>
        <w:numPr>
          <w:ilvl w:val="2"/>
          <w:numId w:val="8"/>
        </w:numPr>
        <w:rPr>
          <w:rFonts w:eastAsia="Times New Roman"/>
        </w:rPr>
      </w:pPr>
      <w:r>
        <w:rPr>
          <w:rFonts w:eastAsia="Times New Roman"/>
        </w:rPr>
        <w:t xml:space="preserve">Participation and roles played </w:t>
      </w:r>
      <w:r w:rsidR="0030679F">
        <w:rPr>
          <w:rFonts w:eastAsia="Times New Roman"/>
        </w:rPr>
        <w:t>in</w:t>
      </w:r>
      <w:r>
        <w:rPr>
          <w:rFonts w:eastAsia="Times New Roman"/>
        </w:rPr>
        <w:t xml:space="preserve"> ALAC working groups as well as those of other bodies within ICANN.</w:t>
      </w:r>
    </w:p>
    <w:p w:rsidR="00281687" w:rsidRDefault="007A2541" w:rsidP="008065D0">
      <w:pPr>
        <w:pStyle w:val="ListParagraph"/>
        <w:rPr>
          <w:rFonts w:eastAsia="Times New Roman"/>
        </w:rPr>
      </w:pPr>
      <w:r>
        <w:rPr>
          <w:rFonts w:eastAsia="Times New Roman"/>
        </w:rPr>
        <w:t xml:space="preserve">Subject to privacy and confidentiality requirements, the </w:t>
      </w:r>
      <w:r w:rsidR="00281687">
        <w:rPr>
          <w:rFonts w:eastAsia="Times New Roman"/>
        </w:rPr>
        <w:t xml:space="preserve">metrics </w:t>
      </w:r>
      <w:r w:rsidR="00DC4470">
        <w:rPr>
          <w:rFonts w:eastAsia="Times New Roman"/>
        </w:rPr>
        <w:t xml:space="preserve">for all Members and </w:t>
      </w:r>
      <w:r w:rsidR="00DB4663">
        <w:rPr>
          <w:rFonts w:eastAsia="Times New Roman"/>
        </w:rPr>
        <w:t xml:space="preserve">Appointees </w:t>
      </w:r>
      <w:r w:rsidR="00281687">
        <w:rPr>
          <w:rFonts w:eastAsia="Times New Roman"/>
        </w:rPr>
        <w:t>will be publicly available.</w:t>
      </w:r>
    </w:p>
    <w:p w:rsidR="00281687" w:rsidRDefault="00281687" w:rsidP="008065D0">
      <w:pPr>
        <w:pStyle w:val="ListParagraph"/>
        <w:rPr>
          <w:rFonts w:eastAsia="Times New Roman"/>
        </w:rPr>
      </w:pPr>
      <w:bookmarkStart w:id="58" w:name="_Ref348439042"/>
      <w:r>
        <w:rPr>
          <w:rFonts w:eastAsia="Times New Roman"/>
        </w:rPr>
        <w:t xml:space="preserve">The ALAC </w:t>
      </w:r>
      <w:r w:rsidR="0026766D">
        <w:rPr>
          <w:rFonts w:eastAsia="Times New Roman"/>
        </w:rPr>
        <w:t xml:space="preserve">is empowered to </w:t>
      </w:r>
      <w:r>
        <w:rPr>
          <w:rFonts w:eastAsia="Times New Roman"/>
        </w:rPr>
        <w:t>set thresholds which the Chair or RALOs could use to monitor performance.</w:t>
      </w:r>
      <w:bookmarkEnd w:id="58"/>
    </w:p>
    <w:p w:rsidR="0051021B" w:rsidRDefault="009203A1" w:rsidP="008065D0">
      <w:pPr>
        <w:pStyle w:val="ListParagraph"/>
        <w:rPr>
          <w:rFonts w:eastAsia="Times New Roman"/>
        </w:rPr>
      </w:pPr>
      <w:r>
        <w:rPr>
          <w:rFonts w:eastAsia="Times New Roman"/>
        </w:rPr>
        <w:t>T</w:t>
      </w:r>
      <w:r w:rsidR="0051021B">
        <w:rPr>
          <w:rFonts w:eastAsia="Times New Roman"/>
        </w:rPr>
        <w:t>he ALAC has the right to withdraw the appointment</w:t>
      </w:r>
      <w:r>
        <w:rPr>
          <w:rFonts w:eastAsia="Times New Roman"/>
        </w:rPr>
        <w:t xml:space="preserve"> </w:t>
      </w:r>
      <w:r w:rsidR="007320D8">
        <w:rPr>
          <w:rFonts w:eastAsia="Times New Roman"/>
        </w:rPr>
        <w:t xml:space="preserve">of </w:t>
      </w:r>
      <w:r>
        <w:rPr>
          <w:rFonts w:eastAsia="Times New Roman"/>
        </w:rPr>
        <w:t>ALAC appointees</w:t>
      </w:r>
      <w:r w:rsidR="0051021B">
        <w:rPr>
          <w:rFonts w:eastAsia="Times New Roman"/>
        </w:rPr>
        <w:t xml:space="preserve">. </w:t>
      </w:r>
    </w:p>
    <w:p w:rsidR="0051021B" w:rsidRPr="007320D8" w:rsidRDefault="00281687" w:rsidP="0030679F">
      <w:pPr>
        <w:pStyle w:val="ListParagraph"/>
      </w:pPr>
      <w:r w:rsidRPr="007320D8">
        <w:t>The Chair is empowered to</w:t>
      </w:r>
      <w:r w:rsidR="00FF5AC9">
        <w:t xml:space="preserve"> initiate or</w:t>
      </w:r>
      <w:r w:rsidRPr="007320D8">
        <w:t xml:space="preserve"> take action as agreed to by the ALAC</w:t>
      </w:r>
      <w:r w:rsidR="0030679F" w:rsidRPr="0030679F">
        <w:t xml:space="preserve"> with regard to performance and remediation</w:t>
      </w:r>
      <w:r w:rsidRPr="007320D8">
        <w:t xml:space="preserve">. </w:t>
      </w:r>
      <w:r w:rsidR="0051021B" w:rsidRPr="007320D8">
        <w:t>Any such actions must</w:t>
      </w:r>
      <w:r w:rsidR="0026766D">
        <w:t xml:space="preserve"> </w:t>
      </w:r>
      <w:r w:rsidR="0051021B" w:rsidRPr="007320D8">
        <w:t xml:space="preserve">be done with due </w:t>
      </w:r>
      <w:r w:rsidR="001F6864" w:rsidRPr="001D59FC">
        <w:t>sensitivity and</w:t>
      </w:r>
      <w:r w:rsidR="001F6864">
        <w:t xml:space="preserve"> </w:t>
      </w:r>
      <w:r w:rsidR="0051021B" w:rsidRPr="007320D8">
        <w:t xml:space="preserve">consideration to cultural differences throughout </w:t>
      </w:r>
      <w:r w:rsidR="001D59FC">
        <w:t xml:space="preserve">the globally diverse </w:t>
      </w:r>
      <w:r w:rsidR="0051021B" w:rsidRPr="007320D8">
        <w:t>At-Large</w:t>
      </w:r>
      <w:r w:rsidR="001D59FC">
        <w:t xml:space="preserve"> Community</w:t>
      </w:r>
      <w:r w:rsidR="00DB4663" w:rsidRPr="00DB4663">
        <w:t xml:space="preserve"> to the extent possible</w:t>
      </w:r>
      <w:r w:rsidR="0051021B" w:rsidRPr="007320D8">
        <w:t>.</w:t>
      </w:r>
    </w:p>
    <w:p w:rsidR="00281687" w:rsidRDefault="00281687" w:rsidP="002A7CF2">
      <w:pPr>
        <w:pStyle w:val="ListParagraph"/>
      </w:pPr>
      <w:bookmarkStart w:id="59" w:name="_Ref348439055"/>
      <w:r>
        <w:t xml:space="preserve">Such actions </w:t>
      </w:r>
      <w:r w:rsidR="00F42882">
        <w:t xml:space="preserve">may </w:t>
      </w:r>
      <w:r>
        <w:t>include but not be limited to:</w:t>
      </w:r>
      <w:bookmarkEnd w:id="59"/>
    </w:p>
    <w:p w:rsidR="00281687" w:rsidRDefault="0051021B" w:rsidP="008065D0">
      <w:pPr>
        <w:pStyle w:val="ListParagraph"/>
        <w:numPr>
          <w:ilvl w:val="2"/>
          <w:numId w:val="8"/>
        </w:numPr>
        <w:rPr>
          <w:rFonts w:eastAsia="Times New Roman"/>
        </w:rPr>
      </w:pPr>
      <w:r>
        <w:rPr>
          <w:rFonts w:eastAsia="Times New Roman"/>
        </w:rPr>
        <w:t xml:space="preserve">Discussion of issue with the ALAC Member or </w:t>
      </w:r>
      <w:r w:rsidR="00FC7BD4">
        <w:rPr>
          <w:rFonts w:eastAsia="Times New Roman"/>
        </w:rPr>
        <w:t>A</w:t>
      </w:r>
      <w:r>
        <w:rPr>
          <w:rFonts w:eastAsia="Times New Roman"/>
        </w:rPr>
        <w:t>ppointee.</w:t>
      </w:r>
    </w:p>
    <w:p w:rsidR="00F30BFD" w:rsidRDefault="00F30BFD" w:rsidP="007A2541">
      <w:pPr>
        <w:pStyle w:val="ListParagraph"/>
        <w:numPr>
          <w:ilvl w:val="2"/>
          <w:numId w:val="8"/>
        </w:numPr>
        <w:rPr>
          <w:rFonts w:eastAsia="Times New Roman"/>
        </w:rPr>
      </w:pPr>
      <w:r>
        <w:rPr>
          <w:rFonts w:eastAsia="Times New Roman"/>
        </w:rPr>
        <w:lastRenderedPageBreak/>
        <w:t xml:space="preserve">Use of </w:t>
      </w:r>
      <w:r w:rsidR="007A2541" w:rsidRPr="007A2541">
        <w:rPr>
          <w:rFonts w:eastAsia="Times New Roman"/>
        </w:rPr>
        <w:t xml:space="preserve">an impartial third-party </w:t>
      </w:r>
      <w:r>
        <w:rPr>
          <w:rFonts w:eastAsia="Times New Roman"/>
        </w:rPr>
        <w:t>for mediation.</w:t>
      </w:r>
    </w:p>
    <w:p w:rsidR="0051021B" w:rsidRDefault="0032658D" w:rsidP="008065D0">
      <w:pPr>
        <w:pStyle w:val="ListParagraph"/>
        <w:numPr>
          <w:ilvl w:val="2"/>
          <w:numId w:val="8"/>
        </w:numPr>
        <w:rPr>
          <w:rFonts w:eastAsia="Times New Roman"/>
        </w:rPr>
      </w:pPr>
      <w:r>
        <w:rPr>
          <w:rFonts w:eastAsia="Times New Roman"/>
        </w:rPr>
        <w:t>D</w:t>
      </w:r>
      <w:r w:rsidR="0051021B">
        <w:rPr>
          <w:rFonts w:eastAsia="Times New Roman"/>
        </w:rPr>
        <w:t>iscussion with the RALO leadership</w:t>
      </w:r>
      <w:r>
        <w:rPr>
          <w:rFonts w:eastAsia="Times New Roman"/>
        </w:rPr>
        <w:t xml:space="preserve"> if the ALAC Member is a RALO appointee</w:t>
      </w:r>
      <w:r w:rsidR="009C1CB5">
        <w:rPr>
          <w:rFonts w:eastAsia="Times New Roman"/>
        </w:rPr>
        <w:t>.</w:t>
      </w:r>
    </w:p>
    <w:p w:rsidR="0051021B" w:rsidRDefault="007A2541" w:rsidP="008065D0">
      <w:pPr>
        <w:pStyle w:val="ListParagraph"/>
        <w:numPr>
          <w:ilvl w:val="2"/>
          <w:numId w:val="8"/>
        </w:numPr>
        <w:rPr>
          <w:rFonts w:eastAsia="Times New Roman"/>
        </w:rPr>
      </w:pPr>
      <w:r>
        <w:rPr>
          <w:rFonts w:eastAsia="Times New Roman"/>
        </w:rPr>
        <w:t>Recommend to ICANN the w</w:t>
      </w:r>
      <w:r w:rsidR="0051021B">
        <w:rPr>
          <w:rFonts w:eastAsia="Times New Roman"/>
        </w:rPr>
        <w:t>ithdrawal of travel funding.</w:t>
      </w:r>
    </w:p>
    <w:p w:rsidR="000E7807" w:rsidRDefault="00F30BFD" w:rsidP="008065D0">
      <w:pPr>
        <w:pStyle w:val="ListParagraph"/>
        <w:numPr>
          <w:ilvl w:val="2"/>
          <w:numId w:val="8"/>
        </w:numPr>
        <w:rPr>
          <w:rFonts w:eastAsia="Times New Roman"/>
        </w:rPr>
      </w:pPr>
      <w:r>
        <w:rPr>
          <w:rFonts w:eastAsia="Times New Roman"/>
        </w:rPr>
        <w:t>Although resignations are far preferable to the ALAC taking formal action, should the situation warrant it, the ALAC may vote to remove an ALAC Member</w:t>
      </w:r>
      <w:r w:rsidR="00203327">
        <w:rPr>
          <w:rFonts w:eastAsia="Times New Roman"/>
        </w:rPr>
        <w:t xml:space="preserve"> following the procedures described in Paragraph </w:t>
      </w:r>
      <w:r w:rsidR="00203327">
        <w:rPr>
          <w:rFonts w:eastAsia="Times New Roman"/>
        </w:rPr>
        <w:fldChar w:fldCharType="begin"/>
      </w:r>
      <w:r w:rsidR="00203327">
        <w:rPr>
          <w:rFonts w:eastAsia="Times New Roman"/>
        </w:rPr>
        <w:instrText xml:space="preserve"> REF _Ref349419073 \r \h </w:instrText>
      </w:r>
      <w:r w:rsidR="00203327">
        <w:rPr>
          <w:rFonts w:eastAsia="Times New Roman"/>
        </w:rPr>
      </w:r>
      <w:r w:rsidR="00203327">
        <w:rPr>
          <w:rFonts w:eastAsia="Times New Roman"/>
        </w:rPr>
        <w:fldChar w:fldCharType="separate"/>
      </w:r>
      <w:r w:rsidR="00522644">
        <w:rPr>
          <w:rFonts w:eastAsia="Times New Roman"/>
        </w:rPr>
        <w:t>21</w:t>
      </w:r>
      <w:r w:rsidR="00203327">
        <w:rPr>
          <w:rFonts w:eastAsia="Times New Roman"/>
        </w:rPr>
        <w:fldChar w:fldCharType="end"/>
      </w:r>
      <w:r w:rsidR="00203327">
        <w:rPr>
          <w:rFonts w:eastAsia="Times New Roman"/>
        </w:rPr>
        <w:t>.</w:t>
      </w:r>
    </w:p>
    <w:p w:rsidR="006E7463" w:rsidRDefault="006E7463" w:rsidP="00DB4663">
      <w:pPr>
        <w:pStyle w:val="ListParagraph"/>
        <w:numPr>
          <w:ilvl w:val="2"/>
          <w:numId w:val="8"/>
        </w:numPr>
        <w:rPr>
          <w:rFonts w:eastAsia="Times New Roman"/>
        </w:rPr>
      </w:pPr>
      <w:r>
        <w:rPr>
          <w:rFonts w:eastAsia="Times New Roman"/>
        </w:rPr>
        <w:t xml:space="preserve">Actions </w:t>
      </w:r>
      <w:r w:rsidR="009C1CB5">
        <w:rPr>
          <w:rFonts w:eastAsia="Times New Roman"/>
        </w:rPr>
        <w:t xml:space="preserve">specified in Paragraph </w:t>
      </w:r>
      <w:r w:rsidR="009C1CB5">
        <w:rPr>
          <w:rFonts w:eastAsia="Times New Roman"/>
        </w:rPr>
        <w:fldChar w:fldCharType="begin"/>
      </w:r>
      <w:r w:rsidR="009C1CB5">
        <w:rPr>
          <w:rFonts w:eastAsia="Times New Roman"/>
        </w:rPr>
        <w:instrText xml:space="preserve"> REF _Ref348439055 \r \h </w:instrText>
      </w:r>
      <w:r w:rsidR="009C1CB5">
        <w:rPr>
          <w:rFonts w:eastAsia="Times New Roman"/>
        </w:rPr>
      </w:r>
      <w:r w:rsidR="009C1CB5">
        <w:rPr>
          <w:rFonts w:eastAsia="Times New Roman"/>
        </w:rPr>
        <w:fldChar w:fldCharType="separate"/>
      </w:r>
      <w:r w:rsidR="00522644">
        <w:rPr>
          <w:rFonts w:eastAsia="Times New Roman"/>
        </w:rPr>
        <w:t>9.7</w:t>
      </w:r>
      <w:r w:rsidR="009C1CB5">
        <w:rPr>
          <w:rFonts w:eastAsia="Times New Roman"/>
        </w:rPr>
        <w:fldChar w:fldCharType="end"/>
      </w:r>
      <w:r w:rsidR="009C1CB5">
        <w:rPr>
          <w:rFonts w:eastAsia="Times New Roman"/>
        </w:rPr>
        <w:t xml:space="preserve"> </w:t>
      </w:r>
      <w:r w:rsidR="00D52DE4">
        <w:rPr>
          <w:rFonts w:eastAsia="Times New Roman"/>
        </w:rPr>
        <w:t xml:space="preserve">do not need to be </w:t>
      </w:r>
      <w:r>
        <w:rPr>
          <w:rFonts w:eastAsia="Times New Roman"/>
        </w:rPr>
        <w:t>done in sequence and none of those listed above are mandatory unless specified as so by the ALAC.</w:t>
      </w:r>
    </w:p>
    <w:p w:rsidR="00006FD9" w:rsidRDefault="007A2541" w:rsidP="007A2541">
      <w:pPr>
        <w:pStyle w:val="ListParagraph"/>
        <w:rPr>
          <w:rFonts w:eastAsia="Times New Roman"/>
        </w:rPr>
      </w:pPr>
      <w:bookmarkStart w:id="60" w:name="_Ref351752496"/>
      <w:r w:rsidRPr="007A2541">
        <w:rPr>
          <w:rFonts w:eastAsia="Times New Roman"/>
        </w:rPr>
        <w:t>The ICANN Ombudsman provides an independent internal evaluation of complaints by members of the ICANN community who believe that the ICANN staff, Board or an ICANN constituent body has treated them unfairly.</w:t>
      </w:r>
      <w:bookmarkEnd w:id="60"/>
    </w:p>
    <w:p w:rsidR="00FF5AC9" w:rsidRPr="00592F21" w:rsidRDefault="00E44499" w:rsidP="002A7CF2">
      <w:pPr>
        <w:pStyle w:val="ListParagraph"/>
      </w:pPr>
      <w:r w:rsidRPr="00592F21">
        <w:t xml:space="preserve">The ALAC is empowered to publish an Adjunct Document: </w:t>
      </w:r>
      <w:r w:rsidRPr="00592F21">
        <w:rPr>
          <w:i/>
        </w:rPr>
        <w:t>Metrics and Remedial Actions for ALAC Members and Appointees</w:t>
      </w:r>
      <w:r w:rsidRPr="00592F21">
        <w:t xml:space="preserve"> to describe in fuller detail the </w:t>
      </w:r>
      <w:r w:rsidRPr="00AC28EA">
        <w:t xml:space="preserve">metrics referenced in </w:t>
      </w:r>
      <w:r w:rsidR="00045395">
        <w:t>Paragraph</w:t>
      </w:r>
      <w:r w:rsidR="006F2D25">
        <w:t>s</w:t>
      </w:r>
      <w:r w:rsidRPr="00AC28EA">
        <w:t xml:space="preserve"> </w:t>
      </w:r>
      <w:r w:rsidR="006F2D25">
        <w:fldChar w:fldCharType="begin"/>
      </w:r>
      <w:r w:rsidR="006F2D25">
        <w:instrText xml:space="preserve"> REF _Ref348439027 \r \h </w:instrText>
      </w:r>
      <w:r w:rsidR="006F2D25">
        <w:fldChar w:fldCharType="separate"/>
      </w:r>
      <w:r w:rsidR="00522644">
        <w:t>9.2</w:t>
      </w:r>
      <w:r w:rsidR="006F2D25">
        <w:fldChar w:fldCharType="end"/>
      </w:r>
      <w:r w:rsidRPr="00AC28EA">
        <w:t xml:space="preserve"> – </w:t>
      </w:r>
      <w:r w:rsidR="006F2D25">
        <w:fldChar w:fldCharType="begin"/>
      </w:r>
      <w:r w:rsidR="006F2D25">
        <w:instrText xml:space="preserve"> REF _Ref348439042 \r \h </w:instrText>
      </w:r>
      <w:r w:rsidR="006F2D25">
        <w:fldChar w:fldCharType="separate"/>
      </w:r>
      <w:r w:rsidR="00522644">
        <w:t>9.4</w:t>
      </w:r>
      <w:r w:rsidR="006F2D25">
        <w:fldChar w:fldCharType="end"/>
      </w:r>
      <w:r w:rsidRPr="00AC28EA">
        <w:t xml:space="preserve">, and actions referenced in </w:t>
      </w:r>
      <w:r w:rsidR="00045395">
        <w:t>Paragraph</w:t>
      </w:r>
      <w:r w:rsidRPr="00AC28EA">
        <w:t xml:space="preserve">s </w:t>
      </w:r>
      <w:r w:rsidR="006F2D25">
        <w:fldChar w:fldCharType="begin"/>
      </w:r>
      <w:r w:rsidR="006F2D25">
        <w:instrText xml:space="preserve"> REF _Ref348439055 \r \h </w:instrText>
      </w:r>
      <w:r w:rsidR="006F2D25">
        <w:fldChar w:fldCharType="separate"/>
      </w:r>
      <w:r w:rsidR="00522644">
        <w:t>9.7</w:t>
      </w:r>
      <w:r w:rsidR="006F2D25">
        <w:fldChar w:fldCharType="end"/>
      </w:r>
      <w:r w:rsidRPr="00AC28EA">
        <w:t>.</w:t>
      </w:r>
    </w:p>
    <w:p w:rsidR="008065D0" w:rsidRPr="00B1116F" w:rsidRDefault="008065D0" w:rsidP="004716C0">
      <w:pPr>
        <w:pStyle w:val="Heading1"/>
      </w:pPr>
      <w:bookmarkStart w:id="61" w:name="_Toc352156631"/>
      <w:r w:rsidRPr="00B1116F">
        <w:lastRenderedPageBreak/>
        <w:t xml:space="preserve">Section C: </w:t>
      </w:r>
      <w:r w:rsidRPr="004716C0">
        <w:t>Meetings</w:t>
      </w:r>
      <w:r w:rsidR="007959D0" w:rsidRPr="007959D0">
        <w:t>, Decision-Making and Work Methods</w:t>
      </w:r>
      <w:bookmarkEnd w:id="61"/>
    </w:p>
    <w:p w:rsidR="00EC0151" w:rsidRDefault="00EC0151" w:rsidP="0077205C">
      <w:pPr>
        <w:pStyle w:val="ListParagraphBOLD"/>
      </w:pPr>
      <w:bookmarkStart w:id="62" w:name="_Ref351824605"/>
      <w:bookmarkStart w:id="63" w:name="_Toc352156632"/>
      <w:r>
        <w:t>Rules of the ALAC</w:t>
      </w:r>
      <w:bookmarkEnd w:id="62"/>
      <w:bookmarkEnd w:id="63"/>
    </w:p>
    <w:p w:rsidR="00EC0151" w:rsidRPr="00B1116F" w:rsidRDefault="00EC0151" w:rsidP="00EC0151">
      <w:pPr>
        <w:pStyle w:val="ListParagraph"/>
      </w:pPr>
      <w:r w:rsidRPr="00B1116F">
        <w:t xml:space="preserve">ALAC meetings </w:t>
      </w:r>
      <w:r>
        <w:t xml:space="preserve">and activities </w:t>
      </w:r>
      <w:r w:rsidRPr="00B1116F">
        <w:t xml:space="preserve">are run based on the following </w:t>
      </w:r>
      <w:r>
        <w:t>rule sets</w:t>
      </w:r>
      <w:r w:rsidRPr="00B1116F">
        <w:t xml:space="preserve"> in decreasing priority</w:t>
      </w:r>
    </w:p>
    <w:p w:rsidR="00EC0151" w:rsidRPr="00B1116F" w:rsidRDefault="00EC0151" w:rsidP="00EC0151">
      <w:pPr>
        <w:pStyle w:val="ListParagraph"/>
        <w:numPr>
          <w:ilvl w:val="2"/>
          <w:numId w:val="8"/>
        </w:numPr>
        <w:rPr>
          <w:rFonts w:eastAsia="Times New Roman"/>
        </w:rPr>
      </w:pPr>
      <w:bookmarkStart w:id="64" w:name="_Ref349591052"/>
      <w:r w:rsidRPr="00B1116F">
        <w:rPr>
          <w:rFonts w:eastAsia="Times New Roman"/>
        </w:rPr>
        <w:t>ICANN Bylaws</w:t>
      </w:r>
      <w:bookmarkEnd w:id="64"/>
      <w:r w:rsidR="0023764B">
        <w:rPr>
          <w:rFonts w:eastAsia="Times New Roman"/>
        </w:rPr>
        <w:t>.</w:t>
      </w:r>
    </w:p>
    <w:p w:rsidR="00EC0151" w:rsidRPr="00B1116F" w:rsidRDefault="00EC0151" w:rsidP="00EC0151">
      <w:pPr>
        <w:pStyle w:val="ListParagraph"/>
        <w:numPr>
          <w:ilvl w:val="2"/>
          <w:numId w:val="8"/>
        </w:numPr>
        <w:rPr>
          <w:rFonts w:eastAsia="Times New Roman"/>
        </w:rPr>
      </w:pPr>
      <w:bookmarkStart w:id="65" w:name="_Ref349409091"/>
      <w:r w:rsidRPr="00B1116F">
        <w:rPr>
          <w:rFonts w:eastAsia="Times New Roman"/>
        </w:rPr>
        <w:t>These ALAC Rules of Procedure</w:t>
      </w:r>
      <w:bookmarkEnd w:id="65"/>
      <w:r w:rsidR="0023764B">
        <w:rPr>
          <w:rFonts w:eastAsia="Times New Roman"/>
        </w:rPr>
        <w:t>.</w:t>
      </w:r>
    </w:p>
    <w:p w:rsidR="00EC0151" w:rsidRPr="00B1116F" w:rsidRDefault="00EC0151" w:rsidP="00EC0151">
      <w:pPr>
        <w:pStyle w:val="ListParagraph"/>
        <w:numPr>
          <w:ilvl w:val="2"/>
          <w:numId w:val="8"/>
        </w:numPr>
      </w:pPr>
      <w:r w:rsidRPr="00B1116F">
        <w:t>Decisions of the ALAC including Rules of Procedure Adjunct Documents (</w:t>
      </w:r>
      <w:r>
        <w:t>Paragraph</w:t>
      </w:r>
      <w:r w:rsidRPr="00B1116F">
        <w:t xml:space="preserve"> </w:t>
      </w:r>
      <w:r w:rsidRPr="00B1116F">
        <w:fldChar w:fldCharType="begin"/>
      </w:r>
      <w:r w:rsidRPr="00B1116F">
        <w:instrText xml:space="preserve"> REF _Ref345267895 \r \h  \* MERGEFORMAT </w:instrText>
      </w:r>
      <w:r w:rsidRPr="00B1116F">
        <w:fldChar w:fldCharType="separate"/>
      </w:r>
      <w:r w:rsidR="00522644">
        <w:t>10.2</w:t>
      </w:r>
      <w:r w:rsidRPr="00B1116F">
        <w:fldChar w:fldCharType="end"/>
      </w:r>
      <w:r w:rsidRPr="00B1116F">
        <w:t>).</w:t>
      </w:r>
    </w:p>
    <w:p w:rsidR="00EC0151" w:rsidRPr="00B1116F" w:rsidRDefault="00EC0151" w:rsidP="00EC0151">
      <w:pPr>
        <w:pStyle w:val="ListParagraph"/>
        <w:numPr>
          <w:ilvl w:val="2"/>
          <w:numId w:val="8"/>
        </w:numPr>
      </w:pPr>
      <w:r w:rsidRPr="00B1116F">
        <w:t>Rulings of the Chair</w:t>
      </w:r>
      <w:r w:rsidR="0023764B">
        <w:t>.</w:t>
      </w:r>
    </w:p>
    <w:p w:rsidR="00EC0151" w:rsidRDefault="00EC0151" w:rsidP="00EC0151">
      <w:pPr>
        <w:pStyle w:val="ListParagraph"/>
        <w:numPr>
          <w:ilvl w:val="2"/>
          <w:numId w:val="8"/>
        </w:numPr>
        <w:rPr>
          <w:rFonts w:eastAsia="Times New Roman"/>
        </w:rPr>
      </w:pPr>
      <w:bookmarkStart w:id="66" w:name="_Ref349590942"/>
      <w:r w:rsidRPr="00B1116F">
        <w:rPr>
          <w:rFonts w:eastAsia="Times New Roman"/>
        </w:rPr>
        <w:t>Robert`s Rules of Order, 11</w:t>
      </w:r>
      <w:r w:rsidRPr="00B1116F">
        <w:rPr>
          <w:rFonts w:eastAsia="Times New Roman"/>
          <w:vertAlign w:val="superscript"/>
        </w:rPr>
        <w:t>th</w:t>
      </w:r>
      <w:r w:rsidRPr="00B1116F">
        <w:rPr>
          <w:rFonts w:eastAsia="Times New Roman"/>
        </w:rPr>
        <w:t xml:space="preserve"> Edition.</w:t>
      </w:r>
      <w:bookmarkEnd w:id="66"/>
    </w:p>
    <w:p w:rsidR="00EC0151" w:rsidRDefault="00EC0151" w:rsidP="00EC0151">
      <w:pPr>
        <w:pStyle w:val="ListParagraph"/>
        <w:numPr>
          <w:ilvl w:val="2"/>
          <w:numId w:val="8"/>
        </w:numPr>
      </w:pPr>
      <w:r>
        <w:t xml:space="preserve">Within a single rule set (each of </w:t>
      </w:r>
      <w:r>
        <w:fldChar w:fldCharType="begin"/>
      </w:r>
      <w:r>
        <w:instrText xml:space="preserve"> REF _Ref349591052 \r \h </w:instrText>
      </w:r>
      <w:r>
        <w:fldChar w:fldCharType="separate"/>
      </w:r>
      <w:r w:rsidR="00522644">
        <w:t>10.1.1</w:t>
      </w:r>
      <w:r>
        <w:fldChar w:fldCharType="end"/>
      </w:r>
      <w:r>
        <w:t xml:space="preserve"> to </w:t>
      </w:r>
      <w:r>
        <w:fldChar w:fldCharType="begin"/>
      </w:r>
      <w:r>
        <w:instrText xml:space="preserve"> REF _Ref349590942 \r \h </w:instrText>
      </w:r>
      <w:r>
        <w:fldChar w:fldCharType="separate"/>
      </w:r>
      <w:r w:rsidR="00522644">
        <w:t>10.1.5</w:t>
      </w:r>
      <w:r>
        <w:fldChar w:fldCharType="end"/>
      </w:r>
      <w:r>
        <w:t>), there is no implicit precedence of rules based on the order within the rule set. Th</w:t>
      </w:r>
      <w:r w:rsidRPr="00FC794F">
        <w:t xml:space="preserve">e Chair shall </w:t>
      </w:r>
      <w:r>
        <w:t>decide</w:t>
      </w:r>
      <w:r w:rsidRPr="00FC794F">
        <w:t xml:space="preserve"> on which </w:t>
      </w:r>
      <w:r>
        <w:t xml:space="preserve">specific rules </w:t>
      </w:r>
      <w:r w:rsidRPr="00FC794F">
        <w:t xml:space="preserve">take precedence </w:t>
      </w:r>
      <w:r>
        <w:t>if</w:t>
      </w:r>
      <w:r w:rsidRPr="004876D7">
        <w:t xml:space="preserve"> there </w:t>
      </w:r>
      <w:r>
        <w:t xml:space="preserve">are </w:t>
      </w:r>
      <w:r w:rsidRPr="004876D7">
        <w:t xml:space="preserve">conflicts within any </w:t>
      </w:r>
      <w:r>
        <w:t>rule set</w:t>
      </w:r>
      <w:r w:rsidRPr="004876D7">
        <w:t>.</w:t>
      </w:r>
      <w:r>
        <w:t xml:space="preserve"> </w:t>
      </w:r>
    </w:p>
    <w:p w:rsidR="00EC0151" w:rsidRPr="004876D7" w:rsidRDefault="00EC0151" w:rsidP="00EC0151">
      <w:pPr>
        <w:pStyle w:val="ListParagraph"/>
        <w:numPr>
          <w:ilvl w:val="2"/>
          <w:numId w:val="8"/>
        </w:numPr>
      </w:pPr>
      <w:r w:rsidRPr="00EF2DB9">
        <w:t>If a situation occurs which is not explicitly addressed by the total set of rules, the Chair shall decide on how to address the situation</w:t>
      </w:r>
      <w:r>
        <w:t>.</w:t>
      </w:r>
    </w:p>
    <w:p w:rsidR="00EC0151" w:rsidRPr="00B1116F" w:rsidRDefault="00EC0151" w:rsidP="00EC0151">
      <w:pPr>
        <w:pStyle w:val="ListParagraph"/>
      </w:pPr>
      <w:bookmarkStart w:id="67" w:name="_Ref345267895"/>
      <w:bookmarkStart w:id="68" w:name="_Ref349421556"/>
      <w:r w:rsidRPr="00B1116F">
        <w:t>Adjunct Documents referenced by these Rules of Procedure.</w:t>
      </w:r>
      <w:bookmarkEnd w:id="67"/>
      <w:bookmarkEnd w:id="68"/>
    </w:p>
    <w:p w:rsidR="00EC0151" w:rsidRPr="00B1116F" w:rsidRDefault="00EC0151" w:rsidP="00EC0151">
      <w:pPr>
        <w:pStyle w:val="ListParagraph"/>
        <w:numPr>
          <w:ilvl w:val="2"/>
          <w:numId w:val="8"/>
        </w:numPr>
        <w:rPr>
          <w:rFonts w:eastAsia="Times New Roman"/>
        </w:rPr>
      </w:pPr>
      <w:r>
        <w:rPr>
          <w:rFonts w:eastAsia="Times New Roman"/>
        </w:rPr>
        <w:t xml:space="preserve">RoP-Adjunct-01 </w:t>
      </w:r>
      <w:r w:rsidRPr="00691EFD">
        <w:rPr>
          <w:rFonts w:eastAsia="Times New Roman"/>
        </w:rPr>
        <w:t>–</w:t>
      </w:r>
      <w:r>
        <w:rPr>
          <w:rFonts w:eastAsia="Times New Roman"/>
        </w:rPr>
        <w:t xml:space="preserve"> </w:t>
      </w:r>
      <w:r w:rsidRPr="00B1116F">
        <w:rPr>
          <w:rFonts w:eastAsia="Times New Roman"/>
        </w:rPr>
        <w:t>Position Description for ALAC Members, Liaisons and Appointees</w:t>
      </w:r>
      <w:r>
        <w:rPr>
          <w:rFonts w:eastAsia="Times New Roman"/>
        </w:rPr>
        <w:t>.</w:t>
      </w:r>
    </w:p>
    <w:p w:rsidR="00EC0151" w:rsidRPr="00B1116F" w:rsidRDefault="00EC0151" w:rsidP="00EC0151">
      <w:pPr>
        <w:pStyle w:val="ListParagraph"/>
        <w:numPr>
          <w:ilvl w:val="2"/>
          <w:numId w:val="8"/>
        </w:numPr>
        <w:rPr>
          <w:rFonts w:eastAsia="Times New Roman"/>
        </w:rPr>
      </w:pPr>
      <w:r>
        <w:rPr>
          <w:rFonts w:eastAsia="Times New Roman"/>
        </w:rPr>
        <w:t xml:space="preserve">RoP-Adjunct-02 </w:t>
      </w:r>
      <w:r w:rsidRPr="00691EFD">
        <w:rPr>
          <w:rFonts w:eastAsia="Times New Roman"/>
        </w:rPr>
        <w:t>–</w:t>
      </w:r>
      <w:r>
        <w:rPr>
          <w:rFonts w:eastAsia="Times New Roman"/>
        </w:rPr>
        <w:t xml:space="preserve"> </w:t>
      </w:r>
      <w:r w:rsidRPr="00B1116F">
        <w:rPr>
          <w:rFonts w:eastAsia="Times New Roman"/>
        </w:rPr>
        <w:t>Metrics and Remedial Actions for ALAC Members and Appointees</w:t>
      </w:r>
      <w:r>
        <w:rPr>
          <w:rFonts w:eastAsia="Times New Roman"/>
        </w:rPr>
        <w:t>.</w:t>
      </w:r>
    </w:p>
    <w:p w:rsidR="00EC0151" w:rsidRDefault="00EC0151" w:rsidP="00EC0151">
      <w:pPr>
        <w:pStyle w:val="ListParagraph"/>
        <w:numPr>
          <w:ilvl w:val="2"/>
          <w:numId w:val="8"/>
        </w:numPr>
        <w:rPr>
          <w:rFonts w:eastAsia="Times New Roman"/>
        </w:rPr>
      </w:pPr>
      <w:r>
        <w:rPr>
          <w:rFonts w:eastAsia="Times New Roman"/>
        </w:rPr>
        <w:t xml:space="preserve">RoP-Adjunct-03 </w:t>
      </w:r>
      <w:r w:rsidRPr="00691EFD">
        <w:rPr>
          <w:rFonts w:eastAsia="Times New Roman"/>
        </w:rPr>
        <w:t>–</w:t>
      </w:r>
      <w:r>
        <w:rPr>
          <w:rFonts w:eastAsia="Times New Roman"/>
        </w:rPr>
        <w:t xml:space="preserve"> </w:t>
      </w:r>
      <w:r w:rsidRPr="00B1116F">
        <w:rPr>
          <w:rFonts w:eastAsia="Times New Roman"/>
        </w:rPr>
        <w:t>At-Large Board Member Selection Implementation</w:t>
      </w:r>
      <w:r>
        <w:rPr>
          <w:rFonts w:eastAsia="Times New Roman"/>
        </w:rPr>
        <w:t>.</w:t>
      </w:r>
    </w:p>
    <w:p w:rsidR="00EC0151" w:rsidRPr="00EC0151" w:rsidRDefault="00EC0151" w:rsidP="00FC72DF">
      <w:pPr>
        <w:pStyle w:val="ListParagraph"/>
        <w:numPr>
          <w:ilvl w:val="2"/>
          <w:numId w:val="8"/>
        </w:numPr>
        <w:rPr>
          <w:rFonts w:eastAsia="Times New Roman"/>
        </w:rPr>
      </w:pPr>
      <w:r>
        <w:rPr>
          <w:rFonts w:eastAsia="Times New Roman"/>
        </w:rPr>
        <w:t>RoP-Adjunct-04 –</w:t>
      </w:r>
      <w:r w:rsidR="00FC72DF" w:rsidRPr="00FC72DF">
        <w:rPr>
          <w:rFonts w:eastAsia="Times New Roman"/>
        </w:rPr>
        <w:t>At-Large Structure Framework</w:t>
      </w:r>
      <w:r>
        <w:rPr>
          <w:rFonts w:eastAsia="Times New Roman"/>
        </w:rPr>
        <w:t>.</w:t>
      </w:r>
    </w:p>
    <w:p w:rsidR="008065D0" w:rsidRPr="0077205C" w:rsidRDefault="008065D0" w:rsidP="0077205C">
      <w:pPr>
        <w:pStyle w:val="ListParagraphBOLD"/>
      </w:pPr>
      <w:bookmarkStart w:id="69" w:name="_Toc352156633"/>
      <w:r w:rsidRPr="0077205C">
        <w:t>ALAC Meetings</w:t>
      </w:r>
      <w:bookmarkEnd w:id="69"/>
    </w:p>
    <w:p w:rsidR="008065D0" w:rsidRPr="00B1116F" w:rsidRDefault="008065D0" w:rsidP="008065D0">
      <w:pPr>
        <w:pStyle w:val="ListParagraph"/>
        <w:rPr>
          <w:rFonts w:eastAsia="Times New Roman"/>
        </w:rPr>
      </w:pPr>
      <w:r w:rsidRPr="00B1116F">
        <w:rPr>
          <w:rFonts w:eastAsia="Times New Roman"/>
        </w:rPr>
        <w:t xml:space="preserve">ALAC meetings may be </w:t>
      </w:r>
      <w:r w:rsidR="00CE169D">
        <w:rPr>
          <w:rFonts w:eastAsia="Times New Roman"/>
        </w:rPr>
        <w:t xml:space="preserve">conducted </w:t>
      </w:r>
      <w:r w:rsidRPr="00B1116F">
        <w:rPr>
          <w:rFonts w:eastAsia="Times New Roman"/>
        </w:rPr>
        <w:t xml:space="preserve">face-to-face or </w:t>
      </w:r>
      <w:r w:rsidR="00CE169D">
        <w:rPr>
          <w:rFonts w:eastAsia="Times New Roman"/>
        </w:rPr>
        <w:t xml:space="preserve">via </w:t>
      </w:r>
      <w:r w:rsidRPr="00B1116F">
        <w:rPr>
          <w:rFonts w:eastAsia="Times New Roman"/>
        </w:rPr>
        <w:t xml:space="preserve">teleconferences. Most face-to-face meetings </w:t>
      </w:r>
      <w:r w:rsidR="00020D18">
        <w:rPr>
          <w:rFonts w:eastAsia="Times New Roman"/>
        </w:rPr>
        <w:t xml:space="preserve">may </w:t>
      </w:r>
      <w:r w:rsidRPr="00B1116F">
        <w:rPr>
          <w:rFonts w:eastAsia="Times New Roman"/>
        </w:rPr>
        <w:t>also have teleconference capabilities for those who cannot attend in person.</w:t>
      </w:r>
    </w:p>
    <w:p w:rsidR="008065D0" w:rsidRPr="00B1116F" w:rsidRDefault="008065D0" w:rsidP="008065D0">
      <w:pPr>
        <w:pStyle w:val="ListParagraph"/>
        <w:rPr>
          <w:rFonts w:eastAsia="Times New Roman"/>
        </w:rPr>
      </w:pPr>
      <w:r w:rsidRPr="00B1116F">
        <w:rPr>
          <w:rFonts w:eastAsia="Times New Roman"/>
        </w:rPr>
        <w:t>Classification of ALAC meeting</w:t>
      </w:r>
      <w:r w:rsidR="00FC7BD4">
        <w:rPr>
          <w:rFonts w:eastAsia="Times New Roman"/>
        </w:rPr>
        <w:t>s</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Regular Meetings</w:t>
      </w:r>
    </w:p>
    <w:p w:rsidR="008065D0" w:rsidRPr="00B1116F" w:rsidRDefault="008065D0" w:rsidP="008065D0">
      <w:pPr>
        <w:pStyle w:val="ListParagraph"/>
        <w:numPr>
          <w:ilvl w:val="3"/>
          <w:numId w:val="8"/>
        </w:numPr>
        <w:rPr>
          <w:rFonts w:eastAsia="Times New Roman"/>
        </w:rPr>
      </w:pPr>
      <w:r w:rsidRPr="00B1116F">
        <w:rPr>
          <w:rFonts w:eastAsia="Times New Roman"/>
        </w:rPr>
        <w:t>Scheduled at times as agreed upon by the ALAC.</w:t>
      </w:r>
    </w:p>
    <w:p w:rsidR="008065D0" w:rsidRPr="00B1116F" w:rsidRDefault="008065D0" w:rsidP="008065D0">
      <w:pPr>
        <w:pStyle w:val="ListParagraph"/>
        <w:numPr>
          <w:ilvl w:val="3"/>
          <w:numId w:val="8"/>
        </w:numPr>
        <w:rPr>
          <w:rFonts w:eastAsia="Times New Roman"/>
        </w:rPr>
      </w:pPr>
      <w:r w:rsidRPr="00B1116F">
        <w:rPr>
          <w:rFonts w:eastAsia="Times New Roman"/>
        </w:rPr>
        <w:t>Requires advance notice of at least one week.</w:t>
      </w:r>
    </w:p>
    <w:p w:rsidR="008065D0" w:rsidRPr="00B1116F" w:rsidRDefault="004244EA" w:rsidP="004244EA">
      <w:pPr>
        <w:pStyle w:val="ListParagraph"/>
        <w:numPr>
          <w:ilvl w:val="3"/>
          <w:numId w:val="8"/>
        </w:numPr>
        <w:rPr>
          <w:rFonts w:eastAsia="Times New Roman"/>
        </w:rPr>
      </w:pPr>
      <w:r>
        <w:rPr>
          <w:rFonts w:eastAsia="Times New Roman"/>
        </w:rPr>
        <w:t>N</w:t>
      </w:r>
      <w:r w:rsidRPr="004244EA">
        <w:rPr>
          <w:rFonts w:eastAsia="Times New Roman"/>
        </w:rPr>
        <w:t xml:space="preserve">otice may be waived </w:t>
      </w:r>
      <w:r>
        <w:rPr>
          <w:rFonts w:eastAsia="Times New Roman"/>
        </w:rPr>
        <w:t>b</w:t>
      </w:r>
      <w:r w:rsidRPr="00B1116F">
        <w:rPr>
          <w:rFonts w:eastAsia="Times New Roman"/>
        </w:rPr>
        <w:t xml:space="preserve">y </w:t>
      </w:r>
      <w:r w:rsidR="008065D0" w:rsidRPr="00B1116F">
        <w:rPr>
          <w:rFonts w:eastAsia="Times New Roman"/>
        </w:rPr>
        <w:t>explicit action of the ALAC.</w:t>
      </w:r>
    </w:p>
    <w:p w:rsidR="008065D0" w:rsidRPr="00B1116F" w:rsidRDefault="008065D0" w:rsidP="008065D0">
      <w:pPr>
        <w:pStyle w:val="ListParagraph"/>
        <w:numPr>
          <w:ilvl w:val="3"/>
          <w:numId w:val="8"/>
        </w:numPr>
        <w:rPr>
          <w:rFonts w:eastAsia="Times New Roman"/>
        </w:rPr>
      </w:pPr>
      <w:bookmarkStart w:id="70" w:name="_Ref349074724"/>
      <w:r w:rsidRPr="00B1116F">
        <w:rPr>
          <w:rFonts w:eastAsia="Times New Roman"/>
        </w:rPr>
        <w:t xml:space="preserve">Requires Quorum to begin. The requirement for Quorum may be waived by the Chair. Such </w:t>
      </w:r>
      <w:r w:rsidR="006F2D25">
        <w:rPr>
          <w:rFonts w:eastAsia="Times New Roman"/>
        </w:rPr>
        <w:t xml:space="preserve">a </w:t>
      </w:r>
      <w:r w:rsidRPr="00B1116F">
        <w:rPr>
          <w:rFonts w:eastAsia="Times New Roman"/>
        </w:rPr>
        <w:t xml:space="preserve">decision does not alter the </w:t>
      </w:r>
      <w:r w:rsidRPr="00B1116F">
        <w:rPr>
          <w:rFonts w:eastAsia="Times New Roman"/>
        </w:rPr>
        <w:lastRenderedPageBreak/>
        <w:t>requirement for a meeting to be quorate at the time any formal decision is taken.</w:t>
      </w:r>
      <w:bookmarkEnd w:id="70"/>
      <w:r w:rsidRPr="00B1116F">
        <w:rPr>
          <w:rFonts w:eastAsia="Times New Roman"/>
        </w:rPr>
        <w:t xml:space="preserve"> </w:t>
      </w:r>
    </w:p>
    <w:p w:rsidR="008065D0" w:rsidRPr="00B1116F" w:rsidRDefault="004244EA" w:rsidP="008065D0">
      <w:pPr>
        <w:pStyle w:val="ListParagraph"/>
        <w:numPr>
          <w:ilvl w:val="3"/>
          <w:numId w:val="8"/>
        </w:numPr>
        <w:rPr>
          <w:rFonts w:eastAsia="Times New Roman"/>
        </w:rPr>
      </w:pPr>
      <w:r>
        <w:rPr>
          <w:rFonts w:eastAsia="Times New Roman"/>
        </w:rPr>
        <w:t>F</w:t>
      </w:r>
      <w:r w:rsidRPr="00B1116F">
        <w:rPr>
          <w:rFonts w:eastAsia="Times New Roman"/>
        </w:rPr>
        <w:t>ace</w:t>
      </w:r>
      <w:r w:rsidR="008065D0" w:rsidRPr="00B1116F">
        <w:rPr>
          <w:rFonts w:eastAsia="Times New Roman"/>
        </w:rPr>
        <w:t xml:space="preserve">-to-face meetings (typically held in conjunction with ICANN meetings) can be temporarily halted and reconvened at a later time by agreement of the ALAC. Quorum is once again required to </w:t>
      </w:r>
      <w:r>
        <w:rPr>
          <w:rFonts w:eastAsia="Times New Roman"/>
        </w:rPr>
        <w:t xml:space="preserve">reconvene as per Paragraph </w:t>
      </w:r>
      <w:r>
        <w:rPr>
          <w:rFonts w:eastAsia="Times New Roman"/>
        </w:rPr>
        <w:fldChar w:fldCharType="begin"/>
      </w:r>
      <w:r>
        <w:rPr>
          <w:rFonts w:eastAsia="Times New Roman"/>
        </w:rPr>
        <w:instrText xml:space="preserve"> REF _Ref349074724 \r \h </w:instrText>
      </w:r>
      <w:r>
        <w:rPr>
          <w:rFonts w:eastAsia="Times New Roman"/>
        </w:rPr>
      </w:r>
      <w:r>
        <w:rPr>
          <w:rFonts w:eastAsia="Times New Roman"/>
        </w:rPr>
        <w:fldChar w:fldCharType="separate"/>
      </w:r>
      <w:r w:rsidR="00522644">
        <w:rPr>
          <w:rFonts w:eastAsia="Times New Roman"/>
        </w:rPr>
        <w:t>11.2.1.4</w:t>
      </w:r>
      <w:r>
        <w:rPr>
          <w:rFonts w:eastAsia="Times New Roman"/>
        </w:rPr>
        <w:fldChar w:fldCharType="end"/>
      </w:r>
      <w:r w:rsidR="009C1CB5">
        <w:rPr>
          <w:rFonts w:eastAsia="Times New Roman"/>
        </w:rPr>
        <w:t>.</w:t>
      </w:r>
    </w:p>
    <w:p w:rsidR="008065D0" w:rsidRPr="00B1116F" w:rsidRDefault="008B76BC" w:rsidP="008065D0">
      <w:pPr>
        <w:pStyle w:val="ListParagraph"/>
        <w:numPr>
          <w:ilvl w:val="2"/>
          <w:numId w:val="8"/>
        </w:numPr>
        <w:tabs>
          <w:tab w:val="num" w:pos="936"/>
        </w:tabs>
        <w:rPr>
          <w:rFonts w:eastAsia="Times New Roman"/>
        </w:rPr>
      </w:pPr>
      <w:bookmarkStart w:id="71" w:name="_Ref349409135"/>
      <w:r>
        <w:rPr>
          <w:rFonts w:eastAsia="Times New Roman"/>
        </w:rPr>
        <w:t xml:space="preserve">ALAC </w:t>
      </w:r>
      <w:r w:rsidR="0016792B">
        <w:rPr>
          <w:rFonts w:eastAsia="Times New Roman"/>
        </w:rPr>
        <w:t>Annual General Meeting</w:t>
      </w:r>
      <w:r w:rsidR="004244EA">
        <w:rPr>
          <w:rFonts w:eastAsia="Times New Roman"/>
        </w:rPr>
        <w:t xml:space="preserve"> (</w:t>
      </w:r>
      <w:r>
        <w:rPr>
          <w:rFonts w:eastAsia="Times New Roman"/>
        </w:rPr>
        <w:t>AAGM</w:t>
      </w:r>
      <w:r w:rsidR="004244EA">
        <w:rPr>
          <w:rFonts w:eastAsia="Times New Roman"/>
        </w:rPr>
        <w:t>)</w:t>
      </w:r>
      <w:bookmarkEnd w:id="71"/>
    </w:p>
    <w:p w:rsidR="008065D0" w:rsidRPr="00B1116F" w:rsidRDefault="008065D0" w:rsidP="008065D0">
      <w:pPr>
        <w:pStyle w:val="ListParagraph"/>
        <w:numPr>
          <w:ilvl w:val="3"/>
          <w:numId w:val="8"/>
        </w:numPr>
        <w:rPr>
          <w:rFonts w:eastAsia="Times New Roman"/>
        </w:rPr>
      </w:pPr>
      <w:r w:rsidRPr="00B1116F">
        <w:rPr>
          <w:rFonts w:eastAsia="Times New Roman"/>
        </w:rPr>
        <w:t>A Regular meeting held in conjunction with the ICANN Annual General Meeting</w:t>
      </w:r>
      <w:r w:rsidR="00020D18">
        <w:rPr>
          <w:rFonts w:eastAsia="Times New Roman"/>
        </w:rPr>
        <w:t xml:space="preserve"> (AGM)</w:t>
      </w:r>
      <w:r w:rsidR="004244EA">
        <w:rPr>
          <w:rFonts w:eastAsia="Times New Roman"/>
        </w:rPr>
        <w: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Urgent Meetings</w:t>
      </w:r>
    </w:p>
    <w:p w:rsidR="008065D0" w:rsidRPr="00B1116F" w:rsidRDefault="008065D0" w:rsidP="008065D0">
      <w:pPr>
        <w:pStyle w:val="ListParagraph"/>
        <w:numPr>
          <w:ilvl w:val="3"/>
          <w:numId w:val="8"/>
        </w:numPr>
        <w:rPr>
          <w:rFonts w:eastAsia="Times New Roman"/>
        </w:rPr>
      </w:pPr>
      <w:r w:rsidRPr="00B1116F">
        <w:rPr>
          <w:rFonts w:eastAsia="Times New Roman"/>
        </w:rPr>
        <w:t>May be called by the ALAC Chair at any time, possibly on short notice.</w:t>
      </w:r>
    </w:p>
    <w:p w:rsidR="008065D0" w:rsidRPr="00B1116F" w:rsidRDefault="008065D0" w:rsidP="008065D0">
      <w:pPr>
        <w:pStyle w:val="ListParagraph"/>
        <w:numPr>
          <w:ilvl w:val="3"/>
          <w:numId w:val="8"/>
        </w:numPr>
        <w:rPr>
          <w:rFonts w:eastAsia="Times New Roman"/>
        </w:rPr>
      </w:pPr>
      <w:r w:rsidRPr="00B1116F">
        <w:rPr>
          <w:rFonts w:eastAsia="Times New Roman"/>
        </w:rPr>
        <w:t>Requires Quorum to begin.</w:t>
      </w:r>
    </w:p>
    <w:p w:rsidR="008065D0" w:rsidRPr="00B1116F" w:rsidRDefault="008065D0" w:rsidP="00FC794F">
      <w:pPr>
        <w:pStyle w:val="ListParagraph"/>
        <w:numPr>
          <w:ilvl w:val="3"/>
          <w:numId w:val="8"/>
        </w:numPr>
        <w:rPr>
          <w:rFonts w:eastAsia="Times New Roman"/>
        </w:rPr>
      </w:pPr>
      <w:r w:rsidRPr="00B1116F">
        <w:rPr>
          <w:rFonts w:eastAsia="Times New Roman"/>
        </w:rPr>
        <w:t xml:space="preserve">The only Motion that an Urgent Meeting can approve is to </w:t>
      </w:r>
      <w:r w:rsidR="006F2D25">
        <w:rPr>
          <w:rFonts w:eastAsia="Times New Roman"/>
        </w:rPr>
        <w:t xml:space="preserve">transform </w:t>
      </w:r>
      <w:r w:rsidRPr="00B1116F">
        <w:rPr>
          <w:rFonts w:eastAsia="Times New Roman"/>
        </w:rPr>
        <w:t xml:space="preserve">the Urgent Meeting </w:t>
      </w:r>
      <w:r w:rsidR="006F2D25">
        <w:rPr>
          <w:rFonts w:eastAsia="Times New Roman"/>
        </w:rPr>
        <w:t>into</w:t>
      </w:r>
      <w:r w:rsidR="002B7A58">
        <w:rPr>
          <w:rFonts w:eastAsia="Times New Roman"/>
        </w:rPr>
        <w:t xml:space="preserve"> a</w:t>
      </w:r>
      <w:r w:rsidRPr="00B1116F">
        <w:rPr>
          <w:rFonts w:eastAsia="Times New Roman"/>
        </w:rPr>
        <w:t xml:space="preserve"> Regular Meeting.</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Special Meetings</w:t>
      </w:r>
    </w:p>
    <w:p w:rsidR="008065D0" w:rsidRPr="00B1116F" w:rsidRDefault="008065D0" w:rsidP="008065D0">
      <w:pPr>
        <w:pStyle w:val="ListParagraph"/>
        <w:numPr>
          <w:ilvl w:val="3"/>
          <w:numId w:val="8"/>
        </w:numPr>
        <w:rPr>
          <w:rFonts w:eastAsia="Times New Roman"/>
        </w:rPr>
      </w:pPr>
      <w:r w:rsidRPr="00B1116F">
        <w:rPr>
          <w:rFonts w:eastAsia="Times New Roman"/>
        </w:rPr>
        <w:t>May be called at the request of any four ALAC Members.</w:t>
      </w:r>
    </w:p>
    <w:p w:rsidR="008065D0" w:rsidRPr="00B1116F" w:rsidRDefault="008065D0" w:rsidP="008065D0">
      <w:pPr>
        <w:pStyle w:val="ListParagraph"/>
        <w:numPr>
          <w:ilvl w:val="3"/>
          <w:numId w:val="8"/>
        </w:numPr>
        <w:rPr>
          <w:rFonts w:eastAsia="Times New Roman"/>
        </w:rPr>
      </w:pPr>
      <w:r w:rsidRPr="00B1116F">
        <w:rPr>
          <w:rFonts w:eastAsia="Times New Roman"/>
        </w:rPr>
        <w:t>Requires a minimum notice of one week.</w:t>
      </w:r>
    </w:p>
    <w:p w:rsidR="008065D0" w:rsidRPr="00B1116F" w:rsidRDefault="008065D0" w:rsidP="008065D0">
      <w:pPr>
        <w:pStyle w:val="ListParagraph"/>
        <w:numPr>
          <w:ilvl w:val="3"/>
          <w:numId w:val="8"/>
        </w:numPr>
        <w:rPr>
          <w:rFonts w:eastAsia="Times New Roman"/>
        </w:rPr>
      </w:pPr>
      <w:r w:rsidRPr="00B1116F">
        <w:rPr>
          <w:rFonts w:eastAsia="Times New Roman"/>
        </w:rPr>
        <w:t>Requires Quorum to begin.</w:t>
      </w:r>
    </w:p>
    <w:p w:rsidR="008065D0" w:rsidRPr="00B1116F" w:rsidRDefault="004244EA" w:rsidP="004244EA">
      <w:pPr>
        <w:pStyle w:val="ListParagraph"/>
        <w:numPr>
          <w:ilvl w:val="3"/>
          <w:numId w:val="8"/>
        </w:numPr>
        <w:rPr>
          <w:rFonts w:eastAsia="Times New Roman"/>
        </w:rPr>
      </w:pPr>
      <w:r>
        <w:rPr>
          <w:rFonts w:eastAsia="Times New Roman"/>
        </w:rPr>
        <w:t>H</w:t>
      </w:r>
      <w:r w:rsidRPr="00B1116F">
        <w:rPr>
          <w:rFonts w:eastAsia="Times New Roman"/>
        </w:rPr>
        <w:t xml:space="preserve">as </w:t>
      </w:r>
      <w:r w:rsidR="008065D0" w:rsidRPr="00B1116F">
        <w:rPr>
          <w:rFonts w:eastAsia="Times New Roman"/>
        </w:rPr>
        <w:t xml:space="preserve">the same status as a Regular </w:t>
      </w:r>
      <w:r w:rsidR="00DE4B4D">
        <w:rPr>
          <w:rFonts w:eastAsia="Times New Roman"/>
        </w:rPr>
        <w:t>M</w:t>
      </w:r>
      <w:r w:rsidR="008065D0" w:rsidRPr="00B1116F">
        <w:rPr>
          <w:rFonts w:eastAsia="Times New Roman"/>
        </w:rPr>
        <w:t>eeting</w:t>
      </w:r>
      <w:r w:rsidRPr="004244EA">
        <w:t xml:space="preserve"> </w:t>
      </w:r>
      <w:r>
        <w:t>o</w:t>
      </w:r>
      <w:r w:rsidRPr="004244EA">
        <w:rPr>
          <w:rFonts w:eastAsia="Times New Roman"/>
        </w:rPr>
        <w:t xml:space="preserve">nce </w:t>
      </w:r>
      <w:proofErr w:type="gramStart"/>
      <w:r w:rsidRPr="004244EA">
        <w:rPr>
          <w:rFonts w:eastAsia="Times New Roman"/>
        </w:rPr>
        <w:t>convened</w:t>
      </w:r>
      <w:r w:rsidR="008065D0" w:rsidRPr="00B1116F">
        <w:rPr>
          <w:rFonts w:eastAsia="Times New Roman"/>
        </w:rPr>
        <w:t>.</w:t>
      </w:r>
      <w:proofErr w:type="gramEnd"/>
    </w:p>
    <w:p w:rsidR="008065D0" w:rsidRPr="00B1116F" w:rsidRDefault="008065D0" w:rsidP="008065D0">
      <w:pPr>
        <w:pStyle w:val="ListParagraph"/>
        <w:rPr>
          <w:rFonts w:eastAsia="Times New Roman"/>
        </w:rPr>
      </w:pPr>
      <w:r w:rsidRPr="00B1116F">
        <w:rPr>
          <w:rFonts w:eastAsia="Times New Roman"/>
        </w:rPr>
        <w:t>Agenda</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All meetings should have an agenda, </w:t>
      </w:r>
      <w:r w:rsidR="001538A2">
        <w:rPr>
          <w:rFonts w:eastAsia="Times New Roman"/>
        </w:rPr>
        <w:t xml:space="preserve">preferably </w:t>
      </w:r>
      <w:r w:rsidRPr="00B1116F">
        <w:rPr>
          <w:rFonts w:eastAsia="Times New Roman"/>
        </w:rPr>
        <w:t>published ahead of time identifying the topics to be covered in the meeting as well as the projected time to be allowed for each item</w:t>
      </w:r>
      <w:r w:rsidR="002831D1">
        <w:rPr>
          <w:rFonts w:eastAsia="Times New Roman"/>
        </w:rPr>
        <w: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A meeting may have a “Consent Agenda” </w:t>
      </w:r>
      <w:r w:rsidR="006F2D25">
        <w:rPr>
          <w:rFonts w:eastAsia="Times New Roman"/>
        </w:rPr>
        <w:t>that</w:t>
      </w:r>
      <w:r w:rsidRPr="00B1116F">
        <w:rPr>
          <w:rFonts w:eastAsia="Times New Roman"/>
        </w:rPr>
        <w:t xml:space="preserve"> will include Motions which are deemed to not require further discussion and </w:t>
      </w:r>
      <w:r w:rsidR="00A66322">
        <w:rPr>
          <w:rFonts w:eastAsia="Times New Roman"/>
        </w:rPr>
        <w:t>may</w:t>
      </w:r>
      <w:r w:rsidR="00A66322" w:rsidRPr="00B1116F">
        <w:rPr>
          <w:rFonts w:eastAsia="Times New Roman"/>
        </w:rPr>
        <w:t xml:space="preserve"> </w:t>
      </w:r>
      <w:r w:rsidRPr="00B1116F">
        <w:rPr>
          <w:rFonts w:eastAsia="Times New Roman"/>
        </w:rPr>
        <w:t xml:space="preserve">be adopted by </w:t>
      </w:r>
      <w:r w:rsidR="004926AC">
        <w:rPr>
          <w:rFonts w:eastAsia="Times New Roman"/>
        </w:rPr>
        <w:t>C</w:t>
      </w:r>
      <w:r w:rsidRPr="00B1116F">
        <w:rPr>
          <w:rFonts w:eastAsia="Times New Roman"/>
        </w:rPr>
        <w:t>onsensus or vote as a single item.</w:t>
      </w:r>
    </w:p>
    <w:p w:rsidR="008065D0" w:rsidRPr="00B1116F" w:rsidRDefault="008065D0" w:rsidP="008065D0">
      <w:pPr>
        <w:pStyle w:val="ListParagraph"/>
        <w:numPr>
          <w:ilvl w:val="3"/>
          <w:numId w:val="8"/>
        </w:numPr>
        <w:rPr>
          <w:rFonts w:eastAsia="Times New Roman"/>
        </w:rPr>
      </w:pPr>
      <w:r w:rsidRPr="00B1116F">
        <w:rPr>
          <w:rFonts w:eastAsia="Times New Roman"/>
        </w:rPr>
        <w:t>Items within the consent agenda will be deemed to have been moved by the Chair and seconded by a Vice-Chair as identified in the Consent Agenda.</w:t>
      </w:r>
    </w:p>
    <w:p w:rsidR="008065D0" w:rsidRPr="00B1116F" w:rsidRDefault="008065D0" w:rsidP="008065D0">
      <w:pPr>
        <w:pStyle w:val="ListParagraph"/>
        <w:numPr>
          <w:ilvl w:val="3"/>
          <w:numId w:val="8"/>
        </w:numPr>
        <w:rPr>
          <w:rFonts w:eastAsia="Times New Roman"/>
        </w:rPr>
      </w:pPr>
      <w:r w:rsidRPr="00B1116F">
        <w:rPr>
          <w:rFonts w:eastAsia="Times New Roman"/>
        </w:rPr>
        <w:t xml:space="preserve">Any ALAC Member may request that a specific item from the Consent Agenda be removed and dealt with independently. </w:t>
      </w:r>
    </w:p>
    <w:p w:rsidR="008065D0" w:rsidRPr="00B1116F" w:rsidRDefault="008065D0" w:rsidP="008065D0">
      <w:pPr>
        <w:pStyle w:val="ListParagraph"/>
        <w:rPr>
          <w:rFonts w:eastAsia="Times New Roman"/>
        </w:rPr>
      </w:pPr>
      <w:bookmarkStart w:id="72" w:name="_Ref347437838"/>
      <w:r w:rsidRPr="00B1116F">
        <w:rPr>
          <w:rFonts w:eastAsia="Times New Roman"/>
        </w:rPr>
        <w:t>Quorum</w:t>
      </w:r>
      <w:bookmarkEnd w:id="72"/>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For a meeting to be quorate, more than 50% of the </w:t>
      </w:r>
      <w:proofErr w:type="gramStart"/>
      <w:r w:rsidRPr="00B1116F">
        <w:rPr>
          <w:rFonts w:eastAsia="Times New Roman"/>
        </w:rPr>
        <w:t>sitting</w:t>
      </w:r>
      <w:proofErr w:type="gramEnd"/>
      <w:r w:rsidRPr="00B1116F">
        <w:rPr>
          <w:rFonts w:eastAsia="Times New Roman"/>
        </w:rPr>
        <w:t xml:space="preserve"> ALAC Members must be present, face-to-face, telephonically, or by other means explicitly approved by the ALAC.</w:t>
      </w:r>
    </w:p>
    <w:p w:rsidR="008065D0" w:rsidRPr="00B1116F" w:rsidRDefault="008065D0" w:rsidP="00FC72DF">
      <w:pPr>
        <w:pStyle w:val="ListParagraph"/>
        <w:numPr>
          <w:ilvl w:val="2"/>
          <w:numId w:val="8"/>
        </w:numPr>
        <w:rPr>
          <w:rFonts w:eastAsia="Times New Roman"/>
        </w:rPr>
      </w:pPr>
      <w:r w:rsidRPr="00B1116F">
        <w:rPr>
          <w:rFonts w:eastAsia="Times New Roman"/>
        </w:rPr>
        <w:lastRenderedPageBreak/>
        <w:t xml:space="preserve">For votes taken electronically </w:t>
      </w:r>
      <w:r w:rsidR="00E4651F">
        <w:rPr>
          <w:rFonts w:eastAsia="Times New Roman"/>
        </w:rPr>
        <w:t xml:space="preserve">or </w:t>
      </w:r>
      <w:r w:rsidRPr="00B1116F">
        <w:rPr>
          <w:rFonts w:eastAsia="Times New Roman"/>
        </w:rPr>
        <w:t>over a period of time, all ALAC Members are deemed to have been present.</w:t>
      </w:r>
      <w:r w:rsidR="00FC72DF">
        <w:rPr>
          <w:rFonts w:eastAsia="Times New Roman"/>
        </w:rPr>
        <w:t xml:space="preserve"> </w:t>
      </w:r>
      <w:r w:rsidR="00FC72DF" w:rsidRPr="00FC72DF">
        <w:rPr>
          <w:rFonts w:eastAsia="Times New Roman"/>
        </w:rPr>
        <w:t>To be considered a valid decision, more than 50% of sitting ALAC members must record a vote (including abstain if available).</w:t>
      </w:r>
    </w:p>
    <w:p w:rsidR="008065D0" w:rsidRPr="004876D7" w:rsidRDefault="008065D0" w:rsidP="008065D0">
      <w:pPr>
        <w:pStyle w:val="ListParagraph"/>
        <w:numPr>
          <w:ilvl w:val="2"/>
          <w:numId w:val="8"/>
        </w:numPr>
        <w:tabs>
          <w:tab w:val="num" w:pos="936"/>
        </w:tabs>
        <w:rPr>
          <w:rFonts w:eastAsia="Times New Roman"/>
        </w:rPr>
      </w:pPr>
      <w:r w:rsidRPr="004876D7">
        <w:rPr>
          <w:rFonts w:eastAsia="Times New Roman"/>
        </w:rPr>
        <w:t xml:space="preserve">For a Consensus decision </w:t>
      </w:r>
      <w:ins w:id="73" w:author="AlanGreenberg" w:date="2016-05-24T00:00:00Z">
        <w:r w:rsidR="00E179A9">
          <w:rPr>
            <w:rFonts w:eastAsia="Times New Roman"/>
          </w:rPr>
          <w:t xml:space="preserve">during a meeting </w:t>
        </w:r>
      </w:ins>
      <w:r w:rsidRPr="004876D7">
        <w:rPr>
          <w:rFonts w:eastAsia="Times New Roman"/>
        </w:rPr>
        <w:t>to be considered valid the meeting must be quorate and ALAC Members from all ICANN Regions currently represented on the ALAC must have been present</w:t>
      </w:r>
      <w:r w:rsidRPr="004876D7">
        <w:t xml:space="preserve"> </w:t>
      </w:r>
      <w:r w:rsidRPr="004876D7">
        <w:rPr>
          <w:rFonts w:eastAsia="Times New Roman"/>
        </w:rPr>
        <w:t>in person, telephonically, or by other means explicitly approved by the ALAC.</w:t>
      </w:r>
    </w:p>
    <w:p w:rsidR="00E179A9" w:rsidRPr="00861063" w:rsidRDefault="008065D0" w:rsidP="008065D0">
      <w:pPr>
        <w:pStyle w:val="ListParagraph"/>
        <w:numPr>
          <w:ilvl w:val="2"/>
          <w:numId w:val="8"/>
        </w:numPr>
        <w:tabs>
          <w:tab w:val="num" w:pos="936"/>
        </w:tabs>
        <w:rPr>
          <w:rFonts w:eastAsia="Times New Roman"/>
        </w:rPr>
      </w:pPr>
      <w:bookmarkStart w:id="74" w:name="_Ref349081930"/>
      <w:r w:rsidRPr="00861063">
        <w:rPr>
          <w:rFonts w:eastAsia="Times New Roman"/>
        </w:rPr>
        <w:t xml:space="preserve">For a Vote during a meeting to be considered valid, the meeting must be quorate </w:t>
      </w:r>
      <w:r w:rsidR="00020D18" w:rsidRPr="00861063">
        <w:rPr>
          <w:rFonts w:eastAsia="Times New Roman"/>
        </w:rPr>
        <w:t xml:space="preserve">at the time of the vote </w:t>
      </w:r>
      <w:r w:rsidRPr="00861063">
        <w:rPr>
          <w:rFonts w:eastAsia="Times New Roman"/>
        </w:rPr>
        <w:t xml:space="preserve">and ALAC Members from all ICANN Regions currently represented on the ALAC must have been present in person, telephonically, or by other means explicitly approved by the ALAC unless the issue is so urgent as to not allow prolonging the vote as per </w:t>
      </w:r>
      <w:r w:rsidR="00045395" w:rsidRPr="00861063">
        <w:rPr>
          <w:rFonts w:eastAsia="Times New Roman"/>
        </w:rPr>
        <w:t>Paragraph</w:t>
      </w:r>
      <w:r w:rsidR="00894E65" w:rsidRPr="00861063">
        <w:rPr>
          <w:rFonts w:eastAsia="Times New Roman"/>
        </w:rPr>
        <w:t xml:space="preserve"> </w:t>
      </w:r>
      <w:r w:rsidR="00894E65" w:rsidRPr="00861063">
        <w:rPr>
          <w:rFonts w:eastAsia="Times New Roman"/>
        </w:rPr>
        <w:fldChar w:fldCharType="begin"/>
      </w:r>
      <w:r w:rsidR="00894E65" w:rsidRPr="00861063">
        <w:rPr>
          <w:rFonts w:eastAsia="Times New Roman"/>
        </w:rPr>
        <w:instrText xml:space="preserve"> REF _Ref348732701 \r \h </w:instrText>
      </w:r>
      <w:r w:rsidR="00894E65" w:rsidRPr="00861063">
        <w:rPr>
          <w:rFonts w:eastAsia="Times New Roman"/>
        </w:rPr>
      </w:r>
      <w:r w:rsidR="00894E65" w:rsidRPr="00861063">
        <w:rPr>
          <w:rFonts w:eastAsia="Times New Roman"/>
        </w:rPr>
        <w:fldChar w:fldCharType="separate"/>
      </w:r>
      <w:r w:rsidR="00522644" w:rsidRPr="00861063">
        <w:rPr>
          <w:rFonts w:eastAsia="Times New Roman"/>
        </w:rPr>
        <w:t>12.1.13</w:t>
      </w:r>
      <w:r w:rsidR="00894E65" w:rsidRPr="00861063">
        <w:rPr>
          <w:rFonts w:eastAsia="Times New Roman"/>
        </w:rPr>
        <w:fldChar w:fldCharType="end"/>
      </w:r>
      <w:r w:rsidRPr="00861063">
        <w:rPr>
          <w:rFonts w:eastAsia="Times New Roman"/>
        </w:rPr>
        <w:t xml:space="preserve">. </w:t>
      </w:r>
      <w:r w:rsidR="00020D18" w:rsidRPr="00861063">
        <w:rPr>
          <w:rFonts w:eastAsia="Times New Roman"/>
        </w:rPr>
        <w:t>Absent such urgency, the</w:t>
      </w:r>
      <w:r w:rsidR="00FC794F" w:rsidRPr="00861063">
        <w:rPr>
          <w:rFonts w:eastAsia="Times New Roman"/>
        </w:rPr>
        <w:t xml:space="preserve"> </w:t>
      </w:r>
      <w:r w:rsidRPr="00861063">
        <w:rPr>
          <w:rFonts w:eastAsia="Times New Roman"/>
        </w:rPr>
        <w:t>vote must be prolonged to allow all regions an opportunity to participate.</w:t>
      </w:r>
      <w:bookmarkEnd w:id="74"/>
    </w:p>
    <w:p w:rsidR="008065D0" w:rsidRPr="00B1116F" w:rsidRDefault="008065D0" w:rsidP="00037215">
      <w:pPr>
        <w:pStyle w:val="ListParagraph-Singlelinetitle"/>
      </w:pPr>
      <w:r w:rsidRPr="00B1116F">
        <w:t>Open Meetings, Speaking Rights and Speaking Order</w:t>
      </w:r>
    </w:p>
    <w:p w:rsidR="008065D0" w:rsidRPr="00B1116F" w:rsidRDefault="00FC794F" w:rsidP="00691EFD">
      <w:pPr>
        <w:pStyle w:val="ListParagraph"/>
        <w:numPr>
          <w:ilvl w:val="2"/>
          <w:numId w:val="8"/>
        </w:numPr>
        <w:rPr>
          <w:rFonts w:eastAsia="Times New Roman"/>
        </w:rPr>
      </w:pPr>
      <w:r>
        <w:rPr>
          <w:rFonts w:eastAsia="Times New Roman"/>
        </w:rPr>
        <w:t>A</w:t>
      </w:r>
      <w:r w:rsidRPr="00FC794F">
        <w:rPr>
          <w:rFonts w:eastAsia="Times New Roman"/>
        </w:rPr>
        <w:t xml:space="preserve">ll ALAC meetings are open </w:t>
      </w:r>
      <w:r>
        <w:rPr>
          <w:rFonts w:eastAsia="Times New Roman"/>
        </w:rPr>
        <w:t>u</w:t>
      </w:r>
      <w:r w:rsidRPr="00B1116F">
        <w:rPr>
          <w:rFonts w:eastAsia="Times New Roman"/>
        </w:rPr>
        <w:t xml:space="preserve">nless </w:t>
      </w:r>
      <w:r w:rsidR="008065D0" w:rsidRPr="00B1116F">
        <w:rPr>
          <w:rFonts w:eastAsia="Times New Roman"/>
        </w:rPr>
        <w:t>otherwise decided by the ALAC to address a specific sensitive issue.</w:t>
      </w:r>
      <w:r w:rsidR="00C635F0">
        <w:rPr>
          <w:rFonts w:eastAsia="Times New Roman"/>
        </w:rPr>
        <w:t xml:space="preserve"> </w:t>
      </w:r>
      <w:r w:rsidR="00691EFD" w:rsidRPr="00691EFD">
        <w:rPr>
          <w:rFonts w:eastAsia="Times New Roman"/>
        </w:rPr>
        <w:t xml:space="preserve">Sound recordings will be available in a timely manner where technically possible. </w:t>
      </w:r>
      <w:r w:rsidR="00691EFD">
        <w:rPr>
          <w:rFonts w:eastAsia="Times New Roman"/>
        </w:rPr>
        <w:t>T</w:t>
      </w:r>
      <w:r w:rsidR="00C635F0">
        <w:rPr>
          <w:rFonts w:eastAsia="Times New Roman"/>
        </w:rPr>
        <w:t>ranscripts will be available in a timely manner where technically possible and cost-effective. Live access will be provided where practical.</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Speaking priority is given to ALAC Members, Liaisons and Appointees, but time permitting, others may be granted speaking rights at the discretion of the Chair.</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Participants who wish to speak should indicate their intention using whatever method is appropriate given the meeting details. </w:t>
      </w:r>
    </w:p>
    <w:p w:rsidR="008065D0" w:rsidRPr="00CD3027" w:rsidRDefault="008065D0" w:rsidP="008065D0">
      <w:pPr>
        <w:pStyle w:val="ListParagraph"/>
        <w:numPr>
          <w:ilvl w:val="2"/>
          <w:numId w:val="8"/>
        </w:numPr>
        <w:tabs>
          <w:tab w:val="num" w:pos="936"/>
        </w:tabs>
        <w:rPr>
          <w:rFonts w:eastAsia="Times New Roman"/>
        </w:rPr>
      </w:pPr>
      <w:r w:rsidRPr="00B1116F">
        <w:rPr>
          <w:rFonts w:eastAsia="Times New Roman"/>
        </w:rPr>
        <w:t>The Chair shall have sole control over the speaking order and may time-limit interventions.</w:t>
      </w:r>
    </w:p>
    <w:p w:rsidR="008065D0" w:rsidRPr="00B1116F" w:rsidRDefault="008065D0" w:rsidP="008065D0">
      <w:pPr>
        <w:pStyle w:val="ListParagraph"/>
        <w:rPr>
          <w:rFonts w:eastAsia="Times New Roman"/>
        </w:rPr>
      </w:pPr>
      <w:bookmarkStart w:id="75" w:name="_Ref349409297"/>
      <w:r w:rsidRPr="00B1116F">
        <w:rPr>
          <w:rFonts w:eastAsia="Times New Roman"/>
        </w:rPr>
        <w:t>Motions</w:t>
      </w:r>
      <w:bookmarkEnd w:id="75"/>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Any formal action of the ALAC will be in the form of a Motion. Such formal action may be initiated at an ALAC meeting or electronically.</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Motions may be made by any ALAC Member.</w:t>
      </w:r>
    </w:p>
    <w:p w:rsidR="0027614B" w:rsidRPr="00B1116F" w:rsidRDefault="0027614B" w:rsidP="0027614B">
      <w:pPr>
        <w:pStyle w:val="ListParagraph"/>
        <w:numPr>
          <w:ilvl w:val="2"/>
          <w:numId w:val="8"/>
        </w:numPr>
        <w:tabs>
          <w:tab w:val="num" w:pos="936"/>
        </w:tabs>
        <w:rPr>
          <w:rFonts w:eastAsia="Times New Roman"/>
        </w:rPr>
      </w:pPr>
      <w:del w:id="76" w:author="AlanGreenberg" w:date="2016-05-21T21:24:00Z">
        <w:r w:rsidRPr="00B1116F" w:rsidDel="00B62398">
          <w:rPr>
            <w:rFonts w:eastAsia="Times New Roman"/>
          </w:rPr>
          <w:delText xml:space="preserve">All Motions </w:delText>
        </w:r>
        <w:r w:rsidR="00423882" w:rsidDel="00B62398">
          <w:rPr>
            <w:rFonts w:eastAsia="Times New Roman"/>
          </w:rPr>
          <w:delText xml:space="preserve">with the exception of Procedural Motions </w:delText>
        </w:r>
        <w:r w:rsidRPr="00B1116F" w:rsidDel="00B62398">
          <w:rPr>
            <w:rFonts w:eastAsia="Times New Roman"/>
          </w:rPr>
          <w:delText>must be seconded by another ALAC Member.</w:delText>
        </w:r>
      </w:del>
      <w:ins w:id="77" w:author="AlanGreenberg" w:date="2016-05-21T21:24:00Z">
        <w:r w:rsidR="00B62398">
          <w:rPr>
            <w:rFonts w:eastAsia="Times New Roman"/>
          </w:rPr>
          <w:t>Motions n</w:t>
        </w:r>
      </w:ins>
      <w:ins w:id="78" w:author="AlanGreenberg" w:date="2016-05-21T21:26:00Z">
        <w:r w:rsidR="00B62398">
          <w:rPr>
            <w:rFonts w:eastAsia="Times New Roman"/>
          </w:rPr>
          <w:t>e</w:t>
        </w:r>
      </w:ins>
      <w:ins w:id="79" w:author="AlanGreenberg" w:date="2016-05-21T21:24:00Z">
        <w:r w:rsidR="00B62398">
          <w:rPr>
            <w:rFonts w:eastAsia="Times New Roman"/>
          </w:rPr>
          <w:t>ed not be seconded, but any ALAC Member can request that a motion be seconded prior to proceeding. This request may be made at any time prior to a decision being rea</w:t>
        </w:r>
      </w:ins>
      <w:ins w:id="80" w:author="AlanGreenberg" w:date="2016-05-21T21:25:00Z">
        <w:r w:rsidR="00B62398">
          <w:rPr>
            <w:rFonts w:eastAsia="Times New Roman"/>
          </w:rPr>
          <w:t>c</w:t>
        </w:r>
      </w:ins>
      <w:ins w:id="81" w:author="AlanGreenberg" w:date="2016-05-21T21:24:00Z">
        <w:r w:rsidR="00B62398">
          <w:rPr>
            <w:rFonts w:eastAsia="Times New Roman"/>
          </w:rPr>
          <w:t>hed</w:t>
        </w:r>
      </w:ins>
      <w:ins w:id="82" w:author="AlanGreenberg" w:date="2016-05-21T21:26:00Z">
        <w:r w:rsidR="00B62398">
          <w:rPr>
            <w:rFonts w:eastAsia="Times New Roman"/>
          </w:rPr>
          <w:t xml:space="preserve">. </w:t>
        </w:r>
      </w:ins>
      <w:ins w:id="83" w:author="AlanGreenberg" w:date="2016-05-21T21:27:00Z">
        <w:r w:rsidR="00B62398">
          <w:rPr>
            <w:rFonts w:eastAsia="Times New Roman"/>
          </w:rPr>
          <w:t>It takes prec</w:t>
        </w:r>
      </w:ins>
      <w:ins w:id="84" w:author="AlanGreenberg" w:date="2016-05-24T00:53:00Z">
        <w:r w:rsidR="007113E5">
          <w:rPr>
            <w:rFonts w:eastAsia="Times New Roman"/>
          </w:rPr>
          <w:t>ed</w:t>
        </w:r>
      </w:ins>
      <w:ins w:id="85" w:author="AlanGreenberg" w:date="2016-05-21T21:27:00Z">
        <w:r w:rsidR="00B62398">
          <w:rPr>
            <w:rFonts w:eastAsia="Times New Roman"/>
          </w:rPr>
          <w:t>ence over other actions. If there is a second, the process continues where it was halted. If there is no second, the motion is deemed to have been withdrawn.</w:t>
        </w:r>
      </w:ins>
    </w:p>
    <w:p w:rsidR="008065D0" w:rsidRPr="00B1116F" w:rsidRDefault="008065D0" w:rsidP="008065D0">
      <w:pPr>
        <w:pStyle w:val="ListParagraph"/>
        <w:numPr>
          <w:ilvl w:val="2"/>
          <w:numId w:val="8"/>
        </w:numPr>
        <w:tabs>
          <w:tab w:val="num" w:pos="936"/>
        </w:tabs>
        <w:rPr>
          <w:rFonts w:eastAsia="Times New Roman"/>
        </w:rPr>
      </w:pPr>
      <w:r w:rsidRPr="004876D7">
        <w:rPr>
          <w:rFonts w:eastAsia="Times New Roman"/>
        </w:rPr>
        <w:lastRenderedPageBreak/>
        <w:t>Motions to be decided at a meeting of the ALAC should</w:t>
      </w:r>
      <w:r w:rsidRPr="00B1116F">
        <w:rPr>
          <w:rFonts w:eastAsia="Times New Roman"/>
        </w:rPr>
        <w:t xml:space="preserve"> be made and circulated well in advance of the meeting to the extent possible and practical, and should be included in the meeting agenda.</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The Chair shall allow sufficient time for discussion, which may take place at a meeting or electronically, prior to the ALAC taking a decision.</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Prior to reaching a decision, an amendment to the Motion may be suggested by any ALAC Member. </w:t>
      </w:r>
    </w:p>
    <w:p w:rsidR="008065D0" w:rsidRPr="00B1116F" w:rsidRDefault="008065D0" w:rsidP="008065D0">
      <w:pPr>
        <w:pStyle w:val="ListParagraph"/>
        <w:numPr>
          <w:ilvl w:val="3"/>
          <w:numId w:val="8"/>
        </w:numPr>
        <w:rPr>
          <w:rFonts w:eastAsia="Times New Roman"/>
        </w:rPr>
      </w:pPr>
      <w:r w:rsidRPr="00B1116F">
        <w:rPr>
          <w:rFonts w:eastAsia="Times New Roman"/>
        </w:rPr>
        <w:t xml:space="preserve">If the ALAC Members who put </w:t>
      </w:r>
      <w:ins w:id="86" w:author="AlanGreenberg" w:date="2016-05-24T00:10:00Z">
        <w:r w:rsidR="00861063">
          <w:rPr>
            <w:rFonts w:eastAsia="Times New Roman"/>
          </w:rPr>
          <w:t>(</w:t>
        </w:r>
      </w:ins>
      <w:r w:rsidRPr="00B1116F">
        <w:rPr>
          <w:rFonts w:eastAsia="Times New Roman"/>
        </w:rPr>
        <w:t>and seconded</w:t>
      </w:r>
      <w:ins w:id="87" w:author="AlanGreenberg" w:date="2016-05-24T00:10:00Z">
        <w:r w:rsidR="00861063">
          <w:rPr>
            <w:rFonts w:eastAsia="Times New Roman"/>
          </w:rPr>
          <w:t>, if applicable)</w:t>
        </w:r>
      </w:ins>
      <w:r w:rsidRPr="00B1116F">
        <w:rPr>
          <w:rFonts w:eastAsia="Times New Roman"/>
        </w:rPr>
        <w:t xml:space="preserve"> the original Motion deem the amendment to be “friendly”, it will immediately become part of the Motion being considered. </w:t>
      </w:r>
    </w:p>
    <w:p w:rsidR="008065D0" w:rsidRPr="00B1116F" w:rsidRDefault="008065D0" w:rsidP="008065D0">
      <w:pPr>
        <w:pStyle w:val="ListParagraph"/>
        <w:numPr>
          <w:ilvl w:val="3"/>
          <w:numId w:val="8"/>
        </w:numPr>
        <w:rPr>
          <w:rFonts w:eastAsia="Times New Roman"/>
        </w:rPr>
      </w:pPr>
      <w:r w:rsidRPr="00B1116F">
        <w:rPr>
          <w:rFonts w:eastAsia="Times New Roman"/>
        </w:rPr>
        <w:t>If a motion is not considered to be friendly, a decision of the ALAC is required as to whether the amendment is incorporated or rejected.</w:t>
      </w:r>
    </w:p>
    <w:p w:rsidR="008065D0" w:rsidRPr="00B1116F" w:rsidRDefault="008065D0" w:rsidP="008065D0">
      <w:pPr>
        <w:pStyle w:val="ListParagraph"/>
        <w:numPr>
          <w:ilvl w:val="3"/>
          <w:numId w:val="8"/>
        </w:numPr>
        <w:rPr>
          <w:rFonts w:eastAsia="Times New Roman"/>
        </w:rPr>
      </w:pPr>
      <w:r w:rsidRPr="00B1116F">
        <w:rPr>
          <w:rFonts w:eastAsia="Times New Roman"/>
        </w:rPr>
        <w:t>The decision on a non-friendly amendment must be taken prior to proceeding with the primary motion.</w:t>
      </w:r>
    </w:p>
    <w:p w:rsidR="008065D0" w:rsidRPr="00B1116F" w:rsidRDefault="008065D0" w:rsidP="00B36342">
      <w:pPr>
        <w:pStyle w:val="ListParagraph-Singlelinetitle"/>
      </w:pPr>
      <w:r w:rsidRPr="00B1116F">
        <w:t>Points of Order</w:t>
      </w:r>
    </w:p>
    <w:p w:rsidR="008065D0" w:rsidRPr="00B1116F" w:rsidRDefault="008065D0" w:rsidP="00C635F0">
      <w:pPr>
        <w:pStyle w:val="ListParagraph"/>
        <w:numPr>
          <w:ilvl w:val="2"/>
          <w:numId w:val="8"/>
        </w:numPr>
        <w:rPr>
          <w:rFonts w:eastAsia="Times New Roman"/>
        </w:rPr>
      </w:pPr>
      <w:r w:rsidRPr="00B1116F">
        <w:rPr>
          <w:rFonts w:eastAsia="Times New Roman"/>
        </w:rPr>
        <w:t xml:space="preserve">A </w:t>
      </w:r>
      <w:r w:rsidR="00C635F0">
        <w:rPr>
          <w:rFonts w:eastAsia="Times New Roman"/>
        </w:rPr>
        <w:t>P</w:t>
      </w:r>
      <w:r w:rsidR="00C635F0" w:rsidRPr="00C635F0">
        <w:rPr>
          <w:rFonts w:eastAsia="Times New Roman"/>
        </w:rPr>
        <w:t xml:space="preserve">oint of </w:t>
      </w:r>
      <w:r w:rsidR="00C635F0">
        <w:rPr>
          <w:rFonts w:eastAsia="Times New Roman"/>
        </w:rPr>
        <w:t>O</w:t>
      </w:r>
      <w:r w:rsidR="00C635F0" w:rsidRPr="00C635F0">
        <w:rPr>
          <w:rFonts w:eastAsia="Times New Roman"/>
        </w:rPr>
        <w:t xml:space="preserve">rder </w:t>
      </w:r>
      <w:r w:rsidRPr="00B1116F">
        <w:rPr>
          <w:rFonts w:eastAsia="Times New Roman"/>
        </w:rPr>
        <w:t>is an interruption of a meeting which must be addressed before the meeting may proceed. There are t</w:t>
      </w:r>
      <w:r>
        <w:rPr>
          <w:rFonts w:eastAsia="Times New Roman"/>
        </w:rPr>
        <w:t>hree</w:t>
      </w:r>
      <w:r w:rsidRPr="00B1116F">
        <w:rPr>
          <w:rFonts w:eastAsia="Times New Roman"/>
        </w:rPr>
        <w:t xml:space="preserve"> general types of Points of Order with respect to ALAC meetings.</w:t>
      </w:r>
    </w:p>
    <w:p w:rsidR="008065D0" w:rsidRPr="00B1116F" w:rsidRDefault="008065D0" w:rsidP="008065D0">
      <w:pPr>
        <w:pStyle w:val="ListParagraph"/>
        <w:numPr>
          <w:ilvl w:val="3"/>
          <w:numId w:val="8"/>
        </w:numPr>
        <w:rPr>
          <w:rFonts w:eastAsia="Times New Roman"/>
        </w:rPr>
      </w:pPr>
      <w:r w:rsidRPr="00B1116F">
        <w:rPr>
          <w:rFonts w:eastAsia="Times New Roman"/>
        </w:rPr>
        <w:t>A situation where an ALAC Member believes that the ICANN Bylaws or the ALAC Rules of Procedure are not being followed.</w:t>
      </w:r>
    </w:p>
    <w:p w:rsidR="008065D0" w:rsidRPr="00B1116F" w:rsidRDefault="008065D0" w:rsidP="008065D0">
      <w:pPr>
        <w:pStyle w:val="ListParagraph"/>
        <w:numPr>
          <w:ilvl w:val="3"/>
          <w:numId w:val="8"/>
        </w:numPr>
        <w:rPr>
          <w:rFonts w:eastAsia="Times New Roman"/>
        </w:rPr>
      </w:pPr>
      <w:r w:rsidRPr="00B1116F">
        <w:rPr>
          <w:rFonts w:eastAsia="Times New Roman"/>
        </w:rPr>
        <w:t>A situation where continuation of the meeting is impractical due</w:t>
      </w:r>
      <w:r w:rsidR="006F2D25">
        <w:rPr>
          <w:rFonts w:eastAsia="Times New Roman"/>
        </w:rPr>
        <w:t xml:space="preserve"> to a</w:t>
      </w:r>
      <w:r w:rsidRPr="00B1116F">
        <w:rPr>
          <w:rFonts w:eastAsia="Times New Roman"/>
        </w:rPr>
        <w:t xml:space="preserve"> technical or other problem. Examples of such problems include the lack of technical infrastructure and the failure of audio-visual </w:t>
      </w:r>
      <w:r w:rsidR="00870264">
        <w:rPr>
          <w:rFonts w:eastAsia="Times New Roman"/>
        </w:rPr>
        <w:t>aids</w:t>
      </w:r>
      <w:r w:rsidRPr="00B1116F">
        <w:rPr>
          <w:rFonts w:eastAsia="Times New Roman"/>
        </w:rPr>
        <w:t>.</w:t>
      </w:r>
    </w:p>
    <w:p w:rsidR="008065D0" w:rsidRPr="00B1116F" w:rsidRDefault="008065D0" w:rsidP="008065D0">
      <w:pPr>
        <w:pStyle w:val="ListParagraph"/>
        <w:numPr>
          <w:ilvl w:val="3"/>
          <w:numId w:val="8"/>
        </w:numPr>
        <w:rPr>
          <w:rFonts w:eastAsia="Times New Roman"/>
        </w:rPr>
      </w:pPr>
      <w:r w:rsidRPr="00B1116F">
        <w:rPr>
          <w:rFonts w:eastAsia="Times New Roman"/>
        </w:rPr>
        <w:t>A situation where an ALAC Member requires a clarification related to the issue being discussed, such as the definition of a term or which of a multi-part issue is being discussed.</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The Chair shall rule if anything needs to be done to correct the situation. </w:t>
      </w:r>
    </w:p>
    <w:p w:rsidR="008065D0" w:rsidRPr="00B1116F" w:rsidRDefault="008065D0" w:rsidP="00807A10">
      <w:pPr>
        <w:pStyle w:val="ListParagraph"/>
      </w:pPr>
      <w:r w:rsidRPr="00B1116F">
        <w:t>Procedural Motions</w:t>
      </w:r>
    </w:p>
    <w:p w:rsidR="008065D0" w:rsidRPr="00B1116F" w:rsidRDefault="008065D0" w:rsidP="008065D0">
      <w:pPr>
        <w:pStyle w:val="ListParagraph"/>
        <w:numPr>
          <w:ilvl w:val="2"/>
          <w:numId w:val="8"/>
        </w:numPr>
        <w:tabs>
          <w:tab w:val="num" w:pos="936"/>
        </w:tabs>
        <w:rPr>
          <w:rFonts w:eastAsia="Times New Roman"/>
        </w:rPr>
      </w:pPr>
      <w:bookmarkStart w:id="88" w:name="_Ref348439576"/>
      <w:r w:rsidRPr="00B1116F">
        <w:rPr>
          <w:rFonts w:eastAsia="Times New Roman"/>
        </w:rPr>
        <w:t>A procedural motion is a motion to do the following (in order of precedence):</w:t>
      </w:r>
      <w:bookmarkEnd w:id="88"/>
    </w:p>
    <w:p w:rsidR="00C635F0" w:rsidRPr="00B1116F" w:rsidRDefault="001A5CFE" w:rsidP="00C635F0">
      <w:pPr>
        <w:pStyle w:val="ListParagraph"/>
        <w:numPr>
          <w:ilvl w:val="3"/>
          <w:numId w:val="8"/>
        </w:numPr>
        <w:rPr>
          <w:rFonts w:eastAsia="Times New Roman"/>
        </w:rPr>
      </w:pPr>
      <w:r>
        <w:rPr>
          <w:rFonts w:eastAsia="Times New Roman"/>
        </w:rPr>
        <w:t>a</w:t>
      </w:r>
      <w:r w:rsidR="00C635F0" w:rsidRPr="00B1116F">
        <w:rPr>
          <w:rFonts w:eastAsia="Times New Roman"/>
        </w:rPr>
        <w:t>djourn the meeting;</w:t>
      </w:r>
    </w:p>
    <w:p w:rsidR="008065D0" w:rsidRPr="00B1116F" w:rsidRDefault="001A5CFE" w:rsidP="008065D0">
      <w:pPr>
        <w:pStyle w:val="ListParagraph"/>
        <w:numPr>
          <w:ilvl w:val="3"/>
          <w:numId w:val="8"/>
        </w:numPr>
        <w:rPr>
          <w:rFonts w:eastAsia="Times New Roman"/>
        </w:rPr>
      </w:pPr>
      <w:r>
        <w:rPr>
          <w:rFonts w:eastAsia="Times New Roman"/>
        </w:rPr>
        <w:t>s</w:t>
      </w:r>
      <w:r w:rsidR="008065D0" w:rsidRPr="00B1116F">
        <w:rPr>
          <w:rFonts w:eastAsia="Times New Roman"/>
        </w:rPr>
        <w:t>uspend the meeting;</w:t>
      </w:r>
      <w:r>
        <w:rPr>
          <w:rFonts w:eastAsia="Times New Roman"/>
        </w:rPr>
        <w:t xml:space="preserve"> and</w:t>
      </w:r>
    </w:p>
    <w:p w:rsidR="008065D0" w:rsidRPr="00B1116F" w:rsidRDefault="001A5CFE" w:rsidP="008065D0">
      <w:pPr>
        <w:pStyle w:val="ListParagraph"/>
        <w:numPr>
          <w:ilvl w:val="3"/>
          <w:numId w:val="8"/>
        </w:numPr>
        <w:rPr>
          <w:rFonts w:eastAsia="Times New Roman"/>
        </w:rPr>
      </w:pPr>
      <w:proofErr w:type="gramStart"/>
      <w:r>
        <w:rPr>
          <w:rFonts w:eastAsia="Times New Roman"/>
        </w:rPr>
        <w:t>c</w:t>
      </w:r>
      <w:r w:rsidR="008065D0" w:rsidRPr="00B1116F">
        <w:rPr>
          <w:rFonts w:eastAsia="Times New Roman"/>
        </w:rPr>
        <w:t>lose</w:t>
      </w:r>
      <w:proofErr w:type="gramEnd"/>
      <w:r w:rsidR="008065D0" w:rsidRPr="00B1116F">
        <w:rPr>
          <w:rFonts w:eastAsia="Times New Roman"/>
        </w:rPr>
        <w:t xml:space="preserve"> debate on an issue and initiate the decision process (</w:t>
      </w:r>
      <w:r w:rsidR="004926AC">
        <w:rPr>
          <w:rFonts w:eastAsia="Times New Roman"/>
        </w:rPr>
        <w:t>C</w:t>
      </w:r>
      <w:r w:rsidR="008065D0" w:rsidRPr="00B1116F">
        <w:rPr>
          <w:rFonts w:eastAsia="Times New Roman"/>
        </w:rPr>
        <w:t>onsensus or vote)</w:t>
      </w:r>
      <w:r w:rsidR="00C635F0">
        <w:rPr>
          <w:rFonts w:eastAsia="Times New Roman"/>
        </w:rPr>
        <w: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lastRenderedPageBreak/>
        <w:t>A procedural motion may be made by any ALAC Member and does not need to be seconded.</w:t>
      </w:r>
    </w:p>
    <w:p w:rsidR="008065D0" w:rsidRPr="00B1116F" w:rsidRDefault="008065D0" w:rsidP="008065D0">
      <w:pPr>
        <w:pStyle w:val="ListParagraph"/>
        <w:numPr>
          <w:ilvl w:val="2"/>
          <w:numId w:val="8"/>
        </w:numPr>
        <w:tabs>
          <w:tab w:val="num" w:pos="936"/>
        </w:tabs>
        <w:rPr>
          <w:rFonts w:eastAsia="Times New Roman"/>
        </w:rPr>
      </w:pPr>
      <w:bookmarkStart w:id="89" w:name="_Ref451812172"/>
      <w:r w:rsidRPr="00B1116F">
        <w:rPr>
          <w:rFonts w:eastAsia="Times New Roman"/>
        </w:rPr>
        <w:t>The Chair may disallow a motion to close debate if he/she feels that the question has not been fully explored.</w:t>
      </w:r>
      <w:bookmarkEnd w:id="89"/>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Once a procedural motion is made</w:t>
      </w:r>
      <w:ins w:id="90" w:author="AlanGreenberg" w:date="2016-05-24T00:12:00Z">
        <w:r w:rsidR="00861063">
          <w:rPr>
            <w:rFonts w:eastAsia="Times New Roman"/>
          </w:rPr>
          <w:t xml:space="preserve"> and allowed by the Chair as per Paragrap</w:t>
        </w:r>
      </w:ins>
      <w:ins w:id="91" w:author="AlanGreenberg" w:date="2016-05-24T00:14:00Z">
        <w:r w:rsidR="00861063">
          <w:rPr>
            <w:rFonts w:eastAsia="Times New Roman"/>
          </w:rPr>
          <w:t>h</w:t>
        </w:r>
      </w:ins>
      <w:ins w:id="92" w:author="AlanGreenberg" w:date="2016-05-24T00:13:00Z">
        <w:r w:rsidR="00861063">
          <w:rPr>
            <w:rFonts w:eastAsia="Times New Roman"/>
          </w:rPr>
          <w:t xml:space="preserve"> </w:t>
        </w:r>
      </w:ins>
      <w:ins w:id="93" w:author="AlanGreenberg" w:date="2016-05-24T00:14:00Z">
        <w:r w:rsidR="00861063">
          <w:rPr>
            <w:rFonts w:eastAsia="Times New Roman"/>
          </w:rPr>
          <w:fldChar w:fldCharType="begin"/>
        </w:r>
        <w:r w:rsidR="00861063">
          <w:rPr>
            <w:rFonts w:eastAsia="Times New Roman"/>
          </w:rPr>
          <w:instrText xml:space="preserve"> REF _Ref451812172 \r \h </w:instrText>
        </w:r>
      </w:ins>
      <w:r w:rsidR="00861063">
        <w:rPr>
          <w:rFonts w:eastAsia="Times New Roman"/>
        </w:rPr>
      </w:r>
      <w:r w:rsidR="00861063">
        <w:rPr>
          <w:rFonts w:eastAsia="Times New Roman"/>
        </w:rPr>
        <w:fldChar w:fldCharType="separate"/>
      </w:r>
      <w:ins w:id="94" w:author="AlanGreenberg" w:date="2016-05-24T00:14:00Z">
        <w:r w:rsidR="00861063">
          <w:rPr>
            <w:rFonts w:eastAsia="Times New Roman"/>
          </w:rPr>
          <w:t>11.8.3</w:t>
        </w:r>
        <w:r w:rsidR="00861063">
          <w:rPr>
            <w:rFonts w:eastAsia="Times New Roman"/>
          </w:rPr>
          <w:fldChar w:fldCharType="end"/>
        </w:r>
      </w:ins>
      <w:r w:rsidRPr="00B1116F">
        <w:rPr>
          <w:rFonts w:eastAsia="Times New Roman"/>
        </w:rPr>
        <w:t xml:space="preserve">, it must immediately be decided by either </w:t>
      </w:r>
      <w:r w:rsidR="004926AC">
        <w:rPr>
          <w:rFonts w:eastAsia="Times New Roman"/>
        </w:rPr>
        <w:t>C</w:t>
      </w:r>
      <w:r w:rsidRPr="00B1116F">
        <w:rPr>
          <w:rFonts w:eastAsia="Times New Roman"/>
        </w:rPr>
        <w:t xml:space="preserve">onsensus or vote. </w:t>
      </w:r>
    </w:p>
    <w:p w:rsidR="008065D0" w:rsidRPr="00B1116F" w:rsidRDefault="00870264" w:rsidP="008065D0">
      <w:pPr>
        <w:pStyle w:val="ListParagraph"/>
        <w:numPr>
          <w:ilvl w:val="2"/>
          <w:numId w:val="8"/>
        </w:numPr>
        <w:tabs>
          <w:tab w:val="num" w:pos="936"/>
        </w:tabs>
        <w:rPr>
          <w:rFonts w:eastAsia="Times New Roman"/>
        </w:rPr>
      </w:pPr>
      <w:r>
        <w:rPr>
          <w:rFonts w:eastAsia="Times New Roman"/>
        </w:rPr>
        <w:t>M</w:t>
      </w:r>
      <w:r w:rsidRPr="00B1116F">
        <w:rPr>
          <w:rFonts w:eastAsia="Times New Roman"/>
        </w:rPr>
        <w:t xml:space="preserve">ultiple </w:t>
      </w:r>
      <w:r w:rsidR="008065D0" w:rsidRPr="00B1116F">
        <w:rPr>
          <w:rFonts w:eastAsia="Times New Roman"/>
        </w:rPr>
        <w:t xml:space="preserve">procedural motions </w:t>
      </w:r>
      <w:r>
        <w:rPr>
          <w:rFonts w:eastAsia="Times New Roman"/>
        </w:rPr>
        <w:t>will normally</w:t>
      </w:r>
      <w:r w:rsidR="008065D0" w:rsidRPr="00B1116F">
        <w:rPr>
          <w:rFonts w:eastAsia="Times New Roman"/>
        </w:rPr>
        <w:t xml:space="preserve"> be addressed in the order specified in </w:t>
      </w:r>
      <w:r w:rsidR="00045395">
        <w:rPr>
          <w:rFonts w:eastAsia="Times New Roman"/>
        </w:rPr>
        <w:t>Paragraph</w:t>
      </w:r>
      <w:r w:rsidR="006F2D25">
        <w:rPr>
          <w:rFonts w:eastAsia="Times New Roman"/>
        </w:rPr>
        <w:t xml:space="preserve"> </w:t>
      </w:r>
      <w:r w:rsidR="006F2D25">
        <w:rPr>
          <w:rFonts w:eastAsia="Times New Roman"/>
        </w:rPr>
        <w:fldChar w:fldCharType="begin"/>
      </w:r>
      <w:r w:rsidR="006F2D25">
        <w:rPr>
          <w:rFonts w:eastAsia="Times New Roman"/>
        </w:rPr>
        <w:instrText xml:space="preserve"> REF _Ref348439576 \r \h </w:instrText>
      </w:r>
      <w:r w:rsidR="006F2D25">
        <w:rPr>
          <w:rFonts w:eastAsia="Times New Roman"/>
        </w:rPr>
      </w:r>
      <w:r w:rsidR="006F2D25">
        <w:rPr>
          <w:rFonts w:eastAsia="Times New Roman"/>
        </w:rPr>
        <w:fldChar w:fldCharType="separate"/>
      </w:r>
      <w:r w:rsidR="00522644">
        <w:rPr>
          <w:rFonts w:eastAsia="Times New Roman"/>
        </w:rPr>
        <w:t>11.8.1</w:t>
      </w:r>
      <w:r w:rsidR="006F2D25">
        <w:rPr>
          <w:rFonts w:eastAsia="Times New Roman"/>
        </w:rPr>
        <w:fldChar w:fldCharType="end"/>
      </w:r>
      <w:r>
        <w:rPr>
          <w:rFonts w:eastAsia="Times New Roman"/>
        </w:rPr>
        <w:t>, but the Chair may alter that order of precedence.</w:t>
      </w:r>
    </w:p>
    <w:p w:rsidR="00105263" w:rsidRPr="00B1116F" w:rsidRDefault="00105263" w:rsidP="00807A10">
      <w:pPr>
        <w:pStyle w:val="ListParagraph"/>
      </w:pPr>
      <w:r w:rsidRPr="00B1116F">
        <w:t>Records of ALAC Meetings</w:t>
      </w:r>
    </w:p>
    <w:p w:rsidR="00105263" w:rsidRPr="00B1116F" w:rsidRDefault="00105263" w:rsidP="00105263">
      <w:pPr>
        <w:pStyle w:val="ListParagraph"/>
        <w:numPr>
          <w:ilvl w:val="2"/>
          <w:numId w:val="8"/>
        </w:numPr>
        <w:tabs>
          <w:tab w:val="num" w:pos="936"/>
        </w:tabs>
        <w:rPr>
          <w:rFonts w:eastAsia="Times New Roman"/>
        </w:rPr>
      </w:pPr>
      <w:r w:rsidRPr="00B1116F">
        <w:rPr>
          <w:rFonts w:eastAsia="Times New Roman"/>
        </w:rPr>
        <w:t xml:space="preserve">Records of ALAC meetings, whether in the form of formal “minutes” or less formal notes or meeting summaries, </w:t>
      </w:r>
      <w:r w:rsidR="00F42882">
        <w:rPr>
          <w:rFonts w:eastAsia="Times New Roman"/>
        </w:rPr>
        <w:t>will</w:t>
      </w:r>
      <w:r w:rsidR="00F42882" w:rsidRPr="00B1116F">
        <w:rPr>
          <w:rFonts w:eastAsia="Times New Roman"/>
        </w:rPr>
        <w:t xml:space="preserve"> </w:t>
      </w:r>
      <w:r w:rsidRPr="00B1116F">
        <w:rPr>
          <w:rFonts w:eastAsia="Times New Roman"/>
        </w:rPr>
        <w:t>at a minimum include:</w:t>
      </w:r>
    </w:p>
    <w:p w:rsidR="00105263" w:rsidRPr="00B1116F" w:rsidRDefault="001A5CFE" w:rsidP="00105263">
      <w:pPr>
        <w:pStyle w:val="ListParagraph"/>
        <w:numPr>
          <w:ilvl w:val="3"/>
          <w:numId w:val="8"/>
        </w:numPr>
        <w:rPr>
          <w:rFonts w:eastAsia="Times New Roman"/>
        </w:rPr>
      </w:pPr>
      <w:r>
        <w:rPr>
          <w:rFonts w:eastAsia="Times New Roman"/>
        </w:rPr>
        <w:t>t</w:t>
      </w:r>
      <w:r w:rsidR="00105263" w:rsidRPr="00B1116F">
        <w:rPr>
          <w:rFonts w:eastAsia="Times New Roman"/>
        </w:rPr>
        <w:t>ype of meeting, date, location (if face-to-face) and start and stop times</w:t>
      </w:r>
      <w:r>
        <w:rPr>
          <w:rFonts w:eastAsia="Times New Roman"/>
        </w:rPr>
        <w:t>;</w:t>
      </w:r>
    </w:p>
    <w:p w:rsidR="00105263" w:rsidRPr="00B1116F" w:rsidRDefault="001A5CFE" w:rsidP="00105263">
      <w:pPr>
        <w:pStyle w:val="ListParagraph"/>
        <w:numPr>
          <w:ilvl w:val="3"/>
          <w:numId w:val="8"/>
        </w:numPr>
        <w:rPr>
          <w:rFonts w:eastAsia="Times New Roman"/>
        </w:rPr>
      </w:pPr>
      <w:r>
        <w:rPr>
          <w:rFonts w:eastAsia="Times New Roman"/>
        </w:rPr>
        <w:t>a</w:t>
      </w:r>
      <w:r w:rsidR="00105263" w:rsidRPr="00B1116F">
        <w:rPr>
          <w:rFonts w:eastAsia="Times New Roman"/>
        </w:rPr>
        <w:t>ttendance including how a person joined (for instance in person or via teleconference)</w:t>
      </w:r>
      <w:r>
        <w:rPr>
          <w:rFonts w:eastAsia="Times New Roman"/>
        </w:rPr>
        <w:t>;</w:t>
      </w:r>
    </w:p>
    <w:p w:rsidR="00105263" w:rsidRPr="00B1116F" w:rsidRDefault="001A5CFE" w:rsidP="00105263">
      <w:pPr>
        <w:pStyle w:val="ListParagraph"/>
        <w:numPr>
          <w:ilvl w:val="3"/>
          <w:numId w:val="8"/>
        </w:numPr>
        <w:rPr>
          <w:rFonts w:eastAsia="Times New Roman"/>
        </w:rPr>
      </w:pPr>
      <w:r>
        <w:rPr>
          <w:rFonts w:eastAsia="Times New Roman"/>
        </w:rPr>
        <w:t>a</w:t>
      </w:r>
      <w:r w:rsidR="00105263" w:rsidRPr="00B1116F">
        <w:rPr>
          <w:rFonts w:eastAsia="Times New Roman"/>
        </w:rPr>
        <w:t>genda, as amended during the meeting if applicable</w:t>
      </w:r>
      <w:r>
        <w:rPr>
          <w:rFonts w:eastAsia="Times New Roman"/>
        </w:rPr>
        <w:t>;</w:t>
      </w:r>
    </w:p>
    <w:p w:rsidR="00105263" w:rsidRPr="00B1116F" w:rsidRDefault="001A5CFE" w:rsidP="00105263">
      <w:pPr>
        <w:pStyle w:val="ListParagraph"/>
        <w:numPr>
          <w:ilvl w:val="3"/>
          <w:numId w:val="8"/>
        </w:numPr>
        <w:rPr>
          <w:rFonts w:eastAsia="Times New Roman"/>
        </w:rPr>
      </w:pPr>
      <w:r>
        <w:rPr>
          <w:rFonts w:eastAsia="Times New Roman"/>
        </w:rPr>
        <w:t>d</w:t>
      </w:r>
      <w:r w:rsidR="00105263" w:rsidRPr="00B1116F">
        <w:rPr>
          <w:rFonts w:eastAsia="Times New Roman"/>
        </w:rPr>
        <w:t>ecisions taken including method (vote or Consensus), record of how ALAC Members voted if a vote, and records of any abstentions or other remarks requested by ALAC Members</w:t>
      </w:r>
      <w:r>
        <w:rPr>
          <w:rFonts w:eastAsia="Times New Roman"/>
        </w:rPr>
        <w:t>;</w:t>
      </w:r>
    </w:p>
    <w:p w:rsidR="00105263" w:rsidRPr="00B1116F" w:rsidRDefault="001A5CFE" w:rsidP="00105263">
      <w:pPr>
        <w:pStyle w:val="ListParagraph"/>
        <w:numPr>
          <w:ilvl w:val="3"/>
          <w:numId w:val="8"/>
        </w:numPr>
        <w:rPr>
          <w:rFonts w:eastAsia="Times New Roman"/>
        </w:rPr>
      </w:pPr>
      <w:r>
        <w:rPr>
          <w:rFonts w:eastAsia="Times New Roman"/>
        </w:rPr>
        <w:t>l</w:t>
      </w:r>
      <w:r w:rsidR="00105263" w:rsidRPr="00B1116F">
        <w:rPr>
          <w:rFonts w:eastAsia="Times New Roman"/>
        </w:rPr>
        <w:t xml:space="preserve">inks to any media associated with </w:t>
      </w:r>
      <w:r w:rsidR="00EF2DB9">
        <w:rPr>
          <w:rFonts w:eastAsia="Times New Roman"/>
        </w:rPr>
        <w:t xml:space="preserve">the </w:t>
      </w:r>
      <w:r w:rsidR="00105263" w:rsidRPr="00B1116F">
        <w:rPr>
          <w:rFonts w:eastAsia="Times New Roman"/>
        </w:rPr>
        <w:t>meeting (such as recordings, presentations)</w:t>
      </w:r>
      <w:r>
        <w:rPr>
          <w:rFonts w:eastAsia="Times New Roman"/>
        </w:rPr>
        <w:t>; and</w:t>
      </w:r>
    </w:p>
    <w:p w:rsidR="00105263" w:rsidRPr="00B1116F" w:rsidRDefault="001A5CFE" w:rsidP="00105263">
      <w:pPr>
        <w:pStyle w:val="ListParagraph"/>
        <w:numPr>
          <w:ilvl w:val="3"/>
          <w:numId w:val="8"/>
        </w:numPr>
        <w:rPr>
          <w:rFonts w:eastAsia="Times New Roman"/>
        </w:rPr>
      </w:pPr>
      <w:proofErr w:type="gramStart"/>
      <w:r>
        <w:rPr>
          <w:rFonts w:eastAsia="Times New Roman"/>
        </w:rPr>
        <w:t>a</w:t>
      </w:r>
      <w:r w:rsidR="00105263" w:rsidRPr="00B1116F">
        <w:rPr>
          <w:rFonts w:eastAsia="Times New Roman"/>
        </w:rPr>
        <w:t>ny</w:t>
      </w:r>
      <w:proofErr w:type="gramEnd"/>
      <w:r w:rsidR="00105263" w:rsidRPr="00B1116F">
        <w:rPr>
          <w:rFonts w:eastAsia="Times New Roman"/>
        </w:rPr>
        <w:t xml:space="preserve"> of the above may be omitted by decision of the ALAC if inclusion would violate confidentiality in any particular case.</w:t>
      </w:r>
    </w:p>
    <w:p w:rsidR="00105263" w:rsidRPr="00B1116F" w:rsidRDefault="00105263" w:rsidP="00105263">
      <w:pPr>
        <w:pStyle w:val="ListParagraph"/>
        <w:numPr>
          <w:ilvl w:val="2"/>
          <w:numId w:val="8"/>
        </w:numPr>
        <w:tabs>
          <w:tab w:val="num" w:pos="936"/>
        </w:tabs>
        <w:rPr>
          <w:rFonts w:eastAsia="Times New Roman"/>
        </w:rPr>
      </w:pPr>
      <w:r w:rsidRPr="00B1116F">
        <w:rPr>
          <w:rFonts w:eastAsia="Times New Roman"/>
        </w:rPr>
        <w:t>Records of meeting must be made available to ALAC Members by the earlier of</w:t>
      </w:r>
      <w:r w:rsidR="00EF2DB9">
        <w:rPr>
          <w:rFonts w:eastAsia="Times New Roman"/>
        </w:rPr>
        <w:t>:</w:t>
      </w:r>
      <w:r w:rsidRPr="00B1116F">
        <w:rPr>
          <w:rFonts w:eastAsia="Times New Roman"/>
        </w:rPr>
        <w:t xml:space="preserve"> a) 30 days from the date of the meeting (or last date if the meeting spanned more than one day); or b) the posting of the final agenda for the following meeting.</w:t>
      </w:r>
    </w:p>
    <w:p w:rsidR="00105263" w:rsidRPr="00B1116F" w:rsidRDefault="00105263" w:rsidP="00105263">
      <w:pPr>
        <w:pStyle w:val="ListParagraph"/>
        <w:numPr>
          <w:ilvl w:val="2"/>
          <w:numId w:val="8"/>
        </w:numPr>
        <w:tabs>
          <w:tab w:val="num" w:pos="936"/>
        </w:tabs>
        <w:rPr>
          <w:rFonts w:eastAsia="Times New Roman"/>
        </w:rPr>
      </w:pPr>
      <w:r w:rsidRPr="00B1116F">
        <w:rPr>
          <w:rFonts w:eastAsia="Times New Roman"/>
        </w:rPr>
        <w:t>Records of meetings are deemed to be accepted 14 days after they are first distributed, or 14 days after the last correction is requested by an ALAC Member.</w:t>
      </w:r>
    </w:p>
    <w:p w:rsidR="00105263" w:rsidRPr="00105263" w:rsidRDefault="00105263" w:rsidP="00105263">
      <w:pPr>
        <w:pStyle w:val="ListParagraphBOLD"/>
      </w:pPr>
      <w:bookmarkStart w:id="95" w:name="_Toc352156634"/>
      <w:r w:rsidRPr="00105263">
        <w:t>Decisions of the ALAC</w:t>
      </w:r>
      <w:bookmarkEnd w:id="95"/>
    </w:p>
    <w:p w:rsidR="008065D0" w:rsidRPr="00B1116F" w:rsidRDefault="00105263" w:rsidP="008065D0">
      <w:pPr>
        <w:pStyle w:val="ListParagraph"/>
        <w:rPr>
          <w:rFonts w:eastAsia="Times New Roman"/>
        </w:rPr>
      </w:pPr>
      <w:r>
        <w:rPr>
          <w:rFonts w:eastAsia="Times New Roman"/>
        </w:rPr>
        <w:t>Consensus and Voting</w:t>
      </w:r>
    </w:p>
    <w:p w:rsidR="008065D0" w:rsidRPr="00B1116F" w:rsidRDefault="00A635FC" w:rsidP="008065D0">
      <w:pPr>
        <w:pStyle w:val="ListParagraph"/>
        <w:numPr>
          <w:ilvl w:val="2"/>
          <w:numId w:val="8"/>
        </w:numPr>
        <w:tabs>
          <w:tab w:val="num" w:pos="936"/>
        </w:tabs>
        <w:rPr>
          <w:rFonts w:eastAsia="Times New Roman"/>
        </w:rPr>
      </w:pPr>
      <w:bookmarkStart w:id="96" w:name="_Ref349409255"/>
      <w:r>
        <w:rPr>
          <w:rFonts w:eastAsia="Times New Roman"/>
        </w:rPr>
        <w:t>All</w:t>
      </w:r>
      <w:r w:rsidR="008065D0" w:rsidRPr="00B1116F">
        <w:rPr>
          <w:rFonts w:eastAsia="Times New Roman"/>
        </w:rPr>
        <w:t xml:space="preserve"> face-to-face and teleconference decisions of the ALAC should preferably be made by Consensus</w:t>
      </w:r>
      <w:r>
        <w:rPr>
          <w:rFonts w:eastAsia="Times New Roman"/>
        </w:rPr>
        <w:t>, subject to several exceptions noted in these RoP</w:t>
      </w:r>
      <w:r w:rsidR="008065D0" w:rsidRPr="00B1116F">
        <w:rPr>
          <w:rFonts w:eastAsia="Times New Roman"/>
        </w:rPr>
        <w:t>.</w:t>
      </w:r>
      <w:bookmarkEnd w:id="96"/>
      <w:r w:rsidR="008065D0" w:rsidRPr="00B1116F">
        <w:rPr>
          <w:rFonts w:eastAsia="Times New Roman"/>
        </w:rPr>
        <w:t xml:space="preserve"> </w:t>
      </w:r>
      <w:r w:rsidR="00501EA6">
        <w:rPr>
          <w:rFonts w:eastAsia="Times New Roman"/>
        </w:rPr>
        <w:t>A Consensus decision is one supported by an overwhelming percentage of the ALAC, but need not be unanimous.</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lastRenderedPageBreak/>
        <w:t xml:space="preserve">When attempting to judge Consensus, the Chair will </w:t>
      </w:r>
      <w:r w:rsidR="00A635FC">
        <w:rPr>
          <w:rFonts w:eastAsia="Times New Roman"/>
        </w:rPr>
        <w:t xml:space="preserve">normally </w:t>
      </w:r>
      <w:r w:rsidRPr="00B1116F">
        <w:rPr>
          <w:rFonts w:eastAsia="Times New Roman"/>
        </w:rPr>
        <w:t xml:space="preserve">ask if there </w:t>
      </w:r>
      <w:r w:rsidR="006F2D25">
        <w:rPr>
          <w:rFonts w:eastAsia="Times New Roman"/>
        </w:rPr>
        <w:t xml:space="preserve">are </w:t>
      </w:r>
      <w:r w:rsidRPr="00B1116F">
        <w:rPr>
          <w:rFonts w:eastAsia="Times New Roman"/>
        </w:rPr>
        <w:t>any objections to the Motion or amendment being adopted. If the call for objections is made electronically, sufficient time should be allowed for ALAC Members to voice their objection.</w:t>
      </w:r>
    </w:p>
    <w:p w:rsidR="008065D0" w:rsidRPr="00B1116F" w:rsidRDefault="00A635FC" w:rsidP="008065D0">
      <w:pPr>
        <w:pStyle w:val="ListParagraph"/>
        <w:numPr>
          <w:ilvl w:val="2"/>
          <w:numId w:val="8"/>
        </w:numPr>
        <w:tabs>
          <w:tab w:val="num" w:pos="936"/>
        </w:tabs>
        <w:rPr>
          <w:rFonts w:eastAsia="Times New Roman"/>
        </w:rPr>
      </w:pPr>
      <w:r>
        <w:rPr>
          <w:rFonts w:eastAsia="Times New Roman"/>
        </w:rPr>
        <w:t xml:space="preserve">The Chair </w:t>
      </w:r>
      <w:r w:rsidR="00A66322">
        <w:rPr>
          <w:rFonts w:eastAsia="Times New Roman"/>
        </w:rPr>
        <w:t xml:space="preserve">shall </w:t>
      </w:r>
      <w:r>
        <w:rPr>
          <w:rFonts w:eastAsia="Times New Roman"/>
        </w:rPr>
        <w:t>rule as to whether or not a Consensus has been reached</w:t>
      </w:r>
      <w:r w:rsidR="008065D0" w:rsidRPr="00B1116F">
        <w:rPr>
          <w:rFonts w:eastAsia="Times New Roman"/>
        </w:rPr>
        <w:t xml:space="preserve">. </w:t>
      </w:r>
    </w:p>
    <w:p w:rsidR="008065D0" w:rsidRPr="004876D7" w:rsidRDefault="008065D0" w:rsidP="008065D0">
      <w:pPr>
        <w:pStyle w:val="ListParagraph"/>
        <w:numPr>
          <w:ilvl w:val="3"/>
          <w:numId w:val="8"/>
        </w:numPr>
        <w:rPr>
          <w:rFonts w:eastAsia="Times New Roman"/>
        </w:rPr>
      </w:pPr>
      <w:r w:rsidRPr="004876D7">
        <w:rPr>
          <w:rFonts w:eastAsia="Times New Roman"/>
        </w:rPr>
        <w:t xml:space="preserve">As a “rule of thumb”, Consensus is no less than 80% of the sitting ALAC Members. </w:t>
      </w:r>
    </w:p>
    <w:p w:rsidR="002B7A58" w:rsidRPr="004876D7" w:rsidRDefault="002B7A58" w:rsidP="002B7A58">
      <w:pPr>
        <w:pStyle w:val="ListParagraph"/>
        <w:numPr>
          <w:ilvl w:val="2"/>
          <w:numId w:val="8"/>
        </w:numPr>
        <w:tabs>
          <w:tab w:val="num" w:pos="936"/>
        </w:tabs>
        <w:rPr>
          <w:rFonts w:eastAsia="Times New Roman"/>
        </w:rPr>
      </w:pPr>
      <w:r>
        <w:rPr>
          <w:rFonts w:eastAsia="Times New Roman"/>
        </w:rPr>
        <w:t xml:space="preserve">All ALAC decisions </w:t>
      </w:r>
      <w:r w:rsidR="00F42882">
        <w:rPr>
          <w:rFonts w:eastAsia="Times New Roman"/>
        </w:rPr>
        <w:t xml:space="preserve">will </w:t>
      </w:r>
      <w:r>
        <w:rPr>
          <w:rFonts w:eastAsia="Times New Roman"/>
        </w:rPr>
        <w:t>allow for abstentions, unless explicitly not allowed by a provision in these Rules of Procedure or by explicit decision of the ALAC.</w:t>
      </w:r>
    </w:p>
    <w:p w:rsidR="008065D0" w:rsidRPr="002B0DDE" w:rsidRDefault="008065D0" w:rsidP="008065D0">
      <w:pPr>
        <w:pStyle w:val="ListParagraph"/>
        <w:numPr>
          <w:ilvl w:val="2"/>
          <w:numId w:val="8"/>
        </w:numPr>
        <w:tabs>
          <w:tab w:val="num" w:pos="936"/>
        </w:tabs>
        <w:rPr>
          <w:rFonts w:eastAsia="Times New Roman"/>
        </w:rPr>
      </w:pPr>
      <w:r w:rsidRPr="004876D7">
        <w:rPr>
          <w:rFonts w:eastAsia="Times New Roman"/>
        </w:rPr>
        <w:t>Any ALAC Member may request that a formal vote be taken instead of the Chair judging whether Consensus has been reached. If such a vote is requested, the Chair may decide whether to hold the vote immediately or after additional discussion.</w:t>
      </w:r>
      <w:r w:rsidRPr="002B0DDE">
        <w:rPr>
          <w:rFonts w:eastAsia="Times New Roman"/>
        </w:rPr>
        <w:t xml:space="preserve"> </w:t>
      </w:r>
    </w:p>
    <w:p w:rsidR="008065D0" w:rsidRPr="002B0DDE" w:rsidRDefault="008065D0" w:rsidP="008065D0">
      <w:pPr>
        <w:pStyle w:val="ListParagraph"/>
        <w:numPr>
          <w:ilvl w:val="2"/>
          <w:numId w:val="8"/>
        </w:numPr>
        <w:tabs>
          <w:tab w:val="num" w:pos="936"/>
        </w:tabs>
        <w:rPr>
          <w:rFonts w:eastAsia="Times New Roman"/>
        </w:rPr>
      </w:pPr>
      <w:r w:rsidRPr="002B0DDE">
        <w:rPr>
          <w:rFonts w:eastAsia="Times New Roman"/>
        </w:rPr>
        <w:t>Any ALAC Member may request that a Consensus decision be verified by a formal vote and the outcome of such vote will replace the Consensus decision.</w:t>
      </w:r>
    </w:p>
    <w:p w:rsidR="008065D0" w:rsidRPr="002B0DDE" w:rsidRDefault="00A635FC" w:rsidP="008065D0">
      <w:pPr>
        <w:pStyle w:val="ListParagraph"/>
        <w:numPr>
          <w:ilvl w:val="2"/>
          <w:numId w:val="8"/>
        </w:numPr>
        <w:tabs>
          <w:tab w:val="num" w:pos="936"/>
        </w:tabs>
        <w:rPr>
          <w:rFonts w:eastAsia="Times New Roman"/>
        </w:rPr>
      </w:pPr>
      <w:r>
        <w:rPr>
          <w:rFonts w:eastAsia="Times New Roman"/>
        </w:rPr>
        <w:t>An</w:t>
      </w:r>
      <w:r w:rsidR="008065D0" w:rsidRPr="002B0DDE">
        <w:rPr>
          <w:rFonts w:eastAsia="Times New Roman"/>
        </w:rPr>
        <w:t xml:space="preserve"> ALAC Member </w:t>
      </w:r>
      <w:r>
        <w:rPr>
          <w:rFonts w:eastAsia="Times New Roman"/>
        </w:rPr>
        <w:t xml:space="preserve">who </w:t>
      </w:r>
      <w:r w:rsidR="008065D0" w:rsidRPr="002B0DDE">
        <w:rPr>
          <w:rFonts w:eastAsia="Times New Roman"/>
        </w:rPr>
        <w:t xml:space="preserve">cannot be present for a vote, either cast in person or electronically, may </w:t>
      </w:r>
      <w:r>
        <w:rPr>
          <w:rFonts w:eastAsia="Times New Roman"/>
        </w:rPr>
        <w:t xml:space="preserve">arrange to have his/her vote </w:t>
      </w:r>
      <w:r w:rsidR="008065D0" w:rsidRPr="002B0DDE">
        <w:rPr>
          <w:rFonts w:eastAsia="Times New Roman"/>
        </w:rPr>
        <w:t>cast by another ALAC Member according to rules governing Proxies</w:t>
      </w:r>
      <w:r>
        <w:rPr>
          <w:rFonts w:eastAsia="Times New Roman"/>
        </w:rPr>
        <w:t xml:space="preserve"> in Paragraph</w:t>
      </w:r>
      <w:r w:rsidR="003A0A71">
        <w:rPr>
          <w:rFonts w:eastAsia="Times New Roman"/>
        </w:rPr>
        <w:t xml:space="preserve"> </w:t>
      </w:r>
      <w:r w:rsidR="003A0A71">
        <w:rPr>
          <w:rFonts w:eastAsia="Times New Roman"/>
        </w:rPr>
        <w:fldChar w:fldCharType="begin"/>
      </w:r>
      <w:r w:rsidR="003A0A71">
        <w:rPr>
          <w:rFonts w:eastAsia="Times New Roman"/>
        </w:rPr>
        <w:instrText xml:space="preserve"> REF _Ref351934189 \r \h </w:instrText>
      </w:r>
      <w:r w:rsidR="003A0A71">
        <w:rPr>
          <w:rFonts w:eastAsia="Times New Roman"/>
        </w:rPr>
      </w:r>
      <w:r w:rsidR="003A0A71">
        <w:rPr>
          <w:rFonts w:eastAsia="Times New Roman"/>
        </w:rPr>
        <w:fldChar w:fldCharType="separate"/>
      </w:r>
      <w:r w:rsidR="00522644">
        <w:rPr>
          <w:rFonts w:eastAsia="Times New Roman"/>
        </w:rPr>
        <w:t>12.3</w:t>
      </w:r>
      <w:r w:rsidR="003A0A71">
        <w:rPr>
          <w:rFonts w:eastAsia="Times New Roman"/>
        </w:rPr>
        <w:fldChar w:fldCharType="end"/>
      </w:r>
      <w:r w:rsidR="008065D0" w:rsidRPr="002B0DDE">
        <w:rPr>
          <w:rFonts w:eastAsia="Times New Roman"/>
        </w:rPr>
        <w:t>.</w:t>
      </w:r>
    </w:p>
    <w:p w:rsidR="008065D0" w:rsidRPr="004876D7" w:rsidRDefault="00A635FC" w:rsidP="008065D0">
      <w:pPr>
        <w:pStyle w:val="ListParagraph"/>
        <w:numPr>
          <w:ilvl w:val="2"/>
          <w:numId w:val="8"/>
        </w:numPr>
        <w:tabs>
          <w:tab w:val="num" w:pos="936"/>
        </w:tabs>
        <w:rPr>
          <w:rFonts w:eastAsia="Times New Roman"/>
        </w:rPr>
      </w:pPr>
      <w:r>
        <w:rPr>
          <w:rFonts w:eastAsia="Times New Roman"/>
        </w:rPr>
        <w:t>An</w:t>
      </w:r>
      <w:r w:rsidR="008065D0" w:rsidRPr="004876D7">
        <w:rPr>
          <w:rFonts w:eastAsia="Times New Roman"/>
        </w:rPr>
        <w:t xml:space="preserve"> ALAC Member</w:t>
      </w:r>
      <w:r w:rsidR="0044799B">
        <w:rPr>
          <w:rFonts w:eastAsia="Times New Roman"/>
        </w:rPr>
        <w:t>,</w:t>
      </w:r>
      <w:r w:rsidR="008065D0" w:rsidRPr="004876D7">
        <w:rPr>
          <w:rFonts w:eastAsia="Times New Roman"/>
        </w:rPr>
        <w:t xml:space="preserve"> </w:t>
      </w:r>
      <w:r>
        <w:rPr>
          <w:rFonts w:eastAsia="Times New Roman"/>
        </w:rPr>
        <w:t xml:space="preserve">who </w:t>
      </w:r>
      <w:r w:rsidR="008065D0" w:rsidRPr="004876D7">
        <w:rPr>
          <w:rFonts w:eastAsia="Times New Roman"/>
        </w:rPr>
        <w:t xml:space="preserve">cannot be present for a decision made by </w:t>
      </w:r>
      <w:r w:rsidR="00020D18">
        <w:rPr>
          <w:rFonts w:eastAsia="Times New Roman"/>
        </w:rPr>
        <w:t>C</w:t>
      </w:r>
      <w:r w:rsidR="008065D0" w:rsidRPr="004876D7">
        <w:rPr>
          <w:rFonts w:eastAsia="Times New Roman"/>
        </w:rPr>
        <w:t xml:space="preserve">onsensus, </w:t>
      </w:r>
      <w:r>
        <w:rPr>
          <w:rFonts w:eastAsia="Times New Roman"/>
        </w:rPr>
        <w:t xml:space="preserve">may arrange for </w:t>
      </w:r>
      <w:r w:rsidR="008065D0" w:rsidRPr="004876D7">
        <w:rPr>
          <w:rFonts w:eastAsia="Times New Roman"/>
        </w:rPr>
        <w:t xml:space="preserve">another ALAC Member </w:t>
      </w:r>
      <w:r>
        <w:rPr>
          <w:rFonts w:eastAsia="Times New Roman"/>
        </w:rPr>
        <w:t xml:space="preserve">to </w:t>
      </w:r>
      <w:r w:rsidR="008065D0" w:rsidRPr="004876D7">
        <w:rPr>
          <w:rFonts w:eastAsia="Times New Roman"/>
        </w:rPr>
        <w:t xml:space="preserve">represent </w:t>
      </w:r>
      <w:r w:rsidR="00EF2DB9">
        <w:rPr>
          <w:rFonts w:eastAsia="Times New Roman"/>
        </w:rPr>
        <w:t>him/her</w:t>
      </w:r>
      <w:r w:rsidR="00EF2DB9" w:rsidRPr="004876D7">
        <w:rPr>
          <w:rFonts w:eastAsia="Times New Roman"/>
        </w:rPr>
        <w:t xml:space="preserve"> </w:t>
      </w:r>
      <w:r w:rsidR="008065D0" w:rsidRPr="004876D7">
        <w:rPr>
          <w:rFonts w:eastAsia="Times New Roman"/>
        </w:rPr>
        <w:t>according to rules governing Proxies</w:t>
      </w:r>
      <w:r>
        <w:rPr>
          <w:rFonts w:eastAsia="Times New Roman"/>
        </w:rPr>
        <w:t xml:space="preserve"> in Paragraph</w:t>
      </w:r>
      <w:r w:rsidR="003A0A71">
        <w:rPr>
          <w:rFonts w:eastAsia="Times New Roman"/>
        </w:rPr>
        <w:t xml:space="preserve"> </w:t>
      </w:r>
      <w:r w:rsidR="003A0A71">
        <w:rPr>
          <w:rFonts w:eastAsia="Times New Roman"/>
        </w:rPr>
        <w:fldChar w:fldCharType="begin"/>
      </w:r>
      <w:r w:rsidR="003A0A71">
        <w:rPr>
          <w:rFonts w:eastAsia="Times New Roman"/>
        </w:rPr>
        <w:instrText xml:space="preserve"> REF _Ref351934189 \r \h </w:instrText>
      </w:r>
      <w:r w:rsidR="003A0A71">
        <w:rPr>
          <w:rFonts w:eastAsia="Times New Roman"/>
        </w:rPr>
      </w:r>
      <w:r w:rsidR="003A0A71">
        <w:rPr>
          <w:rFonts w:eastAsia="Times New Roman"/>
        </w:rPr>
        <w:fldChar w:fldCharType="separate"/>
      </w:r>
      <w:r w:rsidR="00522644">
        <w:rPr>
          <w:rFonts w:eastAsia="Times New Roman"/>
        </w:rPr>
        <w:t>12.3</w:t>
      </w:r>
      <w:r w:rsidR="003A0A71">
        <w:rPr>
          <w:rFonts w:eastAsia="Times New Roman"/>
        </w:rPr>
        <w:fldChar w:fldCharType="end"/>
      </w:r>
      <w:r w:rsidR="008065D0" w:rsidRPr="004876D7">
        <w:rPr>
          <w:rFonts w:eastAsia="Times New Roman"/>
        </w:rPr>
        <w:t>.</w:t>
      </w:r>
    </w:p>
    <w:p w:rsidR="008065D0" w:rsidRPr="004876D7" w:rsidRDefault="008065D0" w:rsidP="008065D0">
      <w:pPr>
        <w:pStyle w:val="ListParagraph"/>
        <w:numPr>
          <w:ilvl w:val="2"/>
          <w:numId w:val="8"/>
        </w:numPr>
        <w:tabs>
          <w:tab w:val="num" w:pos="936"/>
        </w:tabs>
        <w:rPr>
          <w:rFonts w:eastAsia="Times New Roman"/>
        </w:rPr>
      </w:pPr>
      <w:bookmarkStart w:id="97" w:name="_Ref348442046"/>
      <w:r w:rsidRPr="004876D7">
        <w:rPr>
          <w:rFonts w:eastAsia="Times New Roman"/>
        </w:rPr>
        <w:t>Any vote related to</w:t>
      </w:r>
      <w:r w:rsidRPr="004876D7">
        <w:t xml:space="preserve"> </w:t>
      </w:r>
      <w:r w:rsidRPr="004876D7">
        <w:rPr>
          <w:rFonts w:eastAsia="Times New Roman"/>
        </w:rPr>
        <w:t>named individuals, whether in an election, appointment, recall or disciplinary action</w:t>
      </w:r>
      <w:r w:rsidR="00EF2DB9">
        <w:rPr>
          <w:rFonts w:eastAsia="Times New Roman"/>
        </w:rPr>
        <w:t>,</w:t>
      </w:r>
      <w:r w:rsidRPr="004876D7">
        <w:rPr>
          <w:rFonts w:eastAsia="Times New Roman"/>
        </w:rPr>
        <w:t xml:space="preserve"> </w:t>
      </w:r>
      <w:r w:rsidR="00F42882">
        <w:rPr>
          <w:rFonts w:eastAsia="Times New Roman"/>
        </w:rPr>
        <w:t>will</w:t>
      </w:r>
      <w:r w:rsidR="00F42882" w:rsidRPr="004876D7">
        <w:rPr>
          <w:rFonts w:eastAsia="Times New Roman"/>
        </w:rPr>
        <w:t xml:space="preserve"> </w:t>
      </w:r>
      <w:r w:rsidRPr="004876D7">
        <w:rPr>
          <w:rFonts w:eastAsia="Times New Roman"/>
        </w:rPr>
        <w:t xml:space="preserve">be held by secret ballot and the details of individual ALAC Member ballots </w:t>
      </w:r>
      <w:r w:rsidR="00F42882">
        <w:rPr>
          <w:rFonts w:eastAsia="Times New Roman"/>
        </w:rPr>
        <w:t>must</w:t>
      </w:r>
      <w:r w:rsidR="00F42882" w:rsidRPr="004876D7">
        <w:rPr>
          <w:rFonts w:eastAsia="Times New Roman"/>
        </w:rPr>
        <w:t xml:space="preserve"> </w:t>
      </w:r>
      <w:r w:rsidRPr="004876D7">
        <w:rPr>
          <w:rFonts w:eastAsia="Times New Roman"/>
        </w:rPr>
        <w:t>not be revealed.</w:t>
      </w:r>
      <w:bookmarkEnd w:id="97"/>
      <w:r w:rsidRPr="004876D7">
        <w:rPr>
          <w:rFonts w:eastAsia="Times New Roman"/>
        </w:rPr>
        <w:t xml:space="preserve"> </w:t>
      </w:r>
    </w:p>
    <w:p w:rsidR="008065D0" w:rsidRPr="00B1116F" w:rsidRDefault="000860F0" w:rsidP="00C940F0">
      <w:pPr>
        <w:pStyle w:val="ListParagraph"/>
        <w:numPr>
          <w:ilvl w:val="2"/>
          <w:numId w:val="8"/>
        </w:numPr>
        <w:rPr>
          <w:rFonts w:eastAsia="Times New Roman"/>
        </w:rPr>
      </w:pPr>
      <w:r>
        <w:rPr>
          <w:rFonts w:eastAsia="Times New Roman"/>
        </w:rPr>
        <w:t xml:space="preserve">How </w:t>
      </w:r>
      <w:r w:rsidR="008065D0" w:rsidRPr="00B1116F">
        <w:rPr>
          <w:rFonts w:eastAsia="Times New Roman"/>
        </w:rPr>
        <w:t xml:space="preserve">each ALAC Member votes </w:t>
      </w:r>
      <w:r w:rsidR="00F42882">
        <w:rPr>
          <w:rFonts w:eastAsia="Times New Roman"/>
        </w:rPr>
        <w:t>must</w:t>
      </w:r>
      <w:r w:rsidR="00F42882" w:rsidRPr="00B1116F">
        <w:rPr>
          <w:rFonts w:eastAsia="Times New Roman"/>
        </w:rPr>
        <w:t xml:space="preserve"> </w:t>
      </w:r>
      <w:r w:rsidR="008065D0" w:rsidRPr="00B1116F">
        <w:rPr>
          <w:rFonts w:eastAsia="Times New Roman"/>
        </w:rPr>
        <w:t xml:space="preserve">be recorded in the records of the </w:t>
      </w:r>
      <w:r w:rsidR="00C940F0">
        <w:rPr>
          <w:rFonts w:eastAsia="Times New Roman"/>
        </w:rPr>
        <w:t xml:space="preserve">ALAC </w:t>
      </w:r>
      <w:r>
        <w:rPr>
          <w:rFonts w:eastAsia="Times New Roman"/>
        </w:rPr>
        <w:t xml:space="preserve">unless the vote is </w:t>
      </w:r>
      <w:r w:rsidRPr="00B1116F">
        <w:rPr>
          <w:rFonts w:eastAsia="Times New Roman"/>
        </w:rPr>
        <w:t>held by secret ballot</w:t>
      </w:r>
      <w:r w:rsidR="00C940F0" w:rsidRPr="00C940F0">
        <w:rPr>
          <w:rFonts w:eastAsia="Times New Roman"/>
        </w:rPr>
        <w:t xml:space="preserve"> or unless the ALAC decides that a particular vote must be treated as </w:t>
      </w:r>
      <w:proofErr w:type="gramStart"/>
      <w:r w:rsidR="00C940F0" w:rsidRPr="00C940F0">
        <w:rPr>
          <w:rFonts w:eastAsia="Times New Roman"/>
        </w:rPr>
        <w:t>confidential</w:t>
      </w:r>
      <w:r w:rsidR="008065D0" w:rsidRPr="00B1116F">
        <w:rPr>
          <w:rFonts w:eastAsia="Times New Roman"/>
        </w:rPr>
        <w:t>.</w:t>
      </w:r>
      <w:proofErr w:type="gramEnd"/>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All ALAC Members will be given an opportunity to request that the meeting record indicate the rationale for their vote. ALAC Members who abstain shall explicitly be asked if they wish such a record to be made.</w:t>
      </w:r>
    </w:p>
    <w:p w:rsidR="008065D0" w:rsidRPr="00B1116F" w:rsidRDefault="000860F0" w:rsidP="008065D0">
      <w:pPr>
        <w:pStyle w:val="ListParagraph"/>
        <w:numPr>
          <w:ilvl w:val="2"/>
          <w:numId w:val="8"/>
        </w:numPr>
        <w:tabs>
          <w:tab w:val="num" w:pos="936"/>
        </w:tabs>
        <w:rPr>
          <w:rFonts w:eastAsia="Times New Roman"/>
        </w:rPr>
      </w:pPr>
      <w:r>
        <w:rPr>
          <w:rFonts w:eastAsia="Times New Roman"/>
        </w:rPr>
        <w:t>Any</w:t>
      </w:r>
      <w:r w:rsidR="008065D0" w:rsidRPr="00B1116F">
        <w:rPr>
          <w:rFonts w:eastAsia="Times New Roman"/>
        </w:rPr>
        <w:t xml:space="preserve"> ALAC Member who does not support </w:t>
      </w:r>
      <w:r>
        <w:rPr>
          <w:rFonts w:eastAsia="Times New Roman"/>
        </w:rPr>
        <w:t>a</w:t>
      </w:r>
      <w:r w:rsidRPr="00B1116F">
        <w:rPr>
          <w:rFonts w:eastAsia="Times New Roman"/>
        </w:rPr>
        <w:t xml:space="preserve"> </w:t>
      </w:r>
      <w:r w:rsidR="008065D0" w:rsidRPr="00B1116F">
        <w:rPr>
          <w:rFonts w:eastAsia="Times New Roman"/>
        </w:rPr>
        <w:t>Consensus position may request that their disagreement be noted in the records of the meeting.</w:t>
      </w:r>
    </w:p>
    <w:p w:rsidR="008065D0" w:rsidRPr="00B1116F" w:rsidRDefault="000860F0" w:rsidP="008065D0">
      <w:pPr>
        <w:pStyle w:val="ListParagraph"/>
        <w:numPr>
          <w:ilvl w:val="2"/>
          <w:numId w:val="8"/>
        </w:numPr>
        <w:tabs>
          <w:tab w:val="num" w:pos="936"/>
        </w:tabs>
        <w:rPr>
          <w:rFonts w:eastAsia="Times New Roman"/>
        </w:rPr>
      </w:pPr>
      <w:bookmarkStart w:id="98" w:name="_Ref348732701"/>
      <w:r>
        <w:rPr>
          <w:rFonts w:eastAsia="Times New Roman"/>
        </w:rPr>
        <w:t>For</w:t>
      </w:r>
      <w:r w:rsidR="008065D0" w:rsidRPr="00B1116F">
        <w:rPr>
          <w:rFonts w:eastAsia="Times New Roman"/>
        </w:rPr>
        <w:t xml:space="preserve"> vote</w:t>
      </w:r>
      <w:r>
        <w:rPr>
          <w:rFonts w:eastAsia="Times New Roman"/>
        </w:rPr>
        <w:t>s</w:t>
      </w:r>
      <w:r w:rsidR="008065D0" w:rsidRPr="00B1116F">
        <w:rPr>
          <w:rFonts w:eastAsia="Times New Roman"/>
        </w:rPr>
        <w:t xml:space="preserve"> taken where the outcome is not needed immediately for a time-sensitive reason, the Chair may decide to </w:t>
      </w:r>
      <w:r w:rsidR="00894E65">
        <w:rPr>
          <w:rFonts w:eastAsia="Times New Roman"/>
        </w:rPr>
        <w:t>prolong the vote by keeping it</w:t>
      </w:r>
      <w:r w:rsidR="008065D0" w:rsidRPr="00B1116F">
        <w:rPr>
          <w:rFonts w:eastAsia="Times New Roman"/>
        </w:rPr>
        <w:t xml:space="preserve"> open for no more than three days to allow</w:t>
      </w:r>
      <w:r w:rsidR="00020D18">
        <w:rPr>
          <w:rFonts w:eastAsia="Times New Roman"/>
        </w:rPr>
        <w:t xml:space="preserve"> for</w:t>
      </w:r>
      <w:r w:rsidR="008065D0" w:rsidRPr="00B1116F">
        <w:rPr>
          <w:rFonts w:eastAsia="Times New Roman"/>
        </w:rPr>
        <w:t xml:space="preserve"> votes of those not at the meeting to be registered.</w:t>
      </w:r>
      <w:bookmarkEnd w:id="98"/>
      <w:r w:rsidR="008065D0" w:rsidRPr="00B1116F">
        <w:rPr>
          <w:rFonts w:eastAsia="Times New Roman"/>
        </w:rPr>
        <w:t xml:space="preserve"> </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Votes </w:t>
      </w:r>
      <w:r w:rsidR="000860F0">
        <w:rPr>
          <w:rFonts w:eastAsia="Times New Roman"/>
        </w:rPr>
        <w:t>held</w:t>
      </w:r>
      <w:r w:rsidRPr="00B1116F">
        <w:rPr>
          <w:rFonts w:eastAsia="Times New Roman"/>
        </w:rPr>
        <w:t xml:space="preserve"> outside of formal meetings may be carried out using any method approved by the ALAC which may include:</w:t>
      </w:r>
    </w:p>
    <w:p w:rsidR="008065D0" w:rsidRPr="00B1116F" w:rsidRDefault="00501EA6" w:rsidP="008065D0">
      <w:pPr>
        <w:pStyle w:val="ListParagraph"/>
        <w:numPr>
          <w:ilvl w:val="3"/>
          <w:numId w:val="8"/>
        </w:numPr>
        <w:rPr>
          <w:rFonts w:eastAsia="Times New Roman"/>
        </w:rPr>
      </w:pPr>
      <w:r>
        <w:rPr>
          <w:rFonts w:eastAsia="Times New Roman"/>
        </w:rPr>
        <w:lastRenderedPageBreak/>
        <w:t>s</w:t>
      </w:r>
      <w:r w:rsidR="008065D0" w:rsidRPr="00B1116F">
        <w:rPr>
          <w:rFonts w:eastAsia="Times New Roman"/>
        </w:rPr>
        <w:t>pecialized web-based voting systems</w:t>
      </w:r>
      <w:r>
        <w:rPr>
          <w:rFonts w:eastAsia="Times New Roman"/>
        </w:rPr>
        <w:t>;</w:t>
      </w:r>
    </w:p>
    <w:p w:rsidR="008065D0" w:rsidRPr="00B1116F" w:rsidRDefault="00501EA6" w:rsidP="008065D0">
      <w:pPr>
        <w:pStyle w:val="ListParagraph"/>
        <w:numPr>
          <w:ilvl w:val="3"/>
          <w:numId w:val="8"/>
        </w:numPr>
        <w:rPr>
          <w:rFonts w:eastAsia="Times New Roman"/>
        </w:rPr>
      </w:pPr>
      <w:r>
        <w:rPr>
          <w:rFonts w:eastAsia="Times New Roman"/>
        </w:rPr>
        <w:t>e</w:t>
      </w:r>
      <w:r w:rsidR="008065D0" w:rsidRPr="00B1116F">
        <w:rPr>
          <w:rFonts w:eastAsia="Times New Roman"/>
        </w:rPr>
        <w:t xml:space="preserve">-mail, </w:t>
      </w:r>
      <w:r w:rsidR="008A2C2E">
        <w:rPr>
          <w:rFonts w:eastAsia="Times New Roman"/>
        </w:rPr>
        <w:t>via Approved Distribution Lists</w:t>
      </w:r>
      <w:r>
        <w:rPr>
          <w:rFonts w:eastAsia="Times New Roman"/>
        </w:rPr>
        <w:t>; and</w:t>
      </w:r>
    </w:p>
    <w:p w:rsidR="008065D0" w:rsidRPr="00B1116F" w:rsidRDefault="00501EA6" w:rsidP="008065D0">
      <w:pPr>
        <w:pStyle w:val="ListParagraph"/>
        <w:numPr>
          <w:ilvl w:val="3"/>
          <w:numId w:val="8"/>
        </w:numPr>
        <w:rPr>
          <w:rFonts w:eastAsia="Times New Roman"/>
        </w:rPr>
      </w:pPr>
      <w:proofErr w:type="gramStart"/>
      <w:r>
        <w:rPr>
          <w:rFonts w:eastAsia="Times New Roman"/>
        </w:rPr>
        <w:t>t</w:t>
      </w:r>
      <w:r w:rsidR="008065D0" w:rsidRPr="00B1116F">
        <w:rPr>
          <w:rFonts w:eastAsia="Times New Roman"/>
        </w:rPr>
        <w:t>elephone</w:t>
      </w:r>
      <w:proofErr w:type="gramEnd"/>
      <w:r w:rsidR="008065D0" w:rsidRPr="00B1116F">
        <w:rPr>
          <w:rFonts w:eastAsia="Times New Roman"/>
        </w:rPr>
        <w:t xml:space="preserve"> with ICANN Staff, </w:t>
      </w:r>
      <w:r w:rsidR="00EF2DB9">
        <w:rPr>
          <w:rFonts w:eastAsia="Times New Roman"/>
        </w:rPr>
        <w:t xml:space="preserve">the </w:t>
      </w:r>
      <w:r w:rsidR="008065D0" w:rsidRPr="00B1116F">
        <w:rPr>
          <w:rFonts w:eastAsia="Times New Roman"/>
        </w:rPr>
        <w:t xml:space="preserve">ALAC Chair or as otherwise specified by </w:t>
      </w:r>
      <w:r w:rsidR="00EF2DB9">
        <w:rPr>
          <w:rFonts w:eastAsia="Times New Roman"/>
        </w:rPr>
        <w:t xml:space="preserve">the </w:t>
      </w:r>
      <w:r w:rsidR="008065D0" w:rsidRPr="00B1116F">
        <w:rPr>
          <w:rFonts w:eastAsia="Times New Roman"/>
        </w:rPr>
        <w:t>ALAC Chair.</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Votes must be used in lieu of Consensus for:</w:t>
      </w:r>
    </w:p>
    <w:p w:rsidR="008065D0" w:rsidRPr="00B1116F" w:rsidRDefault="008065D0" w:rsidP="008065D0">
      <w:pPr>
        <w:pStyle w:val="ListParagraph"/>
        <w:numPr>
          <w:ilvl w:val="3"/>
          <w:numId w:val="8"/>
        </w:numPr>
        <w:rPr>
          <w:rFonts w:eastAsia="Times New Roman"/>
        </w:rPr>
      </w:pPr>
      <w:r w:rsidRPr="00B1116F">
        <w:rPr>
          <w:rFonts w:eastAsia="Times New Roman"/>
        </w:rPr>
        <w:t>Election of the ALAC Chair</w:t>
      </w:r>
      <w:r w:rsidR="00EF2DB9">
        <w:rPr>
          <w:rFonts w:eastAsia="Times New Roman"/>
        </w:rPr>
        <w:t>.</w:t>
      </w:r>
    </w:p>
    <w:p w:rsidR="008065D0" w:rsidRPr="00B1116F" w:rsidRDefault="008065D0" w:rsidP="008065D0">
      <w:pPr>
        <w:pStyle w:val="ListParagraph"/>
        <w:numPr>
          <w:ilvl w:val="3"/>
          <w:numId w:val="8"/>
        </w:numPr>
        <w:rPr>
          <w:rFonts w:eastAsia="Times New Roman"/>
        </w:rPr>
      </w:pPr>
      <w:r w:rsidRPr="00B1116F">
        <w:rPr>
          <w:rFonts w:eastAsia="Times New Roman"/>
        </w:rPr>
        <w:t>Approval or removal of an ALS</w:t>
      </w:r>
      <w:r w:rsidR="00EF2DB9">
        <w:rPr>
          <w:rFonts w:eastAsia="Times New Roman"/>
        </w:rPr>
        <w:t>.</w:t>
      </w:r>
    </w:p>
    <w:p w:rsidR="008065D0" w:rsidRPr="00B1116F" w:rsidRDefault="008065D0" w:rsidP="008065D0">
      <w:pPr>
        <w:pStyle w:val="ListParagraph"/>
        <w:numPr>
          <w:ilvl w:val="3"/>
          <w:numId w:val="8"/>
        </w:numPr>
        <w:rPr>
          <w:rFonts w:eastAsia="Times New Roman"/>
        </w:rPr>
      </w:pPr>
      <w:r w:rsidRPr="00B1116F">
        <w:rPr>
          <w:rFonts w:eastAsia="Times New Roman"/>
        </w:rPr>
        <w:t>Any vote that must be held by secret ballot</w:t>
      </w:r>
      <w:r w:rsidR="00EF2DB9">
        <w:rPr>
          <w:rFonts w:eastAsia="Times New Roman"/>
        </w:rPr>
        <w:t>.</w:t>
      </w:r>
    </w:p>
    <w:p w:rsidR="00423882" w:rsidRDefault="00423882" w:rsidP="008065D0">
      <w:pPr>
        <w:pStyle w:val="ListParagraph"/>
        <w:rPr>
          <w:rFonts w:eastAsia="Times New Roman"/>
        </w:rPr>
      </w:pPr>
      <w:bookmarkStart w:id="99" w:name="_Ref349080693"/>
      <w:r>
        <w:rPr>
          <w:rFonts w:eastAsia="Times New Roman"/>
        </w:rPr>
        <w:t>Evaluation of Vote Outcomes</w:t>
      </w:r>
    </w:p>
    <w:p w:rsidR="00423882" w:rsidRDefault="00423882" w:rsidP="00423882">
      <w:pPr>
        <w:pStyle w:val="ListParagraph"/>
        <w:numPr>
          <w:ilvl w:val="2"/>
          <w:numId w:val="8"/>
        </w:numPr>
        <w:rPr>
          <w:rFonts w:eastAsia="Times New Roman"/>
        </w:rPr>
      </w:pPr>
      <w:bookmarkStart w:id="100" w:name="_Ref351826879"/>
      <w:r w:rsidRPr="004876D7">
        <w:rPr>
          <w:rFonts w:eastAsia="Times New Roman"/>
        </w:rPr>
        <w:t xml:space="preserve">Subject to the terms of </w:t>
      </w:r>
      <w:r>
        <w:rPr>
          <w:rFonts w:eastAsia="Times New Roman"/>
        </w:rPr>
        <w:t>Paragraph</w:t>
      </w:r>
      <w:r w:rsidRPr="004876D7">
        <w:rPr>
          <w:rFonts w:eastAsia="Times New Roman"/>
        </w:rPr>
        <w:t xml:space="preserve"> </w:t>
      </w:r>
      <w:r w:rsidRPr="004876D7">
        <w:rPr>
          <w:rFonts w:eastAsia="Times New Roman"/>
        </w:rPr>
        <w:fldChar w:fldCharType="begin"/>
      </w:r>
      <w:r w:rsidRPr="004876D7">
        <w:rPr>
          <w:rFonts w:eastAsia="Times New Roman"/>
        </w:rPr>
        <w:instrText xml:space="preserve"> REF _Ref347437838 \r \h  \* MERGEFORMAT </w:instrText>
      </w:r>
      <w:r w:rsidRPr="004876D7">
        <w:rPr>
          <w:rFonts w:eastAsia="Times New Roman"/>
        </w:rPr>
      </w:r>
      <w:r w:rsidRPr="004876D7">
        <w:rPr>
          <w:rFonts w:eastAsia="Times New Roman"/>
        </w:rPr>
        <w:fldChar w:fldCharType="separate"/>
      </w:r>
      <w:r w:rsidR="00522644">
        <w:rPr>
          <w:rFonts w:eastAsia="Times New Roman"/>
        </w:rPr>
        <w:t>11.4</w:t>
      </w:r>
      <w:r w:rsidRPr="004876D7">
        <w:rPr>
          <w:rFonts w:eastAsia="Times New Roman"/>
        </w:rPr>
        <w:fldChar w:fldCharType="end"/>
      </w:r>
      <w:r w:rsidRPr="004876D7">
        <w:rPr>
          <w:rFonts w:eastAsia="Times New Roman"/>
        </w:rPr>
        <w:t xml:space="preserve"> requiring Quorum for all </w:t>
      </w:r>
      <w:r>
        <w:rPr>
          <w:rFonts w:eastAsia="Times New Roman"/>
        </w:rPr>
        <w:t xml:space="preserve">normal </w:t>
      </w:r>
      <w:r w:rsidRPr="004876D7">
        <w:rPr>
          <w:rFonts w:eastAsia="Times New Roman"/>
        </w:rPr>
        <w:t xml:space="preserve">ALAC decisions, </w:t>
      </w:r>
      <w:r>
        <w:rPr>
          <w:rFonts w:eastAsia="Times New Roman"/>
        </w:rPr>
        <w:t>a</w:t>
      </w:r>
      <w:r w:rsidRPr="004876D7">
        <w:rPr>
          <w:rFonts w:eastAsia="Times New Roman"/>
        </w:rPr>
        <w:t xml:space="preserve"> vote is deemed to be successful if at least five </w:t>
      </w:r>
      <w:r w:rsidR="00FC72DF">
        <w:rPr>
          <w:rFonts w:eastAsia="Times New Roman"/>
        </w:rPr>
        <w:t>ALAC Members</w:t>
      </w:r>
      <w:r w:rsidR="00FC72DF" w:rsidRPr="004876D7">
        <w:rPr>
          <w:rFonts w:eastAsia="Times New Roman"/>
        </w:rPr>
        <w:t xml:space="preserve"> </w:t>
      </w:r>
      <w:r w:rsidRPr="004876D7">
        <w:rPr>
          <w:rFonts w:eastAsia="Times New Roman"/>
        </w:rPr>
        <w:t xml:space="preserve">cast a non-abstaining vote, and if the number of votes in favour is higher than the number </w:t>
      </w:r>
      <w:r w:rsidRPr="002B0DDE">
        <w:rPr>
          <w:rFonts w:eastAsia="Times New Roman"/>
        </w:rPr>
        <w:t xml:space="preserve">of votes against. For </w:t>
      </w:r>
      <w:r>
        <w:rPr>
          <w:rFonts w:eastAsia="Times New Roman"/>
        </w:rPr>
        <w:t xml:space="preserve">a </w:t>
      </w:r>
      <w:r w:rsidRPr="002B0DDE">
        <w:rPr>
          <w:rFonts w:eastAsia="Times New Roman"/>
        </w:rPr>
        <w:t>vote that explicitly require</w:t>
      </w:r>
      <w:r>
        <w:rPr>
          <w:rFonts w:eastAsia="Times New Roman"/>
        </w:rPr>
        <w:t>s</w:t>
      </w:r>
      <w:r w:rsidRPr="002B0DDE">
        <w:rPr>
          <w:rFonts w:eastAsia="Times New Roman"/>
        </w:rPr>
        <w:t xml:space="preserve"> a </w:t>
      </w:r>
      <w:r w:rsidR="0026367E">
        <w:rPr>
          <w:rFonts w:eastAsia="Times New Roman"/>
        </w:rPr>
        <w:t>S</w:t>
      </w:r>
      <w:r w:rsidR="0026367E" w:rsidRPr="002B0DDE">
        <w:rPr>
          <w:rFonts w:eastAsia="Times New Roman"/>
        </w:rPr>
        <w:t>uper</w:t>
      </w:r>
      <w:r w:rsidRPr="002B0DDE">
        <w:rPr>
          <w:rFonts w:eastAsia="Times New Roman"/>
        </w:rPr>
        <w:t>-majority, the number of votes cast in favour must be at least twice the number of votes cast against.</w:t>
      </w:r>
      <w:bookmarkEnd w:id="100"/>
    </w:p>
    <w:p w:rsidR="00423882" w:rsidRDefault="00423882" w:rsidP="00423882">
      <w:pPr>
        <w:pStyle w:val="ListParagraph"/>
        <w:numPr>
          <w:ilvl w:val="2"/>
          <w:numId w:val="8"/>
        </w:numPr>
        <w:rPr>
          <w:rFonts w:eastAsia="Times New Roman"/>
        </w:rPr>
      </w:pPr>
      <w:r>
        <w:rPr>
          <w:rFonts w:eastAsia="Times New Roman"/>
        </w:rPr>
        <w:t xml:space="preserve">Specific </w:t>
      </w:r>
      <w:r w:rsidR="00F23285">
        <w:rPr>
          <w:rFonts w:eastAsia="Times New Roman"/>
        </w:rPr>
        <w:t xml:space="preserve">situations requiring a </w:t>
      </w:r>
      <w:r>
        <w:rPr>
          <w:rFonts w:eastAsia="Times New Roman"/>
        </w:rPr>
        <w:t>vote</w:t>
      </w:r>
      <w:r w:rsidR="00F23285">
        <w:rPr>
          <w:rFonts w:eastAsia="Times New Roman"/>
        </w:rPr>
        <w:t xml:space="preserve"> may</w:t>
      </w:r>
      <w:r>
        <w:rPr>
          <w:rFonts w:eastAsia="Times New Roman"/>
        </w:rPr>
        <w:t xml:space="preserve"> use different evaluation process</w:t>
      </w:r>
      <w:r w:rsidR="00F23285">
        <w:rPr>
          <w:rFonts w:eastAsia="Times New Roman"/>
        </w:rPr>
        <w:t>es</w:t>
      </w:r>
      <w:r>
        <w:rPr>
          <w:rFonts w:eastAsia="Times New Roman"/>
        </w:rPr>
        <w:t xml:space="preserve"> which </w:t>
      </w:r>
      <w:r w:rsidR="00F23285">
        <w:rPr>
          <w:rFonts w:eastAsia="Times New Roman"/>
        </w:rPr>
        <w:t>are</w:t>
      </w:r>
      <w:r>
        <w:rPr>
          <w:rFonts w:eastAsia="Times New Roman"/>
        </w:rPr>
        <w:t xml:space="preserve"> explicitly included in the section </w:t>
      </w:r>
      <w:r w:rsidR="00F23285">
        <w:rPr>
          <w:rFonts w:eastAsia="Times New Roman"/>
        </w:rPr>
        <w:t>specific to each situation</w:t>
      </w:r>
      <w:r>
        <w:rPr>
          <w:rFonts w:eastAsia="Times New Roman"/>
        </w:rPr>
        <w:t>.</w:t>
      </w:r>
      <w:r w:rsidR="00F02D12">
        <w:rPr>
          <w:rFonts w:eastAsia="Times New Roman"/>
        </w:rPr>
        <w:t xml:space="preserve"> Examples of such situations are the election of the Chair, the recall of an ALT Member, and the removal of an ALAC Member.</w:t>
      </w:r>
    </w:p>
    <w:p w:rsidR="003A0A71" w:rsidRPr="002B0DDE" w:rsidRDefault="003A0A71" w:rsidP="003A0A71">
      <w:pPr>
        <w:pStyle w:val="ListParagraph"/>
        <w:numPr>
          <w:ilvl w:val="2"/>
          <w:numId w:val="8"/>
        </w:numPr>
        <w:rPr>
          <w:rFonts w:eastAsia="Times New Roman"/>
        </w:rPr>
      </w:pPr>
      <w:r w:rsidRPr="003A0A71">
        <w:rPr>
          <w:rFonts w:eastAsia="Times New Roman"/>
        </w:rPr>
        <w:t xml:space="preserve">The ALAC may decide that, for a specific vote, a different threshold </w:t>
      </w:r>
      <w:proofErr w:type="gramStart"/>
      <w:r w:rsidRPr="003A0A71">
        <w:rPr>
          <w:rFonts w:eastAsia="Times New Roman"/>
        </w:rPr>
        <w:t>be</w:t>
      </w:r>
      <w:proofErr w:type="gramEnd"/>
      <w:r w:rsidRPr="003A0A71">
        <w:rPr>
          <w:rFonts w:eastAsia="Times New Roman"/>
        </w:rPr>
        <w:t xml:space="preserve"> required for a vote to be successful, but in no case shall the threshold be lower than the normal threshold specified in Paragraph</w:t>
      </w:r>
      <w:r>
        <w:rPr>
          <w:rFonts w:eastAsia="Times New Roman"/>
        </w:rPr>
        <w:t xml:space="preserve"> </w:t>
      </w:r>
      <w:r>
        <w:rPr>
          <w:rFonts w:eastAsia="Times New Roman"/>
        </w:rPr>
        <w:fldChar w:fldCharType="begin"/>
      </w:r>
      <w:r>
        <w:rPr>
          <w:rFonts w:eastAsia="Times New Roman"/>
        </w:rPr>
        <w:instrText xml:space="preserve"> REF _Ref351826879 \r \h </w:instrText>
      </w:r>
      <w:r>
        <w:rPr>
          <w:rFonts w:eastAsia="Times New Roman"/>
        </w:rPr>
      </w:r>
      <w:r>
        <w:rPr>
          <w:rFonts w:eastAsia="Times New Roman"/>
        </w:rPr>
        <w:fldChar w:fldCharType="separate"/>
      </w:r>
      <w:r w:rsidR="00522644">
        <w:rPr>
          <w:rFonts w:eastAsia="Times New Roman"/>
        </w:rPr>
        <w:t>12.2.1</w:t>
      </w:r>
      <w:r>
        <w:rPr>
          <w:rFonts w:eastAsia="Times New Roman"/>
        </w:rPr>
        <w:fldChar w:fldCharType="end"/>
      </w:r>
      <w:r>
        <w:rPr>
          <w:rFonts w:eastAsia="Times New Roman"/>
        </w:rPr>
        <w:t>.</w:t>
      </w:r>
    </w:p>
    <w:p w:rsidR="00423882" w:rsidRPr="002B0DDE" w:rsidRDefault="00423882" w:rsidP="00423882">
      <w:pPr>
        <w:pStyle w:val="ListParagraph"/>
        <w:numPr>
          <w:ilvl w:val="2"/>
          <w:numId w:val="8"/>
        </w:numPr>
        <w:tabs>
          <w:tab w:val="num" w:pos="936"/>
        </w:tabs>
        <w:rPr>
          <w:rFonts w:eastAsia="Times New Roman"/>
        </w:rPr>
      </w:pPr>
      <w:r w:rsidRPr="002B0DDE">
        <w:rPr>
          <w:rFonts w:eastAsia="Times New Roman"/>
        </w:rPr>
        <w:t>If a vote is taken which results in a tie, the Chair, by sole decision, may take any of the following actions:</w:t>
      </w:r>
    </w:p>
    <w:p w:rsidR="00423882" w:rsidRPr="00CD3027" w:rsidRDefault="00423882" w:rsidP="00423882">
      <w:pPr>
        <w:pStyle w:val="ListParagraph"/>
        <w:numPr>
          <w:ilvl w:val="3"/>
          <w:numId w:val="8"/>
        </w:numPr>
        <w:rPr>
          <w:rFonts w:eastAsia="Times New Roman"/>
        </w:rPr>
      </w:pPr>
      <w:r w:rsidRPr="00537535">
        <w:rPr>
          <w:rFonts w:eastAsia="Times New Roman"/>
        </w:rPr>
        <w:t xml:space="preserve">Call for additional discussion and then </w:t>
      </w:r>
      <w:r w:rsidRPr="00CD3027">
        <w:rPr>
          <w:rFonts w:eastAsia="Times New Roman"/>
        </w:rPr>
        <w:t>a new vote of the ALAC.</w:t>
      </w:r>
    </w:p>
    <w:p w:rsidR="00423882" w:rsidRPr="00B36544" w:rsidRDefault="00423882" w:rsidP="00423882">
      <w:pPr>
        <w:pStyle w:val="ListParagraph"/>
        <w:numPr>
          <w:ilvl w:val="3"/>
          <w:numId w:val="8"/>
        </w:numPr>
        <w:rPr>
          <w:rFonts w:eastAsia="Times New Roman"/>
        </w:rPr>
      </w:pPr>
      <w:r w:rsidRPr="00D42696">
        <w:rPr>
          <w:rFonts w:eastAsia="Times New Roman"/>
        </w:rPr>
        <w:t>Immediately call for a new vote of the ALAC.</w:t>
      </w:r>
    </w:p>
    <w:p w:rsidR="00423882" w:rsidRPr="00C917BA" w:rsidRDefault="00423882" w:rsidP="00423882">
      <w:pPr>
        <w:pStyle w:val="ListParagraph"/>
        <w:numPr>
          <w:ilvl w:val="3"/>
          <w:numId w:val="8"/>
        </w:numPr>
        <w:rPr>
          <w:rFonts w:eastAsia="Times New Roman"/>
        </w:rPr>
      </w:pPr>
      <w:r w:rsidRPr="00C917BA">
        <w:rPr>
          <w:rFonts w:eastAsia="Times New Roman"/>
        </w:rPr>
        <w:t xml:space="preserve">If the vote was part of a nomination and selection process, re-open the entire process. </w:t>
      </w:r>
    </w:p>
    <w:p w:rsidR="00423882" w:rsidRPr="002B0DDE" w:rsidRDefault="00423882" w:rsidP="00423882">
      <w:pPr>
        <w:pStyle w:val="ListParagraph"/>
        <w:numPr>
          <w:ilvl w:val="3"/>
          <w:numId w:val="8"/>
        </w:numPr>
        <w:rPr>
          <w:rFonts w:eastAsia="Times New Roman"/>
        </w:rPr>
      </w:pPr>
      <w:r w:rsidRPr="00C917BA">
        <w:rPr>
          <w:rFonts w:eastAsia="Times New Roman"/>
        </w:rPr>
        <w:t xml:space="preserve">Cast </w:t>
      </w:r>
      <w:r>
        <w:rPr>
          <w:rFonts w:eastAsia="Times New Roman"/>
        </w:rPr>
        <w:t>an additional ballot</w:t>
      </w:r>
      <w:r w:rsidRPr="002B0DDE">
        <w:rPr>
          <w:rFonts w:eastAsia="Times New Roman"/>
        </w:rPr>
        <w:t xml:space="preserve"> to eliminate the tie. This option may be exercised only by the ALAC Chair.</w:t>
      </w:r>
    </w:p>
    <w:p w:rsidR="008065D0" w:rsidRPr="00B1116F" w:rsidRDefault="008065D0" w:rsidP="008065D0">
      <w:pPr>
        <w:pStyle w:val="ListParagraph"/>
        <w:rPr>
          <w:rFonts w:eastAsia="Times New Roman"/>
        </w:rPr>
      </w:pPr>
      <w:bookmarkStart w:id="101" w:name="_Ref351934189"/>
      <w:r w:rsidRPr="00B1116F">
        <w:rPr>
          <w:rFonts w:eastAsia="Times New Roman"/>
        </w:rPr>
        <w:t>Proxies</w:t>
      </w:r>
      <w:bookmarkEnd w:id="99"/>
      <w:bookmarkEnd w:id="101"/>
    </w:p>
    <w:p w:rsidR="008065D0" w:rsidRPr="00CD3027" w:rsidRDefault="008065D0" w:rsidP="008065D0">
      <w:pPr>
        <w:pStyle w:val="ListParagraph"/>
        <w:numPr>
          <w:ilvl w:val="2"/>
          <w:numId w:val="8"/>
        </w:numPr>
        <w:tabs>
          <w:tab w:val="num" w:pos="936"/>
        </w:tabs>
        <w:rPr>
          <w:rFonts w:eastAsia="Times New Roman"/>
        </w:rPr>
      </w:pPr>
      <w:r w:rsidRPr="002B0DDE">
        <w:rPr>
          <w:rFonts w:eastAsia="Times New Roman"/>
        </w:rPr>
        <w:t xml:space="preserve">If an ALAC Member </w:t>
      </w:r>
      <w:r w:rsidR="006F2D25">
        <w:rPr>
          <w:rFonts w:eastAsia="Times New Roman"/>
        </w:rPr>
        <w:t>is</w:t>
      </w:r>
      <w:r w:rsidRPr="002B0DDE">
        <w:rPr>
          <w:rFonts w:eastAsia="Times New Roman"/>
        </w:rPr>
        <w:t xml:space="preserve"> unable to participate in a decision of the ALAC, another </w:t>
      </w:r>
      <w:r w:rsidR="0027614B">
        <w:rPr>
          <w:rFonts w:eastAsia="Times New Roman"/>
        </w:rPr>
        <w:t xml:space="preserve">ALAC </w:t>
      </w:r>
      <w:r w:rsidRPr="002B0DDE">
        <w:rPr>
          <w:rFonts w:eastAsia="Times New Roman"/>
        </w:rPr>
        <w:t xml:space="preserve">Member (Proxy Holder) may hold a proxy to cast that vote on behalf of the first </w:t>
      </w:r>
      <w:r w:rsidRPr="00537535">
        <w:rPr>
          <w:rFonts w:eastAsia="Times New Roman"/>
        </w:rPr>
        <w:t xml:space="preserve">ALAC </w:t>
      </w:r>
      <w:r w:rsidRPr="00CD3027">
        <w:rPr>
          <w:rFonts w:eastAsia="Times New Roman"/>
        </w:rPr>
        <w:t>Member (Proxy Giver).</w:t>
      </w:r>
    </w:p>
    <w:p w:rsidR="008065D0" w:rsidRPr="00CD3027" w:rsidRDefault="008065D0" w:rsidP="002E67C5">
      <w:pPr>
        <w:pStyle w:val="ListParagraph"/>
        <w:numPr>
          <w:ilvl w:val="2"/>
          <w:numId w:val="8"/>
        </w:numPr>
        <w:rPr>
          <w:rFonts w:eastAsia="Times New Roman"/>
        </w:rPr>
      </w:pPr>
      <w:r w:rsidRPr="00D42696">
        <w:rPr>
          <w:rFonts w:eastAsia="Times New Roman"/>
        </w:rPr>
        <w:t xml:space="preserve">If the details of a </w:t>
      </w:r>
      <w:r w:rsidRPr="002B0DDE">
        <w:rPr>
          <w:rFonts w:eastAsia="Times New Roman"/>
        </w:rPr>
        <w:t>decision are known ahead of time, the Proxy Giver may instruct the Proxy Holder how to vote and the Proxy Hold</w:t>
      </w:r>
      <w:r w:rsidRPr="00537535">
        <w:rPr>
          <w:rFonts w:eastAsia="Times New Roman"/>
        </w:rPr>
        <w:t xml:space="preserve">er is honour bound to follow those instructions. Such a Proxy is known as a Directed </w:t>
      </w:r>
      <w:r w:rsidRPr="00537535">
        <w:rPr>
          <w:rFonts w:eastAsia="Times New Roman"/>
        </w:rPr>
        <w:lastRenderedPageBreak/>
        <w:t xml:space="preserve">Proxy. </w:t>
      </w:r>
      <w:r w:rsidR="002E67C5">
        <w:rPr>
          <w:rFonts w:eastAsia="Times New Roman"/>
        </w:rPr>
        <w:t xml:space="preserve">The </w:t>
      </w:r>
      <w:r w:rsidRPr="00537535">
        <w:rPr>
          <w:rFonts w:eastAsia="Times New Roman"/>
        </w:rPr>
        <w:t>Proxy Holder may vote as</w:t>
      </w:r>
      <w:r w:rsidRPr="00CD3027">
        <w:rPr>
          <w:rFonts w:eastAsia="Times New Roman"/>
        </w:rPr>
        <w:t xml:space="preserve"> he/she wishes</w:t>
      </w:r>
      <w:r w:rsidR="002E67C5" w:rsidRPr="002E67C5">
        <w:t xml:space="preserve"> </w:t>
      </w:r>
      <w:r w:rsidR="002E67C5">
        <w:t>i</w:t>
      </w:r>
      <w:r w:rsidR="002E67C5" w:rsidRPr="002E67C5">
        <w:rPr>
          <w:rFonts w:eastAsia="Times New Roman"/>
        </w:rPr>
        <w:t>f no specific instructions are given (an Undirected Proxy)</w:t>
      </w:r>
      <w:r w:rsidRPr="00CD3027">
        <w:rPr>
          <w:rFonts w:eastAsia="Times New Roman"/>
        </w:rPr>
        <w:t>.</w:t>
      </w:r>
    </w:p>
    <w:p w:rsidR="008065D0" w:rsidRPr="00B36544" w:rsidRDefault="008065D0" w:rsidP="008065D0">
      <w:pPr>
        <w:pStyle w:val="ListParagraph"/>
        <w:numPr>
          <w:ilvl w:val="2"/>
          <w:numId w:val="8"/>
        </w:numPr>
        <w:tabs>
          <w:tab w:val="num" w:pos="936"/>
        </w:tabs>
        <w:rPr>
          <w:rFonts w:eastAsia="Times New Roman"/>
        </w:rPr>
      </w:pPr>
      <w:r w:rsidRPr="00D42696">
        <w:rPr>
          <w:rFonts w:eastAsia="Times New Roman"/>
        </w:rPr>
        <w:t>An Undirected Proxy may be given to cover some or all votes to be held in a given meeting.</w:t>
      </w:r>
    </w:p>
    <w:p w:rsidR="008065D0" w:rsidRPr="00C917BA" w:rsidRDefault="008065D0" w:rsidP="008065D0">
      <w:pPr>
        <w:pStyle w:val="ListParagraph"/>
        <w:numPr>
          <w:ilvl w:val="2"/>
          <w:numId w:val="8"/>
        </w:numPr>
        <w:tabs>
          <w:tab w:val="num" w:pos="936"/>
        </w:tabs>
        <w:rPr>
          <w:rFonts w:eastAsia="Times New Roman"/>
        </w:rPr>
      </w:pPr>
      <w:r w:rsidRPr="00C917BA">
        <w:rPr>
          <w:rFonts w:eastAsia="Times New Roman"/>
        </w:rPr>
        <w:t>An ALAC Member may receive Proxies from no more than two other ALAC Members.</w:t>
      </w:r>
    </w:p>
    <w:p w:rsidR="008065D0" w:rsidRPr="00C917BA" w:rsidRDefault="008065D0" w:rsidP="008065D0">
      <w:pPr>
        <w:pStyle w:val="ListParagraph"/>
        <w:numPr>
          <w:ilvl w:val="2"/>
          <w:numId w:val="8"/>
        </w:numPr>
        <w:tabs>
          <w:tab w:val="num" w:pos="936"/>
        </w:tabs>
        <w:rPr>
          <w:rFonts w:eastAsia="Times New Roman"/>
        </w:rPr>
      </w:pPr>
      <w:r w:rsidRPr="00C917BA">
        <w:rPr>
          <w:rFonts w:eastAsia="Times New Roman"/>
        </w:rPr>
        <w:t xml:space="preserve">If a Proxy Holder is not at the specified meeting, the Proxy </w:t>
      </w:r>
      <w:r w:rsidR="00F42882">
        <w:rPr>
          <w:rFonts w:eastAsia="Times New Roman"/>
        </w:rPr>
        <w:t>will</w:t>
      </w:r>
      <w:r w:rsidR="00F42882" w:rsidRPr="00C917BA">
        <w:rPr>
          <w:rFonts w:eastAsia="Times New Roman"/>
        </w:rPr>
        <w:t xml:space="preserve"> </w:t>
      </w:r>
      <w:r w:rsidRPr="00C917BA">
        <w:rPr>
          <w:rFonts w:eastAsia="Times New Roman"/>
        </w:rPr>
        <w:t>be given to the Chair of the meeting who may hold an unlimited number of such “2</w:t>
      </w:r>
      <w:r w:rsidRPr="00C917BA">
        <w:rPr>
          <w:rFonts w:eastAsia="Times New Roman"/>
          <w:vertAlign w:val="superscript"/>
        </w:rPr>
        <w:t>nd</w:t>
      </w:r>
      <w:r w:rsidRPr="00C917BA">
        <w:rPr>
          <w:rFonts w:eastAsia="Times New Roman"/>
        </w:rPr>
        <w:t xml:space="preserve"> order” Proxies. </w:t>
      </w:r>
    </w:p>
    <w:p w:rsidR="008065D0" w:rsidRPr="00C917BA" w:rsidRDefault="008065D0" w:rsidP="008065D0">
      <w:pPr>
        <w:pStyle w:val="ListParagraph"/>
        <w:numPr>
          <w:ilvl w:val="3"/>
          <w:numId w:val="8"/>
        </w:numPr>
        <w:rPr>
          <w:rFonts w:eastAsia="Times New Roman"/>
        </w:rPr>
      </w:pPr>
      <w:r w:rsidRPr="00C917BA">
        <w:rPr>
          <w:rFonts w:eastAsia="Times New Roman"/>
        </w:rPr>
        <w:t>A Proxy Giver may specify that the Proxy not go to the meeting Chair in the case of absence of the Proxy Holder.</w:t>
      </w:r>
    </w:p>
    <w:p w:rsidR="008065D0" w:rsidRPr="00C917BA" w:rsidRDefault="008065D0" w:rsidP="002E67C5">
      <w:pPr>
        <w:pStyle w:val="ListParagraph"/>
        <w:numPr>
          <w:ilvl w:val="2"/>
          <w:numId w:val="8"/>
        </w:numPr>
        <w:rPr>
          <w:rFonts w:eastAsia="Times New Roman"/>
        </w:rPr>
      </w:pPr>
      <w:r w:rsidRPr="00C917BA">
        <w:rPr>
          <w:rFonts w:eastAsia="Times New Roman"/>
        </w:rPr>
        <w:t xml:space="preserve">Proxies, whether Directed or Undirected, do not alter the rules surrounding disclosure of how an ALAC Member votes. </w:t>
      </w:r>
      <w:r w:rsidR="002E67C5">
        <w:rPr>
          <w:rFonts w:eastAsia="Times New Roman"/>
        </w:rPr>
        <w:t xml:space="preserve">A </w:t>
      </w:r>
      <w:r w:rsidRPr="00C917BA">
        <w:rPr>
          <w:rFonts w:eastAsia="Times New Roman"/>
        </w:rPr>
        <w:t>Proxy Holder is honour bound not to publicly reveal the contents of the cast Proxy vote</w:t>
      </w:r>
      <w:r w:rsidR="002E67C5" w:rsidRPr="002E67C5">
        <w:t xml:space="preserve"> </w:t>
      </w:r>
      <w:r w:rsidR="002E67C5">
        <w:t>i</w:t>
      </w:r>
      <w:r w:rsidR="002E67C5" w:rsidRPr="002E67C5">
        <w:rPr>
          <w:rFonts w:eastAsia="Times New Roman"/>
        </w:rPr>
        <w:t>n the case of a secret ballot</w:t>
      </w:r>
      <w:r w:rsidRPr="00C917BA">
        <w:rPr>
          <w:rFonts w:eastAsia="Times New Roman"/>
        </w:rPr>
        <w:t>.</w:t>
      </w:r>
    </w:p>
    <w:p w:rsidR="008065D0" w:rsidRPr="00C917BA" w:rsidRDefault="008065D0" w:rsidP="008065D0">
      <w:pPr>
        <w:pStyle w:val="ListParagraph"/>
        <w:numPr>
          <w:ilvl w:val="2"/>
          <w:numId w:val="8"/>
        </w:numPr>
        <w:tabs>
          <w:tab w:val="num" w:pos="936"/>
        </w:tabs>
        <w:rPr>
          <w:rFonts w:eastAsia="Times New Roman"/>
        </w:rPr>
      </w:pPr>
      <w:r w:rsidRPr="00C917BA">
        <w:rPr>
          <w:rFonts w:eastAsia="Times New Roman"/>
        </w:rPr>
        <w:t xml:space="preserve">The ALAC will from time-to-time publish the details of how a Proxy is to be issued. </w:t>
      </w:r>
    </w:p>
    <w:p w:rsidR="008065D0" w:rsidRPr="00C917BA" w:rsidRDefault="008065D0" w:rsidP="008065D0">
      <w:pPr>
        <w:pStyle w:val="ListParagraph"/>
        <w:numPr>
          <w:ilvl w:val="2"/>
          <w:numId w:val="8"/>
        </w:numPr>
        <w:tabs>
          <w:tab w:val="num" w:pos="936"/>
        </w:tabs>
        <w:rPr>
          <w:rFonts w:eastAsia="Times New Roman"/>
        </w:rPr>
      </w:pPr>
      <w:r w:rsidRPr="00C917BA">
        <w:rPr>
          <w:rFonts w:eastAsia="Times New Roman"/>
        </w:rPr>
        <w:t xml:space="preserve">An </w:t>
      </w:r>
      <w:r w:rsidR="002C6102">
        <w:rPr>
          <w:rFonts w:eastAsia="Times New Roman"/>
        </w:rPr>
        <w:t>ALAC Member</w:t>
      </w:r>
      <w:r w:rsidRPr="00C917BA">
        <w:rPr>
          <w:rFonts w:eastAsia="Times New Roman"/>
        </w:rPr>
        <w:t xml:space="preserve"> who has a personal conflict of interest related to any decision may give an undirected proxy to another ALAC Member to </w:t>
      </w:r>
      <w:r w:rsidR="00F23285">
        <w:rPr>
          <w:rFonts w:eastAsia="Times New Roman"/>
        </w:rPr>
        <w:t xml:space="preserve">allow </w:t>
      </w:r>
      <w:r w:rsidR="00020D18">
        <w:rPr>
          <w:rFonts w:eastAsia="Times New Roman"/>
        </w:rPr>
        <w:t xml:space="preserve">the former ALAC Member’s </w:t>
      </w:r>
      <w:r w:rsidR="00F23285">
        <w:rPr>
          <w:rFonts w:eastAsia="Times New Roman"/>
        </w:rPr>
        <w:t>region to be fully present in the decision while not personally influencing the ou</w:t>
      </w:r>
      <w:r w:rsidR="002B120F">
        <w:rPr>
          <w:rFonts w:eastAsia="Times New Roman"/>
        </w:rPr>
        <w:t>t</w:t>
      </w:r>
      <w:r w:rsidR="00F23285">
        <w:rPr>
          <w:rFonts w:eastAsia="Times New Roman"/>
        </w:rPr>
        <w:t>come</w:t>
      </w:r>
      <w:r w:rsidRPr="00C917BA">
        <w:rPr>
          <w:rFonts w:eastAsia="Times New Roman"/>
        </w:rPr>
        <w:t>.</w:t>
      </w:r>
    </w:p>
    <w:p w:rsidR="008065D0" w:rsidRDefault="008065D0" w:rsidP="008065D0">
      <w:pPr>
        <w:pStyle w:val="ListParagraph"/>
        <w:numPr>
          <w:ilvl w:val="2"/>
          <w:numId w:val="8"/>
        </w:numPr>
        <w:tabs>
          <w:tab w:val="num" w:pos="936"/>
        </w:tabs>
        <w:rPr>
          <w:ins w:id="102" w:author="AlanGreenberg" w:date="2016-05-24T00:26:00Z"/>
          <w:rFonts w:eastAsia="Times New Roman"/>
        </w:rPr>
      </w:pPr>
      <w:r w:rsidRPr="00C917BA">
        <w:rPr>
          <w:rFonts w:eastAsia="Times New Roman"/>
        </w:rPr>
        <w:t xml:space="preserve">The existence of any Proxy does not </w:t>
      </w:r>
      <w:r w:rsidRPr="002B0DDE">
        <w:rPr>
          <w:rFonts w:eastAsia="Times New Roman"/>
        </w:rPr>
        <w:t>impact the rules for a meeting being quorate. A Proxy given by an ALAC Member does, however, cause that member to h</w:t>
      </w:r>
      <w:r w:rsidRPr="00537535">
        <w:rPr>
          <w:rFonts w:eastAsia="Times New Roman"/>
        </w:rPr>
        <w:t xml:space="preserve">ave been deemed present for </w:t>
      </w:r>
      <w:r w:rsidR="006F2D25">
        <w:rPr>
          <w:rFonts w:eastAsia="Times New Roman"/>
        </w:rPr>
        <w:t xml:space="preserve">the purposes of evaluating whether the decision honoured regional representation as specified in </w:t>
      </w:r>
      <w:r w:rsidR="00045395">
        <w:rPr>
          <w:rFonts w:eastAsia="Times New Roman"/>
        </w:rPr>
        <w:t>Paragraph</w:t>
      </w:r>
      <w:r w:rsidR="006F2D25">
        <w:rPr>
          <w:rFonts w:eastAsia="Times New Roman"/>
        </w:rPr>
        <w:t xml:space="preserve"> </w:t>
      </w:r>
      <w:r w:rsidR="002E67C5">
        <w:rPr>
          <w:rFonts w:eastAsia="Times New Roman"/>
        </w:rPr>
        <w:fldChar w:fldCharType="begin"/>
      </w:r>
      <w:r w:rsidR="002E67C5">
        <w:rPr>
          <w:rFonts w:eastAsia="Times New Roman"/>
        </w:rPr>
        <w:instrText xml:space="preserve"> REF _Ref349081930 \r \h </w:instrText>
      </w:r>
      <w:r w:rsidR="002E67C5">
        <w:rPr>
          <w:rFonts w:eastAsia="Times New Roman"/>
        </w:rPr>
      </w:r>
      <w:r w:rsidR="002E67C5">
        <w:rPr>
          <w:rFonts w:eastAsia="Times New Roman"/>
        </w:rPr>
        <w:fldChar w:fldCharType="separate"/>
      </w:r>
      <w:r w:rsidR="00522644">
        <w:rPr>
          <w:rFonts w:eastAsia="Times New Roman"/>
        </w:rPr>
        <w:t>11.4.4</w:t>
      </w:r>
      <w:r w:rsidR="002E67C5">
        <w:rPr>
          <w:rFonts w:eastAsia="Times New Roman"/>
        </w:rPr>
        <w:fldChar w:fldCharType="end"/>
      </w:r>
      <w:r w:rsidR="002831D1">
        <w:rPr>
          <w:rFonts w:eastAsia="Times New Roman"/>
        </w:rPr>
        <w:t>.</w:t>
      </w:r>
    </w:p>
    <w:p w:rsidR="00861063" w:rsidRPr="00CD3027" w:rsidRDefault="00861063" w:rsidP="008065D0">
      <w:pPr>
        <w:pStyle w:val="ListParagraph"/>
        <w:numPr>
          <w:ilvl w:val="2"/>
          <w:numId w:val="8"/>
        </w:numPr>
        <w:tabs>
          <w:tab w:val="num" w:pos="936"/>
        </w:tabs>
        <w:rPr>
          <w:rFonts w:eastAsia="Times New Roman"/>
        </w:rPr>
      </w:pPr>
      <w:ins w:id="103" w:author="AlanGreenberg" w:date="2016-05-24T00:26:00Z">
        <w:r>
          <w:rPr>
            <w:rFonts w:eastAsia="Times New Roman"/>
          </w:rPr>
          <w:t xml:space="preserve">All references to votes in Section </w:t>
        </w:r>
        <w:r>
          <w:rPr>
            <w:rFonts w:eastAsia="Times New Roman"/>
          </w:rPr>
          <w:fldChar w:fldCharType="begin"/>
        </w:r>
        <w:r>
          <w:rPr>
            <w:rFonts w:eastAsia="Times New Roman"/>
          </w:rPr>
          <w:instrText xml:space="preserve"> REF _Ref351934189 \r \h </w:instrText>
        </w:r>
      </w:ins>
      <w:r>
        <w:rPr>
          <w:rFonts w:eastAsia="Times New Roman"/>
        </w:rPr>
      </w:r>
      <w:r>
        <w:rPr>
          <w:rFonts w:eastAsia="Times New Roman"/>
        </w:rPr>
        <w:fldChar w:fldCharType="separate"/>
      </w:r>
      <w:ins w:id="104" w:author="AlanGreenberg" w:date="2016-05-24T00:26:00Z">
        <w:r>
          <w:rPr>
            <w:rFonts w:eastAsia="Times New Roman"/>
          </w:rPr>
          <w:t>12.3</w:t>
        </w:r>
        <w:r>
          <w:rPr>
            <w:rFonts w:eastAsia="Times New Roman"/>
          </w:rPr>
          <w:fldChar w:fldCharType="end"/>
        </w:r>
      </w:ins>
      <w:ins w:id="105" w:author="AlanGreenberg" w:date="2016-05-24T00:27:00Z">
        <w:r>
          <w:rPr>
            <w:rFonts w:eastAsia="Times New Roman"/>
          </w:rPr>
          <w:t xml:space="preserve"> shall also apply to Consensus decisions.</w:t>
        </w:r>
      </w:ins>
    </w:p>
    <w:p w:rsidR="008065D0" w:rsidRPr="00B1116F" w:rsidRDefault="008065D0" w:rsidP="0077205C">
      <w:pPr>
        <w:pStyle w:val="ListParagraphBOLD"/>
      </w:pPr>
      <w:bookmarkStart w:id="106" w:name="_Toc352156635"/>
      <w:r w:rsidRPr="00B1116F">
        <w:t>Amendment of the Rules of Procedure</w:t>
      </w:r>
      <w:bookmarkEnd w:id="106"/>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A Motion to amend the Rules of Procedure must be made at least </w:t>
      </w:r>
      <w:r w:rsidR="00020D18">
        <w:rPr>
          <w:rFonts w:eastAsia="Times New Roman"/>
        </w:rPr>
        <w:t>twenty-one</w:t>
      </w:r>
      <w:r w:rsidRPr="00B1116F">
        <w:rPr>
          <w:rFonts w:eastAsia="Times New Roman"/>
        </w:rPr>
        <w:t xml:space="preserve"> calendar days prior to </w:t>
      </w:r>
      <w:r w:rsidR="001C3071">
        <w:rPr>
          <w:rFonts w:eastAsia="Times New Roman"/>
        </w:rPr>
        <w:t>a</w:t>
      </w:r>
      <w:r w:rsidR="001C3071" w:rsidRPr="00B1116F">
        <w:rPr>
          <w:rFonts w:eastAsia="Times New Roman"/>
        </w:rPr>
        <w:t xml:space="preserve"> </w:t>
      </w:r>
      <w:r w:rsidRPr="00B1116F">
        <w:rPr>
          <w:rFonts w:eastAsia="Times New Roman"/>
        </w:rPr>
        <w:t>meeting</w:t>
      </w:r>
      <w:r w:rsidR="00020D18">
        <w:rPr>
          <w:rFonts w:eastAsia="Times New Roman"/>
        </w:rPr>
        <w:t xml:space="preserve"> at which the RoP are to be amended, or twenty-one calendar days prior to the date at which an electronic vote is to commence</w:t>
      </w:r>
      <w:r w:rsidRPr="00B1116F">
        <w:rPr>
          <w:rFonts w:eastAsia="Times New Roman"/>
        </w:rPr>
        <w: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The text of the changes must be provided at the time the Motion is made.</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Amendments are allowed, but any suggested amendments should preferably be made well in advance of the meeting</w:t>
      </w:r>
      <w:r w:rsidR="00020D18">
        <w:rPr>
          <w:rFonts w:eastAsia="Times New Roman"/>
        </w:rPr>
        <w:t xml:space="preserve"> or</w:t>
      </w:r>
      <w:r w:rsidR="004926AC">
        <w:rPr>
          <w:rFonts w:eastAsia="Times New Roman"/>
        </w:rPr>
        <w:t xml:space="preserve"> the planned vote commencement</w:t>
      </w:r>
      <w:r w:rsidRPr="00B1116F">
        <w:rPr>
          <w:rFonts w:eastAsia="Times New Roman"/>
        </w:rPr>
        <w: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Approval of the modified Rules of Procedure requires a </w:t>
      </w:r>
      <w:r w:rsidR="0026367E">
        <w:rPr>
          <w:rFonts w:eastAsia="Times New Roman"/>
        </w:rPr>
        <w:t>S</w:t>
      </w:r>
      <w:r w:rsidR="0026367E" w:rsidRPr="00B1116F">
        <w:rPr>
          <w:rFonts w:eastAsia="Times New Roman"/>
        </w:rPr>
        <w:t>uper</w:t>
      </w:r>
      <w:r w:rsidRPr="00B1116F">
        <w:rPr>
          <w:rFonts w:eastAsia="Times New Roman"/>
        </w:rPr>
        <w:t>-majority vote of the ALAC.</w:t>
      </w:r>
    </w:p>
    <w:p w:rsidR="008065D0" w:rsidRPr="00B1116F" w:rsidRDefault="008065D0" w:rsidP="0077205C">
      <w:pPr>
        <w:pStyle w:val="ListParagraphBOLD"/>
      </w:pPr>
      <w:bookmarkStart w:id="107" w:name="_Toc352156636"/>
      <w:r w:rsidRPr="00B1116F">
        <w:lastRenderedPageBreak/>
        <w:t>ALAC Work Methods</w:t>
      </w:r>
      <w:bookmarkEnd w:id="107"/>
    </w:p>
    <w:p w:rsidR="008065D0" w:rsidRPr="00B1116F" w:rsidRDefault="008065D0" w:rsidP="00807A10">
      <w:pPr>
        <w:pStyle w:val="ListParagraph"/>
      </w:pPr>
      <w:r w:rsidRPr="00B1116F">
        <w:t>The ALAC will use a variety of work methods to accomplish its goals. These will include:</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Face-to-face meetings</w:t>
      </w:r>
      <w:r w:rsidR="006F2D25">
        <w:rPr>
          <w:rFonts w:eastAsia="Times New Roman"/>
        </w:rPr>
        <w: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Teleconferences</w:t>
      </w:r>
      <w:r w:rsidR="006F2D25">
        <w:rPr>
          <w:rFonts w:eastAsia="Times New Roman"/>
        </w:rPr>
        <w: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E-mail</w:t>
      </w:r>
      <w:r w:rsidR="006F2D25">
        <w:rPr>
          <w:rFonts w:eastAsia="Times New Roman"/>
        </w:rPr>
        <w: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Wikis</w:t>
      </w:r>
      <w:r w:rsidR="006F2D25">
        <w:rPr>
          <w:rFonts w:eastAsia="Times New Roman"/>
        </w:rPr>
        <w: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Other methods that are deemed by the ALAC to be appropriate and generally accessible to its ALAC Member</w:t>
      </w:r>
      <w:r w:rsidR="00DF234D">
        <w:rPr>
          <w:rFonts w:eastAsia="Times New Roman"/>
        </w:rPr>
        <w:t>s</w:t>
      </w:r>
      <w:r w:rsidRPr="00B1116F">
        <w:rPr>
          <w:rFonts w:eastAsia="Times New Roman"/>
        </w:rPr>
        <w:t>, Appointees, and members of the At-Large Community.</w:t>
      </w:r>
    </w:p>
    <w:p w:rsidR="008065D0" w:rsidRPr="00B1116F" w:rsidRDefault="008065D0" w:rsidP="008065D0">
      <w:pPr>
        <w:pStyle w:val="ListParagraph"/>
        <w:rPr>
          <w:rFonts w:eastAsia="Times New Roman"/>
        </w:rPr>
      </w:pPr>
      <w:r w:rsidRPr="00B1116F">
        <w:rPr>
          <w:rFonts w:eastAsia="Times New Roman"/>
        </w:rPr>
        <w:t>E-mail</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E-mail is a prime </w:t>
      </w:r>
      <w:r w:rsidR="00AA27E8">
        <w:rPr>
          <w:rFonts w:eastAsia="Times New Roman"/>
        </w:rPr>
        <w:t xml:space="preserve">communication </w:t>
      </w:r>
      <w:r w:rsidRPr="00B1116F">
        <w:rPr>
          <w:rFonts w:eastAsia="Times New Roman"/>
        </w:rPr>
        <w:t xml:space="preserve">technology used by the ALAC. </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The ALAC and At-Large will have a variety of </w:t>
      </w:r>
      <w:r w:rsidR="00AA27E8">
        <w:rPr>
          <w:rFonts w:eastAsia="Times New Roman"/>
        </w:rPr>
        <w:t>e</w:t>
      </w:r>
      <w:r w:rsidRPr="00B1116F">
        <w:rPr>
          <w:rFonts w:eastAsia="Times New Roman"/>
        </w:rPr>
        <w:t xml:space="preserve">-mail mailing lists to allow easy communications amongst ALAC Members, Appointees, </w:t>
      </w:r>
      <w:r w:rsidR="00DF234D">
        <w:rPr>
          <w:rFonts w:eastAsia="Times New Roman"/>
        </w:rPr>
        <w:t>WT</w:t>
      </w:r>
      <w:r w:rsidRPr="00B1116F">
        <w:rPr>
          <w:rFonts w:eastAsia="Times New Roman"/>
        </w:rPr>
        <w:t xml:space="preserve"> members, RALOs, and members of At-Large.</w:t>
      </w:r>
    </w:p>
    <w:p w:rsidR="008065D0" w:rsidRPr="00B1116F" w:rsidRDefault="00AA27E8" w:rsidP="00010084">
      <w:pPr>
        <w:pStyle w:val="ListParagraph"/>
        <w:numPr>
          <w:ilvl w:val="2"/>
          <w:numId w:val="8"/>
        </w:numPr>
        <w:rPr>
          <w:rFonts w:eastAsia="Times New Roman"/>
        </w:rPr>
      </w:pPr>
      <w:bookmarkStart w:id="108" w:name="_Ref349409509"/>
      <w:r>
        <w:rPr>
          <w:rFonts w:eastAsia="Times New Roman"/>
        </w:rPr>
        <w:t xml:space="preserve">The </w:t>
      </w:r>
      <w:r w:rsidR="008065D0" w:rsidRPr="00B1116F">
        <w:rPr>
          <w:rFonts w:eastAsia="Times New Roman"/>
        </w:rPr>
        <w:t xml:space="preserve">ALAC will from time-to-time publish </w:t>
      </w:r>
      <w:r w:rsidR="00010084">
        <w:rPr>
          <w:rFonts w:eastAsia="Times New Roman"/>
        </w:rPr>
        <w:t xml:space="preserve">the </w:t>
      </w:r>
      <w:r w:rsidR="00010084" w:rsidRPr="00010084">
        <w:rPr>
          <w:rFonts w:eastAsia="Times New Roman"/>
        </w:rPr>
        <w:t>ALAC E-mail Guide</w:t>
      </w:r>
      <w:r w:rsidRPr="00AA27E8">
        <w:rPr>
          <w:rFonts w:eastAsia="Times New Roman"/>
        </w:rPr>
        <w:t xml:space="preserve"> </w:t>
      </w:r>
      <w:r>
        <w:rPr>
          <w:rFonts w:eastAsia="Times New Roman"/>
        </w:rPr>
        <w:t>t</w:t>
      </w:r>
      <w:r w:rsidRPr="00B1116F">
        <w:rPr>
          <w:rFonts w:eastAsia="Times New Roman"/>
        </w:rPr>
        <w:t>o ensure that these lists are used properly and have the correct membership</w:t>
      </w:r>
      <w:r w:rsidR="008065D0" w:rsidRPr="00B1116F">
        <w:rPr>
          <w:rFonts w:eastAsia="Times New Roman"/>
        </w:rPr>
        <w:t>.</w:t>
      </w:r>
      <w:r w:rsidR="00824207">
        <w:rPr>
          <w:rFonts w:eastAsia="Times New Roman"/>
        </w:rPr>
        <w:t xml:space="preserve"> The Guide also specifies what e-mail lists or other mechanisms</w:t>
      </w:r>
      <w:r w:rsidR="008A2C2E">
        <w:rPr>
          <w:rFonts w:eastAsia="Times New Roman"/>
        </w:rPr>
        <w:t xml:space="preserve">, known as Approved Distribution Lists </w:t>
      </w:r>
      <w:r w:rsidR="00824207">
        <w:rPr>
          <w:rFonts w:eastAsia="Times New Roman"/>
        </w:rPr>
        <w:t xml:space="preserve">are used </w:t>
      </w:r>
      <w:r w:rsidR="008A2C2E">
        <w:rPr>
          <w:rFonts w:eastAsia="Times New Roman"/>
        </w:rPr>
        <w:t>in relation to communications required in these RoP.</w:t>
      </w:r>
      <w:bookmarkEnd w:id="108"/>
    </w:p>
    <w:p w:rsidR="008065D0" w:rsidRPr="00B1116F" w:rsidRDefault="008065D0" w:rsidP="00010084">
      <w:pPr>
        <w:pStyle w:val="ListParagraph"/>
        <w:numPr>
          <w:ilvl w:val="2"/>
          <w:numId w:val="8"/>
        </w:numPr>
        <w:rPr>
          <w:rFonts w:eastAsia="Times New Roman"/>
        </w:rPr>
      </w:pPr>
      <w:r w:rsidRPr="00B1116F">
        <w:rPr>
          <w:rFonts w:eastAsia="Times New Roman"/>
        </w:rPr>
        <w:t xml:space="preserve">Most At-Large mailing lists are archived and viewable by the public. The </w:t>
      </w:r>
      <w:r w:rsidR="00010084" w:rsidRPr="00010084">
        <w:rPr>
          <w:rFonts w:eastAsia="Times New Roman"/>
        </w:rPr>
        <w:t xml:space="preserve">ALAC E-mail Guide </w:t>
      </w:r>
      <w:r w:rsidRPr="00B1116F">
        <w:rPr>
          <w:rFonts w:eastAsia="Times New Roman"/>
        </w:rPr>
        <w:t>will identify which lists are public and which are not.</w:t>
      </w:r>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 xml:space="preserve">Communication by electronic mail </w:t>
      </w:r>
      <w:r w:rsidR="00F42882">
        <w:rPr>
          <w:rFonts w:eastAsia="Times New Roman"/>
        </w:rPr>
        <w:t>will</w:t>
      </w:r>
      <w:r w:rsidR="00F42882" w:rsidRPr="00B1116F">
        <w:rPr>
          <w:rFonts w:eastAsia="Times New Roman"/>
        </w:rPr>
        <w:t xml:space="preserve"> </w:t>
      </w:r>
      <w:r w:rsidRPr="00B1116F">
        <w:rPr>
          <w:rFonts w:eastAsia="Times New Roman"/>
        </w:rPr>
        <w:t>be considered equivalent to any communication otherwise required to be in writing. The ALAC shall take such steps as it deems appropriate under the circumstances to assure itself that communications by electronic mail are authentic.</w:t>
      </w:r>
    </w:p>
    <w:p w:rsidR="008065D0" w:rsidRPr="00B1116F" w:rsidRDefault="008065D0" w:rsidP="008065D0">
      <w:pPr>
        <w:pStyle w:val="ListParagraph"/>
        <w:rPr>
          <w:rFonts w:eastAsia="Times New Roman"/>
        </w:rPr>
      </w:pPr>
      <w:bookmarkStart w:id="109" w:name="_Ref349409360"/>
      <w:r w:rsidRPr="00B1116F">
        <w:rPr>
          <w:rFonts w:eastAsia="Times New Roman"/>
        </w:rPr>
        <w:t>Work Teams</w:t>
      </w:r>
      <w:bookmarkEnd w:id="109"/>
    </w:p>
    <w:p w:rsidR="008065D0" w:rsidRPr="00B1116F" w:rsidRDefault="008065D0" w:rsidP="008065D0">
      <w:pPr>
        <w:pStyle w:val="ListParagraph"/>
        <w:numPr>
          <w:ilvl w:val="2"/>
          <w:numId w:val="8"/>
        </w:numPr>
        <w:tabs>
          <w:tab w:val="num" w:pos="936"/>
        </w:tabs>
        <w:rPr>
          <w:rFonts w:eastAsia="Times New Roman"/>
        </w:rPr>
      </w:pPr>
      <w:r w:rsidRPr="00B1116F">
        <w:rPr>
          <w:rFonts w:eastAsia="Times New Roman"/>
        </w:rPr>
        <w:t>Much of the work of the ALAC will be carried out through Work Teams (WT). Examples of WTs include but are not limited to:</w:t>
      </w:r>
    </w:p>
    <w:p w:rsidR="008065D0" w:rsidRPr="00B1116F" w:rsidRDefault="008065D0" w:rsidP="008065D0">
      <w:pPr>
        <w:pStyle w:val="ListParagraph"/>
        <w:numPr>
          <w:ilvl w:val="3"/>
          <w:numId w:val="8"/>
        </w:numPr>
        <w:rPr>
          <w:rFonts w:eastAsia="Times New Roman"/>
        </w:rPr>
      </w:pPr>
      <w:r w:rsidRPr="00B1116F">
        <w:rPr>
          <w:rFonts w:eastAsia="Times New Roman"/>
        </w:rPr>
        <w:t>ALAC Sub-committees, standing or ad hoc</w:t>
      </w:r>
      <w:r w:rsidR="006F2D25">
        <w:rPr>
          <w:rFonts w:eastAsia="Times New Roman"/>
        </w:rPr>
        <w:t>;</w:t>
      </w:r>
    </w:p>
    <w:p w:rsidR="008065D0" w:rsidRPr="00B1116F" w:rsidRDefault="008065D0" w:rsidP="008065D0">
      <w:pPr>
        <w:pStyle w:val="ListParagraph"/>
        <w:numPr>
          <w:ilvl w:val="3"/>
          <w:numId w:val="8"/>
        </w:numPr>
        <w:rPr>
          <w:rFonts w:eastAsia="Times New Roman"/>
        </w:rPr>
      </w:pPr>
      <w:r w:rsidRPr="00B1116F">
        <w:rPr>
          <w:rFonts w:eastAsia="Times New Roman"/>
        </w:rPr>
        <w:t>Drafting Teams</w:t>
      </w:r>
      <w:r w:rsidR="006F2D25">
        <w:rPr>
          <w:rFonts w:eastAsia="Times New Roman"/>
        </w:rPr>
        <w:t>;</w:t>
      </w:r>
    </w:p>
    <w:p w:rsidR="008065D0" w:rsidRPr="00B1116F" w:rsidRDefault="008065D0" w:rsidP="008065D0">
      <w:pPr>
        <w:pStyle w:val="ListParagraph"/>
        <w:numPr>
          <w:ilvl w:val="3"/>
          <w:numId w:val="8"/>
        </w:numPr>
        <w:rPr>
          <w:rFonts w:eastAsia="Times New Roman"/>
        </w:rPr>
      </w:pPr>
      <w:r w:rsidRPr="00B1116F">
        <w:rPr>
          <w:rFonts w:eastAsia="Times New Roman"/>
        </w:rPr>
        <w:t>Working Groups</w:t>
      </w:r>
      <w:r w:rsidR="006F2D25">
        <w:rPr>
          <w:rFonts w:eastAsia="Times New Roman"/>
        </w:rPr>
        <w:t>.</w:t>
      </w:r>
    </w:p>
    <w:p w:rsidR="009C7E90" w:rsidRDefault="009C7E90" w:rsidP="009C7E90">
      <w:pPr>
        <w:pStyle w:val="ListParagraph"/>
        <w:numPr>
          <w:ilvl w:val="2"/>
          <w:numId w:val="8"/>
        </w:numPr>
        <w:rPr>
          <w:rFonts w:eastAsia="Times New Roman"/>
        </w:rPr>
      </w:pPr>
      <w:r>
        <w:rPr>
          <w:rFonts w:eastAsia="Times New Roman"/>
        </w:rPr>
        <w:t xml:space="preserve">When the </w:t>
      </w:r>
      <w:r w:rsidRPr="009C7E90">
        <w:rPr>
          <w:rFonts w:eastAsia="Times New Roman"/>
        </w:rPr>
        <w:t xml:space="preserve">ALAC establishes a </w:t>
      </w:r>
      <w:r>
        <w:rPr>
          <w:rFonts w:eastAsia="Times New Roman"/>
        </w:rPr>
        <w:t>WT it must set out the following:</w:t>
      </w:r>
    </w:p>
    <w:p w:rsidR="009C7E90" w:rsidRDefault="009C7E90" w:rsidP="009C7E90">
      <w:pPr>
        <w:pStyle w:val="ListParagraph"/>
        <w:numPr>
          <w:ilvl w:val="3"/>
          <w:numId w:val="8"/>
        </w:numPr>
        <w:rPr>
          <w:rFonts w:eastAsia="Times New Roman"/>
        </w:rPr>
      </w:pPr>
      <w:r w:rsidRPr="009C7E90">
        <w:rPr>
          <w:rFonts w:eastAsia="Times New Roman"/>
        </w:rPr>
        <w:t>terms of reference</w:t>
      </w:r>
      <w:r>
        <w:rPr>
          <w:rFonts w:eastAsia="Times New Roman"/>
        </w:rPr>
        <w:t xml:space="preserve"> or charter;</w:t>
      </w:r>
    </w:p>
    <w:p w:rsidR="00AA27E8" w:rsidRPr="009C7E90" w:rsidRDefault="00AA27E8" w:rsidP="009C7E90">
      <w:pPr>
        <w:pStyle w:val="ListParagraph"/>
        <w:numPr>
          <w:ilvl w:val="3"/>
          <w:numId w:val="8"/>
        </w:numPr>
        <w:rPr>
          <w:rFonts w:eastAsia="Times New Roman"/>
        </w:rPr>
      </w:pPr>
      <w:r>
        <w:rPr>
          <w:rFonts w:eastAsia="Times New Roman"/>
        </w:rPr>
        <w:t>expected outcomes if applicable;</w:t>
      </w:r>
    </w:p>
    <w:p w:rsidR="009C7E90" w:rsidRDefault="009C7E90" w:rsidP="009C7E90">
      <w:pPr>
        <w:pStyle w:val="ListParagraph"/>
        <w:numPr>
          <w:ilvl w:val="3"/>
          <w:numId w:val="8"/>
        </w:numPr>
        <w:rPr>
          <w:rFonts w:eastAsia="Times New Roman"/>
        </w:rPr>
      </w:pPr>
      <w:r w:rsidRPr="009C7E90">
        <w:rPr>
          <w:rFonts w:eastAsia="Times New Roman"/>
        </w:rPr>
        <w:lastRenderedPageBreak/>
        <w:t xml:space="preserve">method of selection of membership, including whether the membership is confined to </w:t>
      </w:r>
      <w:r w:rsidR="002C6102">
        <w:rPr>
          <w:rFonts w:eastAsia="Times New Roman"/>
        </w:rPr>
        <w:t>ALAC Member</w:t>
      </w:r>
      <w:r w:rsidRPr="009C7E90">
        <w:rPr>
          <w:rFonts w:eastAsia="Times New Roman"/>
        </w:rPr>
        <w:t xml:space="preserve">s, is to include balanced RALO </w:t>
      </w:r>
      <w:r w:rsidR="00AA27E8">
        <w:rPr>
          <w:rFonts w:eastAsia="Times New Roman"/>
        </w:rPr>
        <w:t xml:space="preserve">or regional </w:t>
      </w:r>
      <w:r w:rsidRPr="009C7E90">
        <w:rPr>
          <w:rFonts w:eastAsia="Times New Roman"/>
        </w:rPr>
        <w:t>representa</w:t>
      </w:r>
      <w:r>
        <w:rPr>
          <w:rFonts w:eastAsia="Times New Roman"/>
        </w:rPr>
        <w:t>t</w:t>
      </w:r>
      <w:r w:rsidRPr="009C7E90">
        <w:rPr>
          <w:rFonts w:eastAsia="Times New Roman"/>
        </w:rPr>
        <w:t>ion, or is generally</w:t>
      </w:r>
      <w:r>
        <w:rPr>
          <w:rFonts w:eastAsia="Times New Roman"/>
        </w:rPr>
        <w:t xml:space="preserve"> </w:t>
      </w:r>
      <w:r w:rsidRPr="009C7E90">
        <w:rPr>
          <w:rFonts w:eastAsia="Times New Roman"/>
        </w:rPr>
        <w:t>open</w:t>
      </w:r>
      <w:r>
        <w:rPr>
          <w:rFonts w:eastAsia="Times New Roman"/>
        </w:rPr>
        <w:t>;</w:t>
      </w:r>
    </w:p>
    <w:p w:rsidR="009C7E90" w:rsidRPr="009C7E90" w:rsidRDefault="009C7E90" w:rsidP="009C7E90">
      <w:pPr>
        <w:pStyle w:val="ListParagraph"/>
        <w:numPr>
          <w:ilvl w:val="3"/>
          <w:numId w:val="8"/>
        </w:numPr>
        <w:rPr>
          <w:rFonts w:eastAsia="Times New Roman"/>
        </w:rPr>
      </w:pPr>
      <w:r>
        <w:rPr>
          <w:rFonts w:eastAsia="Times New Roman"/>
        </w:rPr>
        <w:t>identification of the WT chair or how the chair is to be selected;</w:t>
      </w:r>
      <w:r w:rsidR="00501EA6">
        <w:rPr>
          <w:rFonts w:eastAsia="Times New Roman"/>
        </w:rPr>
        <w:t xml:space="preserve"> and</w:t>
      </w:r>
    </w:p>
    <w:p w:rsidR="00A00B0A" w:rsidRPr="009C7E90" w:rsidRDefault="0027614B" w:rsidP="0027614B">
      <w:pPr>
        <w:pStyle w:val="ListParagraph"/>
        <w:numPr>
          <w:ilvl w:val="3"/>
          <w:numId w:val="8"/>
        </w:numPr>
        <w:rPr>
          <w:rFonts w:eastAsia="Times New Roman"/>
        </w:rPr>
      </w:pPr>
      <w:proofErr w:type="gramStart"/>
      <w:r>
        <w:rPr>
          <w:rFonts w:eastAsia="Times New Roman"/>
        </w:rPr>
        <w:t>w</w:t>
      </w:r>
      <w:r w:rsidR="00894E65" w:rsidRPr="009C7E90">
        <w:rPr>
          <w:rFonts w:eastAsia="Times New Roman"/>
        </w:rPr>
        <w:t>hether</w:t>
      </w:r>
      <w:proofErr w:type="gramEnd"/>
      <w:r w:rsidR="00894E65" w:rsidRPr="009C7E90">
        <w:rPr>
          <w:rFonts w:eastAsia="Times New Roman"/>
        </w:rPr>
        <w:t xml:space="preserve"> </w:t>
      </w:r>
      <w:r w:rsidR="009C7E90" w:rsidRPr="009C7E90">
        <w:rPr>
          <w:rFonts w:eastAsia="Times New Roman"/>
        </w:rPr>
        <w:t>the WT is ongoing or established only until completion of its terms of reference.</w:t>
      </w:r>
    </w:p>
    <w:p w:rsidR="008065D0" w:rsidRDefault="00AA27E8" w:rsidP="00BF5894">
      <w:pPr>
        <w:pStyle w:val="ListParagraph-Singlelinetitle"/>
      </w:pPr>
      <w:bookmarkStart w:id="110" w:name="_Ref349054281"/>
      <w:r>
        <w:t xml:space="preserve">Code </w:t>
      </w:r>
      <w:r w:rsidR="0027614B">
        <w:t>of Conduct</w:t>
      </w:r>
      <w:bookmarkEnd w:id="110"/>
    </w:p>
    <w:p w:rsidR="008065D0" w:rsidRPr="0027614B" w:rsidRDefault="008065D0" w:rsidP="00B348F4">
      <w:pPr>
        <w:pStyle w:val="ListParagraph"/>
        <w:numPr>
          <w:ilvl w:val="2"/>
          <w:numId w:val="8"/>
        </w:numPr>
        <w:rPr>
          <w:rFonts w:eastAsia="Times New Roman"/>
        </w:rPr>
      </w:pPr>
      <w:r w:rsidRPr="0027614B">
        <w:rPr>
          <w:rFonts w:eastAsia="Times New Roman"/>
        </w:rPr>
        <w:t xml:space="preserve">All ALAC Members, Appointees and At-Large participants </w:t>
      </w:r>
      <w:r w:rsidR="00F42882">
        <w:rPr>
          <w:rFonts w:eastAsia="Times New Roman"/>
        </w:rPr>
        <w:t>shall</w:t>
      </w:r>
      <w:r w:rsidR="00F42882" w:rsidRPr="0027614B">
        <w:rPr>
          <w:rFonts w:eastAsia="Times New Roman"/>
        </w:rPr>
        <w:t xml:space="preserve"> </w:t>
      </w:r>
      <w:r w:rsidRPr="0027614B">
        <w:rPr>
          <w:rFonts w:eastAsia="Times New Roman"/>
        </w:rPr>
        <w:t xml:space="preserve">adhere to the ICANN Expected Standards of Behavior </w:t>
      </w:r>
      <w:r w:rsidR="0027614B" w:rsidRPr="0027614B">
        <w:rPr>
          <w:rFonts w:eastAsia="Times New Roman"/>
        </w:rPr>
        <w:t>(</w:t>
      </w:r>
      <w:del w:id="111" w:author="AlanGreenberg" w:date="2016-05-24T00:30:00Z">
        <w:r w:rsidR="005A34B4" w:rsidDel="00B348F4">
          <w:fldChar w:fldCharType="begin"/>
        </w:r>
        <w:r w:rsidR="005A34B4" w:rsidDel="00B348F4">
          <w:delInstrText xml:space="preserve"> HYPERLINK "http://www.icann.org/en/news/in-focus/accountability/expected-standards" </w:delInstrText>
        </w:r>
        <w:r w:rsidR="005A34B4" w:rsidDel="00B348F4">
          <w:fldChar w:fldCharType="separate"/>
        </w:r>
        <w:r w:rsidR="0027614B" w:rsidRPr="0027614B" w:rsidDel="00B348F4">
          <w:rPr>
            <w:rStyle w:val="Hyperlink"/>
            <w:rFonts w:eastAsia="Times New Roman"/>
          </w:rPr>
          <w:delText>http://www.icann.org/en/news/in-focus/accountability/expected-standards</w:delText>
        </w:r>
        <w:r w:rsidR="005A34B4" w:rsidDel="00B348F4">
          <w:rPr>
            <w:rStyle w:val="Hyperlink"/>
            <w:rFonts w:eastAsia="Times New Roman"/>
          </w:rPr>
          <w:fldChar w:fldCharType="end"/>
        </w:r>
      </w:del>
      <w:ins w:id="112" w:author="AlanGreenberg" w:date="2016-05-24T00:30:00Z">
        <w:r w:rsidR="00B348F4" w:rsidRPr="00B348F4">
          <w:rPr>
            <w:rStyle w:val="Hyperlink"/>
            <w:rFonts w:eastAsia="Times New Roman"/>
          </w:rPr>
          <w:t>https://www.icann.org/resources/pages/expected-standards-2012-05-15-en</w:t>
        </w:r>
      </w:ins>
      <w:r w:rsidR="0027614B" w:rsidRPr="0027614B">
        <w:rPr>
          <w:rFonts w:eastAsia="Times New Roman"/>
        </w:rPr>
        <w:t xml:space="preserve">) </w:t>
      </w:r>
      <w:r w:rsidRPr="0027614B">
        <w:rPr>
          <w:rFonts w:eastAsia="Times New Roman"/>
        </w:rPr>
        <w:t>in all of their ICANN-related activities.</w:t>
      </w:r>
    </w:p>
    <w:p w:rsidR="008065D0" w:rsidRPr="00B36544" w:rsidRDefault="008065D0" w:rsidP="004926AC">
      <w:pPr>
        <w:pStyle w:val="ListParagraph"/>
        <w:numPr>
          <w:ilvl w:val="2"/>
          <w:numId w:val="8"/>
        </w:numPr>
        <w:rPr>
          <w:rFonts w:eastAsia="Times New Roman"/>
        </w:rPr>
      </w:pPr>
      <w:r w:rsidRPr="00B36544">
        <w:rPr>
          <w:rFonts w:eastAsia="Times New Roman"/>
        </w:rPr>
        <w:t xml:space="preserve">ALAC Members, Appointees and At-Large participants must always behave in a professional manner and treat all ICANN participants and </w:t>
      </w:r>
      <w:r w:rsidR="0027614B">
        <w:rPr>
          <w:rFonts w:eastAsia="Times New Roman"/>
        </w:rPr>
        <w:t xml:space="preserve">ICANN </w:t>
      </w:r>
      <w:r w:rsidRPr="00B36544">
        <w:rPr>
          <w:rFonts w:eastAsia="Times New Roman"/>
        </w:rPr>
        <w:t>staff with respect, whether in person, on teleconferences, via e-mail, or through other electronic work methods.</w:t>
      </w:r>
      <w:r w:rsidRPr="00B36544">
        <w:t xml:space="preserve"> </w:t>
      </w:r>
      <w:r w:rsidRPr="00B36544">
        <w:rPr>
          <w:rFonts w:eastAsia="Times New Roman"/>
        </w:rPr>
        <w:t>Examples of inappropriate behaviour include but are not limited to postings or other actions:</w:t>
      </w:r>
      <w:r w:rsidR="006F2D25">
        <w:rPr>
          <w:rFonts w:eastAsia="Times New Roman"/>
        </w:rPr>
        <w:t xml:space="preserve"> a)</w:t>
      </w:r>
      <w:r w:rsidRPr="00B36544">
        <w:rPr>
          <w:rFonts w:eastAsia="Times New Roman"/>
        </w:rPr>
        <w:t xml:space="preserve"> used to abuse, harass, stalk, or threaten others; </w:t>
      </w:r>
      <w:r>
        <w:rPr>
          <w:rFonts w:eastAsia="Times New Roman"/>
        </w:rPr>
        <w:t xml:space="preserve">or </w:t>
      </w:r>
      <w:r w:rsidR="006F2D25">
        <w:rPr>
          <w:rFonts w:eastAsia="Times New Roman"/>
        </w:rPr>
        <w:t xml:space="preserve">b) </w:t>
      </w:r>
      <w:r w:rsidRPr="00B36544">
        <w:rPr>
          <w:rFonts w:eastAsia="Times New Roman"/>
        </w:rPr>
        <w:t xml:space="preserve">that </w:t>
      </w:r>
      <w:proofErr w:type="gramStart"/>
      <w:r w:rsidRPr="00B36544">
        <w:rPr>
          <w:rFonts w:eastAsia="Times New Roman"/>
        </w:rPr>
        <w:t>are</w:t>
      </w:r>
      <w:proofErr w:type="gramEnd"/>
      <w:r w:rsidRPr="00B36544">
        <w:rPr>
          <w:rFonts w:eastAsia="Times New Roman"/>
        </w:rPr>
        <w:t xml:space="preserve"> libellous, knowingly false, </w:t>
      </w:r>
      <w:r w:rsidR="004926AC" w:rsidRPr="004926AC">
        <w:rPr>
          <w:rFonts w:eastAsia="Times New Roman"/>
        </w:rPr>
        <w:t>ad</w:t>
      </w:r>
      <w:r w:rsidR="004926AC">
        <w:rPr>
          <w:rFonts w:eastAsia="Times New Roman"/>
        </w:rPr>
        <w:t xml:space="preserve"> </w:t>
      </w:r>
      <w:r w:rsidR="004926AC" w:rsidRPr="004926AC">
        <w:rPr>
          <w:rFonts w:eastAsia="Times New Roman"/>
        </w:rPr>
        <w:t>hominem</w:t>
      </w:r>
      <w:r w:rsidRPr="00B36544">
        <w:rPr>
          <w:rFonts w:eastAsia="Times New Roman"/>
        </w:rPr>
        <w:t>, or misrepresent another person.</w:t>
      </w:r>
    </w:p>
    <w:p w:rsidR="008065D0" w:rsidRPr="00B36544" w:rsidRDefault="008065D0" w:rsidP="008065D0">
      <w:pPr>
        <w:pStyle w:val="ListParagraph"/>
        <w:numPr>
          <w:ilvl w:val="2"/>
          <w:numId w:val="8"/>
        </w:numPr>
        <w:tabs>
          <w:tab w:val="num" w:pos="936"/>
        </w:tabs>
        <w:rPr>
          <w:rFonts w:eastAsia="Times New Roman"/>
        </w:rPr>
      </w:pPr>
      <w:r w:rsidRPr="00B36544">
        <w:rPr>
          <w:rFonts w:eastAsia="Times New Roman"/>
        </w:rPr>
        <w:t xml:space="preserve">ALAC </w:t>
      </w:r>
      <w:r w:rsidR="0027614B">
        <w:rPr>
          <w:rFonts w:eastAsia="Times New Roman"/>
        </w:rPr>
        <w:t xml:space="preserve">and At-Large </w:t>
      </w:r>
      <w:r w:rsidRPr="00B36544">
        <w:rPr>
          <w:rFonts w:eastAsia="Times New Roman"/>
        </w:rPr>
        <w:t>meetings and electronic communications are largely in support of ALAC activities.</w:t>
      </w:r>
    </w:p>
    <w:p w:rsidR="008065D0" w:rsidRDefault="008065D0" w:rsidP="008065D0">
      <w:pPr>
        <w:pStyle w:val="ListParagraph"/>
        <w:numPr>
          <w:ilvl w:val="2"/>
          <w:numId w:val="8"/>
        </w:numPr>
        <w:tabs>
          <w:tab w:val="num" w:pos="936"/>
        </w:tabs>
        <w:rPr>
          <w:rFonts w:eastAsia="Times New Roman"/>
        </w:rPr>
      </w:pPr>
      <w:r w:rsidRPr="00B36544">
        <w:rPr>
          <w:rFonts w:eastAsia="Times New Roman"/>
        </w:rPr>
        <w:t xml:space="preserve">Most ALAC and At-Large </w:t>
      </w:r>
      <w:r w:rsidR="00432F94">
        <w:rPr>
          <w:rFonts w:eastAsia="Times New Roman"/>
        </w:rPr>
        <w:t xml:space="preserve">meetings and </w:t>
      </w:r>
      <w:r w:rsidRPr="00B36544">
        <w:rPr>
          <w:rFonts w:eastAsia="Times New Roman"/>
        </w:rPr>
        <w:t>electronic communications are open, archived and viewable by the public. Care must be taken so as to not violate any</w:t>
      </w:r>
      <w:r>
        <w:rPr>
          <w:rFonts w:eastAsia="Times New Roman"/>
        </w:rPr>
        <w:t xml:space="preserve"> obligations of confidentiality or violate the privacy of others.</w:t>
      </w:r>
    </w:p>
    <w:p w:rsidR="008065D0" w:rsidRPr="00B1116F" w:rsidRDefault="008065D0" w:rsidP="002A7CF2">
      <w:pPr>
        <w:pStyle w:val="ListParagraph"/>
      </w:pPr>
      <w:r w:rsidRPr="00B1116F">
        <w:t xml:space="preserve">All ALAC meetings are conducted in English and most documents associated with </w:t>
      </w:r>
      <w:r w:rsidR="00432F94">
        <w:t xml:space="preserve">the </w:t>
      </w:r>
      <w:r w:rsidRPr="00B1116F">
        <w:t xml:space="preserve">ALAC and ICANN are </w:t>
      </w:r>
      <w:r w:rsidR="00432F94">
        <w:t>produced</w:t>
      </w:r>
      <w:r w:rsidR="0044799B">
        <w:t xml:space="preserve"> </w:t>
      </w:r>
      <w:r w:rsidRPr="00B1116F">
        <w:t xml:space="preserve">solely in English. As such, all ALAC Members must have a suitable level of spoken and written English proficiency. </w:t>
      </w:r>
      <w:r w:rsidR="00432F94" w:rsidRPr="00432F94">
        <w:t>Simultaneous interpretation and translation from and into other languages may be provided to the extent possible and practical, where there is sufficient demand and subject to ICANN policy and funding.</w:t>
      </w:r>
      <w:r w:rsidR="00432F94">
        <w:t xml:space="preserve"> </w:t>
      </w:r>
      <w:r w:rsidRPr="00B1116F">
        <w:t>WT meetings are generally conducted only in English, but consideration may be given to interpretation subject to the same guidelines as for ALAC meetings.</w:t>
      </w:r>
    </w:p>
    <w:p w:rsidR="008065D0" w:rsidRPr="00B1116F" w:rsidRDefault="008065D0" w:rsidP="0077205C">
      <w:pPr>
        <w:pStyle w:val="ListParagraphBOLD"/>
      </w:pPr>
      <w:bookmarkStart w:id="113" w:name="_Toc352156637"/>
      <w:r w:rsidRPr="00B1116F">
        <w:t>At-Large Structures</w:t>
      </w:r>
      <w:bookmarkEnd w:id="113"/>
    </w:p>
    <w:p w:rsidR="008065D0" w:rsidRPr="00B1116F" w:rsidRDefault="008065D0" w:rsidP="008065D0">
      <w:pPr>
        <w:pStyle w:val="ListParagraph"/>
        <w:rPr>
          <w:rFonts w:eastAsia="Times New Roman"/>
        </w:rPr>
      </w:pPr>
      <w:r w:rsidRPr="00B1116F">
        <w:rPr>
          <w:rFonts w:eastAsia="Times New Roman"/>
        </w:rPr>
        <w:t>The ALAC shall, subject to review by the RALOs and the ICANN Board, set procedures to certify and decertify At-Large Structures.</w:t>
      </w:r>
    </w:p>
    <w:p w:rsidR="008065D0" w:rsidRPr="00B1116F" w:rsidRDefault="008065D0" w:rsidP="00FC72DF">
      <w:pPr>
        <w:pStyle w:val="ListParagraph"/>
      </w:pPr>
      <w:r w:rsidRPr="00B1116F">
        <w:t>Detailed procedures are set forth in the Adjunct document “</w:t>
      </w:r>
      <w:r w:rsidR="00FC72DF" w:rsidRPr="00FC72DF">
        <w:rPr>
          <w:rFonts w:eastAsia="Times New Roman"/>
        </w:rPr>
        <w:t>At-Large Structure Framework</w:t>
      </w:r>
      <w:r w:rsidR="000757F6">
        <w:t>”.</w:t>
      </w:r>
    </w:p>
    <w:p w:rsidR="00557131" w:rsidRPr="00557131" w:rsidRDefault="008065D0" w:rsidP="00FC72DF">
      <w:pPr>
        <w:pStyle w:val="ListParagraph"/>
      </w:pPr>
      <w:r w:rsidRPr="00557131">
        <w:t>The “</w:t>
      </w:r>
      <w:r w:rsidR="00FC72DF" w:rsidRPr="00FC72DF">
        <w:rPr>
          <w:rFonts w:eastAsia="Times New Roman"/>
        </w:rPr>
        <w:t>At-Large Structure Framework</w:t>
      </w:r>
      <w:r w:rsidRPr="00557131">
        <w:t xml:space="preserve">” shall be deemed to be an integral part of these Rules of Procedure. </w:t>
      </w:r>
    </w:p>
    <w:p w:rsidR="00557131" w:rsidRDefault="0049300B" w:rsidP="004716C0">
      <w:pPr>
        <w:pStyle w:val="Heading1"/>
      </w:pPr>
      <w:bookmarkStart w:id="114" w:name="_Toc352156638"/>
      <w:r>
        <w:lastRenderedPageBreak/>
        <w:t xml:space="preserve">Section D. </w:t>
      </w:r>
      <w:r w:rsidR="0077205C" w:rsidRPr="004716C0">
        <w:t>Selections</w:t>
      </w:r>
      <w:r w:rsidR="0077205C">
        <w:t>, Elections and Appointments</w:t>
      </w:r>
      <w:bookmarkEnd w:id="114"/>
    </w:p>
    <w:p w:rsidR="00557131" w:rsidRDefault="002B7A58" w:rsidP="0077205C">
      <w:pPr>
        <w:pStyle w:val="ListParagraphBOLD"/>
      </w:pPr>
      <w:bookmarkStart w:id="115" w:name="_Toc352156639"/>
      <w:r w:rsidRPr="00762B5C">
        <w:t>General</w:t>
      </w:r>
      <w:r>
        <w:t xml:space="preserve"> </w:t>
      </w:r>
      <w:r w:rsidRPr="00762B5C">
        <w:t>Provisions</w:t>
      </w:r>
      <w:bookmarkEnd w:id="115"/>
    </w:p>
    <w:p w:rsidR="00485216" w:rsidRDefault="00762B5C" w:rsidP="00485216">
      <w:pPr>
        <w:pStyle w:val="ListParagraph"/>
      </w:pPr>
      <w:r w:rsidRPr="00762B5C">
        <w:t xml:space="preserve">According to the ICANN Bylaws, the ALAC Chair has to be formally elected. Other selections and appointments can be made by </w:t>
      </w:r>
      <w:r w:rsidR="004926AC">
        <w:t>C</w:t>
      </w:r>
      <w:r w:rsidRPr="00762B5C">
        <w:t>onsensus, but failing that, elections can always be used as a last resort.</w:t>
      </w:r>
    </w:p>
    <w:p w:rsidR="00485216" w:rsidRDefault="00762B5C" w:rsidP="00485216">
      <w:pPr>
        <w:pStyle w:val="ListParagraph"/>
        <w:rPr>
          <w:ins w:id="116" w:author="AlanGreenberg" w:date="2016-05-24T00:38:00Z"/>
        </w:rPr>
      </w:pPr>
      <w:r w:rsidRPr="00762B5C">
        <w:t>Elections</w:t>
      </w:r>
      <w:r w:rsidR="00485216">
        <w:t xml:space="preserve"> </w:t>
      </w:r>
      <w:r w:rsidRPr="00762B5C">
        <w:t>and</w:t>
      </w:r>
      <w:r w:rsidR="00485216">
        <w:t xml:space="preserve"> </w:t>
      </w:r>
      <w:r w:rsidRPr="00762B5C">
        <w:t>selections</w:t>
      </w:r>
      <w:r w:rsidR="00485216">
        <w:t xml:space="preserve"> </w:t>
      </w:r>
      <w:r w:rsidRPr="00762B5C">
        <w:t>can</w:t>
      </w:r>
      <w:r w:rsidR="00485216">
        <w:t xml:space="preserve"> </w:t>
      </w:r>
      <w:r w:rsidRPr="00762B5C">
        <w:t>take</w:t>
      </w:r>
      <w:r w:rsidR="00485216">
        <w:t xml:space="preserve"> </w:t>
      </w:r>
      <w:r w:rsidRPr="00762B5C">
        <w:t>place</w:t>
      </w:r>
      <w:r w:rsidR="00485216">
        <w:t xml:space="preserve"> </w:t>
      </w:r>
      <w:r w:rsidRPr="00762B5C">
        <w:t>by</w:t>
      </w:r>
      <w:r w:rsidR="00485216">
        <w:t xml:space="preserve"> </w:t>
      </w:r>
      <w:r w:rsidRPr="00762B5C">
        <w:t>electronic</w:t>
      </w:r>
      <w:r w:rsidR="00485216">
        <w:t xml:space="preserve"> </w:t>
      </w:r>
      <w:r w:rsidRPr="00762B5C">
        <w:t>mail,</w:t>
      </w:r>
      <w:r w:rsidR="00485216">
        <w:t xml:space="preserve"> </w:t>
      </w:r>
      <w:r w:rsidRPr="00762B5C">
        <w:t>online</w:t>
      </w:r>
      <w:r w:rsidR="00485216">
        <w:t xml:space="preserve"> </w:t>
      </w:r>
      <w:r w:rsidRPr="00762B5C">
        <w:t>ballot,</w:t>
      </w:r>
      <w:r w:rsidR="00485216">
        <w:t xml:space="preserve"> </w:t>
      </w:r>
      <w:r w:rsidRPr="00762B5C">
        <w:t>written</w:t>
      </w:r>
      <w:r w:rsidR="00485216">
        <w:t xml:space="preserve"> </w:t>
      </w:r>
      <w:r w:rsidRPr="00762B5C">
        <w:t>ballot,</w:t>
      </w:r>
      <w:r w:rsidR="00485216">
        <w:t xml:space="preserve"> </w:t>
      </w:r>
      <w:r w:rsidRPr="00762B5C">
        <w:t>or</w:t>
      </w:r>
      <w:r w:rsidR="00485216">
        <w:t xml:space="preserve"> </w:t>
      </w:r>
      <w:r w:rsidRPr="00762B5C">
        <w:t>any</w:t>
      </w:r>
      <w:r w:rsidR="00485216">
        <w:t xml:space="preserve"> </w:t>
      </w:r>
      <w:r w:rsidRPr="00762B5C">
        <w:t>other</w:t>
      </w:r>
      <w:r w:rsidR="00485216">
        <w:t xml:space="preserve"> </w:t>
      </w:r>
      <w:r w:rsidRPr="00762B5C">
        <w:t>convenient</w:t>
      </w:r>
      <w:r w:rsidR="00485216">
        <w:t xml:space="preserve"> </w:t>
      </w:r>
      <w:r w:rsidRPr="00762B5C">
        <w:t>and</w:t>
      </w:r>
      <w:r w:rsidR="00485216">
        <w:t xml:space="preserve"> </w:t>
      </w:r>
      <w:r w:rsidRPr="00762B5C">
        <w:t>accurate</w:t>
      </w:r>
      <w:r w:rsidR="00485216">
        <w:t xml:space="preserve"> </w:t>
      </w:r>
      <w:r w:rsidRPr="00762B5C">
        <w:t>means</w:t>
      </w:r>
      <w:r w:rsidR="00485216">
        <w:t xml:space="preserve"> </w:t>
      </w:r>
      <w:r w:rsidRPr="00762B5C">
        <w:t>that</w:t>
      </w:r>
      <w:r w:rsidR="00485216">
        <w:t xml:space="preserve"> </w:t>
      </w:r>
      <w:r w:rsidRPr="00762B5C">
        <w:t>are</w:t>
      </w:r>
      <w:r w:rsidR="00485216">
        <w:t xml:space="preserve"> </w:t>
      </w:r>
      <w:r w:rsidRPr="00762B5C">
        <w:t>deemed</w:t>
      </w:r>
      <w:r w:rsidR="00485216">
        <w:t xml:space="preserve"> </w:t>
      </w:r>
      <w:r w:rsidRPr="00762B5C">
        <w:t>to</w:t>
      </w:r>
      <w:r w:rsidR="00485216">
        <w:t xml:space="preserve"> </w:t>
      </w:r>
      <w:r w:rsidRPr="00762B5C">
        <w:t>provide</w:t>
      </w:r>
      <w:r w:rsidR="00485216">
        <w:t xml:space="preserve"> </w:t>
      </w:r>
      <w:r w:rsidRPr="00762B5C">
        <w:t>appropriate</w:t>
      </w:r>
      <w:r w:rsidR="00485216">
        <w:t xml:space="preserve"> </w:t>
      </w:r>
      <w:r w:rsidRPr="00762B5C">
        <w:t>degree</w:t>
      </w:r>
      <w:r w:rsidR="00485216">
        <w:t xml:space="preserve"> </w:t>
      </w:r>
      <w:r w:rsidRPr="00762B5C">
        <w:t>of</w:t>
      </w:r>
      <w:r w:rsidR="00485216">
        <w:t xml:space="preserve"> </w:t>
      </w:r>
      <w:r w:rsidRPr="00762B5C">
        <w:t>confidentiality.</w:t>
      </w:r>
    </w:p>
    <w:p w:rsidR="00B348F4" w:rsidRDefault="00B348F4" w:rsidP="00B348F4">
      <w:pPr>
        <w:pStyle w:val="ListParagraph"/>
      </w:pPr>
      <w:ins w:id="117" w:author="AlanGreenberg" w:date="2016-05-24T00:38:00Z">
        <w:r w:rsidRPr="00B348F4">
          <w:t>If, following the close of the acceptance period or after all nominations have been accepted, there is only one candidate</w:t>
        </w:r>
        <w:r>
          <w:t xml:space="preserve"> for a given position</w:t>
        </w:r>
        <w:r w:rsidRPr="00B348F4">
          <w:t>, or if as the process continues one or more candidates withdraw leaving only one remaining candidate, the sole candidate will be declared the winner by acclamation.</w:t>
        </w:r>
      </w:ins>
    </w:p>
    <w:p w:rsidR="00485216" w:rsidRDefault="002B7A58" w:rsidP="0077205C">
      <w:pPr>
        <w:pStyle w:val="ListParagraphBOLD"/>
      </w:pPr>
      <w:bookmarkStart w:id="118" w:name="_Toc352156640"/>
      <w:r w:rsidRPr="00762B5C">
        <w:t>Procedures</w:t>
      </w:r>
      <w:r>
        <w:t xml:space="preserve"> f</w:t>
      </w:r>
      <w:r w:rsidRPr="00762B5C">
        <w:t>or</w:t>
      </w:r>
      <w:r>
        <w:t xml:space="preserve"> t</w:t>
      </w:r>
      <w:r w:rsidRPr="00762B5C">
        <w:t>he</w:t>
      </w:r>
      <w:r>
        <w:t xml:space="preserve"> </w:t>
      </w:r>
      <w:r w:rsidRPr="00762B5C">
        <w:t>Election</w:t>
      </w:r>
      <w:r>
        <w:t xml:space="preserve"> o</w:t>
      </w:r>
      <w:r w:rsidRPr="00762B5C">
        <w:t>f</w:t>
      </w:r>
      <w:r>
        <w:t xml:space="preserve"> </w:t>
      </w:r>
      <w:r w:rsidRPr="00762B5C">
        <w:t>Chair</w:t>
      </w:r>
      <w:r>
        <w:t xml:space="preserve"> a</w:t>
      </w:r>
      <w:r w:rsidRPr="00762B5C">
        <w:t>nd</w:t>
      </w:r>
      <w:r>
        <w:t xml:space="preserve"> </w:t>
      </w:r>
      <w:r w:rsidRPr="00762B5C">
        <w:t>Selection</w:t>
      </w:r>
      <w:r>
        <w:t xml:space="preserve"> o</w:t>
      </w:r>
      <w:r w:rsidRPr="00762B5C">
        <w:t>f</w:t>
      </w:r>
      <w:r>
        <w:t xml:space="preserve"> t</w:t>
      </w:r>
      <w:r w:rsidRPr="00762B5C">
        <w:t>he</w:t>
      </w:r>
      <w:r>
        <w:t xml:space="preserve"> </w:t>
      </w:r>
      <w:r w:rsidRPr="00762B5C">
        <w:t>A</w:t>
      </w:r>
      <w:r>
        <w:t xml:space="preserve">LAC </w:t>
      </w:r>
      <w:r w:rsidRPr="00762B5C">
        <w:t>Leadership</w:t>
      </w:r>
      <w:r>
        <w:t xml:space="preserve"> Team</w:t>
      </w:r>
      <w:bookmarkEnd w:id="118"/>
    </w:p>
    <w:p w:rsidR="00485216" w:rsidRDefault="00762B5C" w:rsidP="00485216">
      <w:pPr>
        <w:pStyle w:val="ListParagraph"/>
      </w:pPr>
      <w:r w:rsidRPr="00762B5C">
        <w:t>Ordinary</w:t>
      </w:r>
      <w:r w:rsidR="00485216">
        <w:t xml:space="preserve"> </w:t>
      </w:r>
      <w:r w:rsidRPr="00762B5C">
        <w:t>Chair</w:t>
      </w:r>
      <w:r w:rsidR="00485216">
        <w:t xml:space="preserve"> </w:t>
      </w:r>
      <w:r w:rsidRPr="00762B5C">
        <w:t>Elections</w:t>
      </w:r>
    </w:p>
    <w:p w:rsidR="00485216" w:rsidRDefault="00762B5C" w:rsidP="00485216">
      <w:pPr>
        <w:pStyle w:val="ListParagraph"/>
        <w:numPr>
          <w:ilvl w:val="2"/>
          <w:numId w:val="8"/>
        </w:numPr>
      </w:pPr>
      <w:r w:rsidRPr="00762B5C">
        <w:t>Ordinary</w:t>
      </w:r>
      <w:r w:rsidR="00485216">
        <w:t xml:space="preserve"> </w:t>
      </w:r>
      <w:r w:rsidRPr="00762B5C">
        <w:t>elections</w:t>
      </w:r>
      <w:r w:rsidR="00485216">
        <w:t xml:space="preserve"> </w:t>
      </w:r>
      <w:r w:rsidRPr="00762B5C">
        <w:t>of</w:t>
      </w:r>
      <w:r w:rsidR="00485216">
        <w:t xml:space="preserve"> </w:t>
      </w:r>
      <w:r w:rsidRPr="00762B5C">
        <w:t>the</w:t>
      </w:r>
      <w:r w:rsidR="00485216">
        <w:t xml:space="preserve"> </w:t>
      </w:r>
      <w:r w:rsidRPr="00762B5C">
        <w:t>ALAC</w:t>
      </w:r>
      <w:r w:rsidR="00485216">
        <w:t xml:space="preserve"> </w:t>
      </w:r>
      <w:r w:rsidRPr="00762B5C">
        <w:t>Chair</w:t>
      </w:r>
      <w:r w:rsidR="00485216">
        <w:t xml:space="preserve"> </w:t>
      </w:r>
      <w:r w:rsidRPr="00762B5C">
        <w:t>shall</w:t>
      </w:r>
      <w:r w:rsidR="00485216">
        <w:t xml:space="preserve"> </w:t>
      </w:r>
      <w:r w:rsidRPr="00762B5C">
        <w:t>be</w:t>
      </w:r>
      <w:r w:rsidR="00485216">
        <w:t xml:space="preserve"> </w:t>
      </w:r>
      <w:r w:rsidRPr="00762B5C">
        <w:t>held</w:t>
      </w:r>
      <w:r w:rsidR="00485216">
        <w:t xml:space="preserve"> </w:t>
      </w:r>
      <w:r w:rsidRPr="00762B5C">
        <w:t>so</w:t>
      </w:r>
      <w:r w:rsidR="00485216">
        <w:t xml:space="preserve"> </w:t>
      </w:r>
      <w:r w:rsidRPr="00762B5C">
        <w:t>as</w:t>
      </w:r>
      <w:r w:rsidR="00485216">
        <w:t xml:space="preserve"> </w:t>
      </w:r>
      <w:r w:rsidRPr="00762B5C">
        <w:t>to</w:t>
      </w:r>
      <w:r w:rsidR="00485216">
        <w:t xml:space="preserve"> </w:t>
      </w:r>
      <w:r w:rsidRPr="00762B5C">
        <w:t>have</w:t>
      </w:r>
      <w:r w:rsidR="00485216">
        <w:t xml:space="preserve"> </w:t>
      </w:r>
      <w:r w:rsidRPr="00762B5C">
        <w:t>the</w:t>
      </w:r>
      <w:r w:rsidR="00485216">
        <w:t xml:space="preserve"> </w:t>
      </w:r>
      <w:r w:rsidRPr="00762B5C">
        <w:t>new</w:t>
      </w:r>
      <w:r w:rsidR="00485216">
        <w:t xml:space="preserve"> </w:t>
      </w:r>
      <w:r w:rsidRPr="00762B5C">
        <w:t>Chair</w:t>
      </w:r>
      <w:r w:rsidR="00485216">
        <w:t xml:space="preserve"> </w:t>
      </w:r>
      <w:r w:rsidRPr="00762B5C">
        <w:t>selected</w:t>
      </w:r>
      <w:r w:rsidR="00485216">
        <w:t xml:space="preserve"> </w:t>
      </w:r>
      <w:r w:rsidRPr="00762B5C">
        <w:t>prior</w:t>
      </w:r>
      <w:r w:rsidR="00485216">
        <w:t xml:space="preserve"> </w:t>
      </w:r>
      <w:r w:rsidRPr="00762B5C">
        <w:t>to</w:t>
      </w:r>
      <w:r w:rsidR="00485216">
        <w:t xml:space="preserve"> </w:t>
      </w:r>
      <w:r w:rsidRPr="00762B5C">
        <w:t>the</w:t>
      </w:r>
      <w:r w:rsidR="00485216">
        <w:t xml:space="preserve"> </w:t>
      </w:r>
      <w:r w:rsidRPr="00762B5C">
        <w:t>start</w:t>
      </w:r>
      <w:r w:rsidR="00485216">
        <w:t xml:space="preserve"> </w:t>
      </w:r>
      <w:r w:rsidRPr="00762B5C">
        <w:t>of</w:t>
      </w:r>
      <w:r w:rsidR="00485216">
        <w:t xml:space="preserve"> </w:t>
      </w:r>
      <w:r w:rsidRPr="00762B5C">
        <w:t>the</w:t>
      </w:r>
      <w:r w:rsidR="00485216">
        <w:t xml:space="preserve"> </w:t>
      </w:r>
      <w:r w:rsidR="00F23285">
        <w:t>A</w:t>
      </w:r>
      <w:r w:rsidRPr="00762B5C">
        <w:t>AGM.</w:t>
      </w:r>
      <w:r w:rsidR="00485216">
        <w:t xml:space="preserve"> </w:t>
      </w:r>
      <w:r w:rsidRPr="00762B5C">
        <w:t>The</w:t>
      </w:r>
      <w:r w:rsidR="00485216">
        <w:t xml:space="preserve"> </w:t>
      </w:r>
      <w:r w:rsidRPr="00762B5C">
        <w:t>selection</w:t>
      </w:r>
      <w:r w:rsidR="00485216">
        <w:t xml:space="preserve"> </w:t>
      </w:r>
      <w:r w:rsidRPr="00762B5C">
        <w:t>should</w:t>
      </w:r>
      <w:r w:rsidR="00485216">
        <w:t xml:space="preserve"> </w:t>
      </w:r>
      <w:r w:rsidRPr="00762B5C">
        <w:t>preferably</w:t>
      </w:r>
      <w:r w:rsidR="00485216">
        <w:t xml:space="preserve"> </w:t>
      </w:r>
      <w:r w:rsidRPr="00762B5C">
        <w:t>be</w:t>
      </w:r>
      <w:r w:rsidR="00485216">
        <w:t xml:space="preserve"> </w:t>
      </w:r>
      <w:r w:rsidRPr="00762B5C">
        <w:t>completed</w:t>
      </w:r>
      <w:r w:rsidR="00485216">
        <w:t xml:space="preserve"> </w:t>
      </w:r>
      <w:r w:rsidRPr="00762B5C">
        <w:t>at</w:t>
      </w:r>
      <w:r w:rsidR="00485216">
        <w:t xml:space="preserve"> </w:t>
      </w:r>
      <w:r w:rsidRPr="00762B5C">
        <w:t>least</w:t>
      </w:r>
      <w:r w:rsidR="00485216">
        <w:t xml:space="preserve"> </w:t>
      </w:r>
      <w:r w:rsidRPr="00762B5C">
        <w:t>three</w:t>
      </w:r>
      <w:r w:rsidR="00485216">
        <w:t xml:space="preserve"> </w:t>
      </w:r>
      <w:r w:rsidRPr="00762B5C">
        <w:t>weeks</w:t>
      </w:r>
      <w:r w:rsidR="00485216">
        <w:t xml:space="preserve"> </w:t>
      </w:r>
      <w:r w:rsidRPr="00762B5C">
        <w:t>prior</w:t>
      </w:r>
      <w:r w:rsidR="00485216">
        <w:t xml:space="preserve"> </w:t>
      </w:r>
      <w:r w:rsidRPr="00762B5C">
        <w:t>to</w:t>
      </w:r>
      <w:r w:rsidR="00485216">
        <w:t xml:space="preserve"> </w:t>
      </w:r>
      <w:r w:rsidRPr="00762B5C">
        <w:t>the</w:t>
      </w:r>
      <w:r w:rsidR="00485216">
        <w:t xml:space="preserve"> </w:t>
      </w:r>
      <w:r w:rsidRPr="00762B5C">
        <w:t>start</w:t>
      </w:r>
      <w:r w:rsidR="00485216">
        <w:t xml:space="preserve"> </w:t>
      </w:r>
      <w:r w:rsidRPr="00762B5C">
        <w:t>of</w:t>
      </w:r>
      <w:r w:rsidR="00485216">
        <w:t xml:space="preserve"> </w:t>
      </w:r>
      <w:r w:rsidRPr="00762B5C">
        <w:t>the</w:t>
      </w:r>
      <w:r w:rsidR="00485216">
        <w:t xml:space="preserve"> </w:t>
      </w:r>
      <w:r w:rsidR="00F23285">
        <w:t>A</w:t>
      </w:r>
      <w:r w:rsidRPr="00762B5C">
        <w:t>AGM</w:t>
      </w:r>
      <w:r w:rsidR="00485216">
        <w:t xml:space="preserve"> </w:t>
      </w:r>
      <w:r w:rsidRPr="00762B5C">
        <w:t>to</w:t>
      </w:r>
      <w:r w:rsidR="00485216">
        <w:t xml:space="preserve"> </w:t>
      </w:r>
      <w:r w:rsidRPr="00762B5C">
        <w:t>allow</w:t>
      </w:r>
      <w:r w:rsidR="00485216">
        <w:t xml:space="preserve"> </w:t>
      </w:r>
      <w:r w:rsidRPr="00762B5C">
        <w:t>for</w:t>
      </w:r>
      <w:r w:rsidR="00485216">
        <w:t xml:space="preserve"> </w:t>
      </w:r>
      <w:r w:rsidRPr="00762B5C">
        <w:t>the</w:t>
      </w:r>
      <w:r w:rsidR="00485216">
        <w:t xml:space="preserve"> </w:t>
      </w:r>
      <w:r w:rsidRPr="00762B5C">
        <w:t>orderly</w:t>
      </w:r>
      <w:r w:rsidR="00485216">
        <w:t xml:space="preserve"> </w:t>
      </w:r>
      <w:r w:rsidRPr="00762B5C">
        <w:t>selection</w:t>
      </w:r>
      <w:r w:rsidR="00485216">
        <w:t xml:space="preserve"> </w:t>
      </w:r>
      <w:r w:rsidRPr="00762B5C">
        <w:t>of</w:t>
      </w:r>
      <w:r w:rsidR="00485216">
        <w:t xml:space="preserve"> </w:t>
      </w:r>
      <w:r w:rsidRPr="00762B5C">
        <w:t>the</w:t>
      </w:r>
      <w:r w:rsidR="00485216">
        <w:t xml:space="preserve"> </w:t>
      </w:r>
      <w:r w:rsidRPr="00762B5C">
        <w:t>rest</w:t>
      </w:r>
      <w:r w:rsidR="00485216">
        <w:t xml:space="preserve"> </w:t>
      </w:r>
      <w:r w:rsidRPr="00762B5C">
        <w:t>of</w:t>
      </w:r>
      <w:r w:rsidR="00485216">
        <w:t xml:space="preserve"> </w:t>
      </w:r>
      <w:r w:rsidRPr="00762B5C">
        <w:t>the</w:t>
      </w:r>
      <w:r w:rsidR="00485216">
        <w:t xml:space="preserve"> </w:t>
      </w:r>
      <w:r w:rsidRPr="00762B5C">
        <w:t>ALAC</w:t>
      </w:r>
      <w:r w:rsidR="00485216">
        <w:t xml:space="preserve"> </w:t>
      </w:r>
      <w:r w:rsidRPr="00762B5C">
        <w:t>Leadership</w:t>
      </w:r>
      <w:r w:rsidR="00485216">
        <w:t xml:space="preserve"> </w:t>
      </w:r>
      <w:r w:rsidRPr="00762B5C">
        <w:t>Team.</w:t>
      </w:r>
    </w:p>
    <w:p w:rsidR="00485216" w:rsidRDefault="00485216" w:rsidP="00485216">
      <w:pPr>
        <w:pStyle w:val="ListParagraph"/>
        <w:numPr>
          <w:ilvl w:val="2"/>
          <w:numId w:val="8"/>
        </w:numPr>
      </w:pPr>
      <w:r>
        <w:t>T</w:t>
      </w:r>
      <w:r w:rsidR="00762B5C" w:rsidRPr="00762B5C">
        <w:t>he</w:t>
      </w:r>
      <w:r>
        <w:t xml:space="preserve"> </w:t>
      </w:r>
      <w:r w:rsidR="00762B5C" w:rsidRPr="00762B5C">
        <w:t>time</w:t>
      </w:r>
      <w:r>
        <w:t xml:space="preserve"> </w:t>
      </w:r>
      <w:r w:rsidR="00762B5C" w:rsidRPr="00762B5C">
        <w:t>schedule</w:t>
      </w:r>
      <w:r>
        <w:t xml:space="preserve"> </w:t>
      </w:r>
      <w:r w:rsidR="00762B5C" w:rsidRPr="00762B5C">
        <w:t>of</w:t>
      </w:r>
      <w:r>
        <w:t xml:space="preserve"> </w:t>
      </w:r>
      <w:r w:rsidR="00762B5C" w:rsidRPr="00762B5C">
        <w:t>the</w:t>
      </w:r>
      <w:r>
        <w:t xml:space="preserve"> </w:t>
      </w:r>
      <w:r w:rsidR="00762B5C" w:rsidRPr="00762B5C">
        <w:t>election</w:t>
      </w:r>
      <w:r>
        <w:t xml:space="preserve"> </w:t>
      </w:r>
      <w:r w:rsidR="00762B5C" w:rsidRPr="00762B5C">
        <w:t>process</w:t>
      </w:r>
      <w:r>
        <w:t xml:space="preserve"> </w:t>
      </w:r>
      <w:r w:rsidR="00762B5C" w:rsidRPr="00762B5C">
        <w:t>must</w:t>
      </w:r>
      <w:r>
        <w:t xml:space="preserve"> </w:t>
      </w:r>
      <w:r w:rsidR="00762B5C" w:rsidRPr="00762B5C">
        <w:t>take</w:t>
      </w:r>
      <w:r>
        <w:t xml:space="preserve"> </w:t>
      </w:r>
      <w:r w:rsidR="00762B5C" w:rsidRPr="00762B5C">
        <w:t>into</w:t>
      </w:r>
      <w:r>
        <w:t xml:space="preserve"> </w:t>
      </w:r>
      <w:r w:rsidR="00762B5C" w:rsidRPr="00762B5C">
        <w:t>account</w:t>
      </w:r>
      <w:r>
        <w:t xml:space="preserve"> </w:t>
      </w:r>
      <w:r w:rsidR="00762B5C" w:rsidRPr="00762B5C">
        <w:t>a</w:t>
      </w:r>
      <w:r>
        <w:t xml:space="preserve"> </w:t>
      </w:r>
      <w:r w:rsidR="00762B5C" w:rsidRPr="00762B5C">
        <w:t>possible</w:t>
      </w:r>
      <w:r>
        <w:t xml:space="preserve"> </w:t>
      </w:r>
      <w:r w:rsidR="00762B5C" w:rsidRPr="00762B5C">
        <w:t>run-off</w:t>
      </w:r>
      <w:r>
        <w:t xml:space="preserve"> </w:t>
      </w:r>
      <w:r w:rsidR="00762B5C" w:rsidRPr="00762B5C">
        <w:t>election.</w:t>
      </w:r>
    </w:p>
    <w:p w:rsidR="00485216" w:rsidRDefault="00762B5C" w:rsidP="00010084">
      <w:pPr>
        <w:pStyle w:val="ListParagraph"/>
        <w:numPr>
          <w:ilvl w:val="2"/>
          <w:numId w:val="8"/>
        </w:numPr>
      </w:pPr>
      <w:bookmarkStart w:id="119" w:name="_Ref349803432"/>
      <w:r w:rsidRPr="00762B5C">
        <w:t>The</w:t>
      </w:r>
      <w:r w:rsidR="00485216">
        <w:t xml:space="preserve"> </w:t>
      </w:r>
      <w:r w:rsidRPr="00762B5C">
        <w:t>Chair/Staff</w:t>
      </w:r>
      <w:r w:rsidR="00485216">
        <w:t xml:space="preserve"> </w:t>
      </w:r>
      <w:r w:rsidR="00F42882">
        <w:t xml:space="preserve">shall </w:t>
      </w:r>
      <w:r w:rsidRPr="00762B5C">
        <w:t>send</w:t>
      </w:r>
      <w:r w:rsidR="00485216">
        <w:t xml:space="preserve"> </w:t>
      </w:r>
      <w:r w:rsidR="008A2C2E">
        <w:t xml:space="preserve">via </w:t>
      </w:r>
      <w:r w:rsidR="008A2C2E">
        <w:rPr>
          <w:rFonts w:eastAsia="Times New Roman"/>
        </w:rPr>
        <w:t>Approved Distribution Lists</w:t>
      </w:r>
      <w:r w:rsidR="00035854">
        <w:t xml:space="preserve"> </w:t>
      </w:r>
      <w:r w:rsidRPr="00762B5C">
        <w:t>a</w:t>
      </w:r>
      <w:r w:rsidR="00485216">
        <w:t xml:space="preserve"> </w:t>
      </w:r>
      <w:r w:rsidR="000D6D8E">
        <w:t>Selection Call</w:t>
      </w:r>
      <w:r w:rsidR="00485216">
        <w:t xml:space="preserve"> </w:t>
      </w:r>
      <w:r w:rsidRPr="00762B5C">
        <w:t>for</w:t>
      </w:r>
      <w:r w:rsidR="00485216">
        <w:t xml:space="preserve"> </w:t>
      </w:r>
      <w:r w:rsidRPr="00762B5C">
        <w:t>the</w:t>
      </w:r>
      <w:r w:rsidR="00485216">
        <w:t xml:space="preserve"> </w:t>
      </w:r>
      <w:r w:rsidRPr="00762B5C">
        <w:t>ALAC</w:t>
      </w:r>
      <w:r w:rsidR="00485216">
        <w:t xml:space="preserve"> </w:t>
      </w:r>
      <w:r w:rsidRPr="00762B5C">
        <w:t>Chair,</w:t>
      </w:r>
      <w:r w:rsidR="00485216">
        <w:t xml:space="preserve"> </w:t>
      </w:r>
      <w:r w:rsidRPr="00762B5C">
        <w:t>giving</w:t>
      </w:r>
      <w:r w:rsidR="00485216">
        <w:t xml:space="preserve"> </w:t>
      </w:r>
      <w:r w:rsidRPr="00762B5C">
        <w:t>the</w:t>
      </w:r>
      <w:r w:rsidR="00485216">
        <w:t xml:space="preserve"> </w:t>
      </w:r>
      <w:r w:rsidRPr="00762B5C">
        <w:t>schedule</w:t>
      </w:r>
      <w:r w:rsidR="00485216">
        <w:t xml:space="preserve"> </w:t>
      </w:r>
      <w:r w:rsidRPr="00762B5C">
        <w:t>and</w:t>
      </w:r>
      <w:r w:rsidR="00485216">
        <w:t xml:space="preserve"> </w:t>
      </w:r>
      <w:r w:rsidRPr="00762B5C">
        <w:t>modalities</w:t>
      </w:r>
      <w:r w:rsidR="00485216">
        <w:t xml:space="preserve"> </w:t>
      </w:r>
      <w:r w:rsidRPr="00762B5C">
        <w:t>of</w:t>
      </w:r>
      <w:r w:rsidR="00485216">
        <w:t xml:space="preserve"> </w:t>
      </w:r>
      <w:r w:rsidRPr="00762B5C">
        <w:t>the</w:t>
      </w:r>
      <w:r w:rsidR="00485216">
        <w:t xml:space="preserve"> </w:t>
      </w:r>
      <w:r w:rsidRPr="00762B5C">
        <w:t>election</w:t>
      </w:r>
      <w:r w:rsidR="00485216">
        <w:t xml:space="preserve"> </w:t>
      </w:r>
      <w:r w:rsidRPr="00762B5C">
        <w:t>process</w:t>
      </w:r>
      <w:r w:rsidR="00485216">
        <w:t xml:space="preserve"> </w:t>
      </w:r>
      <w:r w:rsidRPr="00762B5C">
        <w:t>and</w:t>
      </w:r>
      <w:r w:rsidR="00485216">
        <w:t xml:space="preserve"> </w:t>
      </w:r>
      <w:r w:rsidRPr="00762B5C">
        <w:t>requesting</w:t>
      </w:r>
      <w:r w:rsidR="00485216">
        <w:t xml:space="preserve"> </w:t>
      </w:r>
      <w:r w:rsidRPr="00762B5C">
        <w:t>nominations</w:t>
      </w:r>
      <w:r w:rsidR="00485216">
        <w:t xml:space="preserve"> </w:t>
      </w:r>
      <w:r w:rsidRPr="00762B5C">
        <w:t>(including</w:t>
      </w:r>
      <w:r w:rsidR="00485216">
        <w:t xml:space="preserve"> </w:t>
      </w:r>
      <w:r w:rsidRPr="00762B5C">
        <w:t>self-nominations)</w:t>
      </w:r>
      <w:r w:rsidR="00485216">
        <w:t xml:space="preserve"> </w:t>
      </w:r>
      <w:r w:rsidRPr="00762B5C">
        <w:t>by</w:t>
      </w:r>
      <w:r w:rsidR="00485216">
        <w:t xml:space="preserve"> </w:t>
      </w:r>
      <w:r w:rsidRPr="00762B5C">
        <w:t>ALAC</w:t>
      </w:r>
      <w:r w:rsidR="00485216">
        <w:t xml:space="preserve"> </w:t>
      </w:r>
      <w:r w:rsidRPr="00762B5C">
        <w:t>Members.</w:t>
      </w:r>
      <w:r w:rsidR="00485216">
        <w:t xml:space="preserve"> </w:t>
      </w:r>
      <w:r w:rsidRPr="00762B5C">
        <w:t>The</w:t>
      </w:r>
      <w:r w:rsidR="00485216">
        <w:t xml:space="preserve"> </w:t>
      </w:r>
      <w:r w:rsidR="00DD5BD9">
        <w:t>S</w:t>
      </w:r>
      <w:r w:rsidRPr="00762B5C">
        <w:t>election</w:t>
      </w:r>
      <w:r w:rsidR="00485216">
        <w:t xml:space="preserve"> </w:t>
      </w:r>
      <w:r w:rsidR="00DD5BD9">
        <w:t>C</w:t>
      </w:r>
      <w:r w:rsidRPr="00762B5C">
        <w:t>all</w:t>
      </w:r>
      <w:r w:rsidR="00485216">
        <w:t xml:space="preserve"> </w:t>
      </w:r>
      <w:r w:rsidRPr="00762B5C">
        <w:t>will</w:t>
      </w:r>
      <w:r w:rsidR="00485216">
        <w:t xml:space="preserve"> </w:t>
      </w:r>
      <w:r w:rsidRPr="00762B5C">
        <w:t>allow</w:t>
      </w:r>
      <w:r w:rsidR="00485216">
        <w:t xml:space="preserve"> </w:t>
      </w:r>
      <w:r w:rsidRPr="00762B5C">
        <w:t>at</w:t>
      </w:r>
      <w:r w:rsidR="00485216">
        <w:t xml:space="preserve"> </w:t>
      </w:r>
      <w:r w:rsidRPr="00762B5C">
        <w:t>least</w:t>
      </w:r>
      <w:r w:rsidR="00485216">
        <w:t xml:space="preserve"> </w:t>
      </w:r>
      <w:r w:rsidRPr="00762B5C">
        <w:t>fourteen</w:t>
      </w:r>
      <w:r w:rsidR="00485216">
        <w:t xml:space="preserve"> </w:t>
      </w:r>
      <w:r w:rsidRPr="00762B5C">
        <w:t>days</w:t>
      </w:r>
      <w:r w:rsidR="00485216">
        <w:t xml:space="preserve"> </w:t>
      </w:r>
      <w:r w:rsidRPr="00762B5C">
        <w:t>for</w:t>
      </w:r>
      <w:r w:rsidR="00485216">
        <w:t xml:space="preserve"> </w:t>
      </w:r>
      <w:r w:rsidRPr="00762B5C">
        <w:t>nominations.</w:t>
      </w:r>
      <w:bookmarkEnd w:id="119"/>
    </w:p>
    <w:p w:rsidR="00485216" w:rsidRDefault="00762B5C" w:rsidP="00485216">
      <w:pPr>
        <w:pStyle w:val="ListParagraph"/>
        <w:numPr>
          <w:ilvl w:val="2"/>
          <w:numId w:val="8"/>
        </w:numPr>
      </w:pPr>
      <w:r w:rsidRPr="00762B5C">
        <w:t>The</w:t>
      </w:r>
      <w:r w:rsidR="00485216">
        <w:t xml:space="preserve"> </w:t>
      </w:r>
      <w:r w:rsidRPr="00762B5C">
        <w:t>requirements</w:t>
      </w:r>
      <w:r w:rsidR="00485216">
        <w:t xml:space="preserve"> </w:t>
      </w:r>
      <w:r w:rsidRPr="00762B5C">
        <w:t>to</w:t>
      </w:r>
      <w:r w:rsidR="00485216">
        <w:t xml:space="preserve"> </w:t>
      </w:r>
      <w:r w:rsidRPr="00762B5C">
        <w:t>be</w:t>
      </w:r>
      <w:r w:rsidR="00485216">
        <w:t xml:space="preserve"> </w:t>
      </w:r>
      <w:r w:rsidRPr="00762B5C">
        <w:t>met</w:t>
      </w:r>
      <w:r w:rsidR="00485216">
        <w:t xml:space="preserve"> </w:t>
      </w:r>
      <w:r w:rsidRPr="00762B5C">
        <w:t>by</w:t>
      </w:r>
      <w:r w:rsidR="00485216">
        <w:t xml:space="preserve"> </w:t>
      </w:r>
      <w:r w:rsidRPr="00762B5C">
        <w:t>nominees</w:t>
      </w:r>
      <w:r w:rsidR="00485216">
        <w:t xml:space="preserve"> </w:t>
      </w:r>
      <w:r w:rsidRPr="00762B5C">
        <w:t>for</w:t>
      </w:r>
      <w:r w:rsidR="00485216">
        <w:t xml:space="preserve"> </w:t>
      </w:r>
      <w:r w:rsidRPr="00762B5C">
        <w:t>Chair</w:t>
      </w:r>
      <w:r w:rsidR="00485216">
        <w:t xml:space="preserve"> </w:t>
      </w:r>
      <w:r w:rsidRPr="00762B5C">
        <w:t>are</w:t>
      </w:r>
      <w:r w:rsidR="00485216">
        <w:t xml:space="preserve"> </w:t>
      </w:r>
      <w:r w:rsidRPr="00762B5C">
        <w:t>listed</w:t>
      </w:r>
      <w:r w:rsidR="00485216">
        <w:t xml:space="preserve"> </w:t>
      </w:r>
      <w:r w:rsidRPr="00762B5C">
        <w:t>in</w:t>
      </w:r>
      <w:r w:rsidR="00485216">
        <w:t xml:space="preserve"> </w:t>
      </w:r>
      <w:r w:rsidR="00045395">
        <w:t>Paragraph</w:t>
      </w:r>
      <w:r w:rsidR="00485216">
        <w:t xml:space="preserve"> </w:t>
      </w:r>
      <w:r w:rsidR="00EE45D5">
        <w:fldChar w:fldCharType="begin"/>
      </w:r>
      <w:r w:rsidR="00EE45D5">
        <w:instrText xml:space="preserve"> REF _Ref348443057 \r \h </w:instrText>
      </w:r>
      <w:r w:rsidR="00EE45D5">
        <w:fldChar w:fldCharType="separate"/>
      </w:r>
      <w:r w:rsidR="00522644">
        <w:t>5</w:t>
      </w:r>
      <w:r w:rsidR="00EE45D5">
        <w:fldChar w:fldCharType="end"/>
      </w:r>
      <w:r w:rsidRPr="00762B5C">
        <w:t>.</w:t>
      </w:r>
    </w:p>
    <w:p w:rsidR="00485216" w:rsidRDefault="00762B5C" w:rsidP="00010084">
      <w:pPr>
        <w:pStyle w:val="ListParagraph"/>
        <w:numPr>
          <w:ilvl w:val="2"/>
          <w:numId w:val="8"/>
        </w:numPr>
      </w:pPr>
      <w:r w:rsidRPr="00762B5C">
        <w:t>A</w:t>
      </w:r>
      <w:r w:rsidR="00485216">
        <w:t xml:space="preserve"> </w:t>
      </w:r>
      <w:r w:rsidRPr="00762B5C">
        <w:t>nominee</w:t>
      </w:r>
      <w:r w:rsidR="00485216">
        <w:t xml:space="preserve"> </w:t>
      </w:r>
      <w:r w:rsidRPr="00762B5C">
        <w:t>must</w:t>
      </w:r>
      <w:r w:rsidR="00485216">
        <w:t xml:space="preserve"> </w:t>
      </w:r>
      <w:r w:rsidRPr="00762B5C">
        <w:t>send</w:t>
      </w:r>
      <w:r w:rsidR="00485216">
        <w:t xml:space="preserve"> </w:t>
      </w:r>
      <w:r w:rsidRPr="00762B5C">
        <w:t>a</w:t>
      </w:r>
      <w:r w:rsidR="00485216">
        <w:t xml:space="preserve"> </w:t>
      </w:r>
      <w:r w:rsidRPr="00762B5C">
        <w:t>message</w:t>
      </w:r>
      <w:r w:rsidR="00485216">
        <w:t xml:space="preserve"> </w:t>
      </w:r>
      <w:r w:rsidRPr="00762B5C">
        <w:t>of</w:t>
      </w:r>
      <w:r w:rsidR="00485216">
        <w:t xml:space="preserve"> </w:t>
      </w:r>
      <w:r w:rsidRPr="00762B5C">
        <w:t>acceptance</w:t>
      </w:r>
      <w:r w:rsidR="00485216">
        <w:t xml:space="preserve"> </w:t>
      </w:r>
      <w:r w:rsidRPr="00762B5C">
        <w:t>to</w:t>
      </w:r>
      <w:r w:rsidR="00485216">
        <w:t xml:space="preserve"> </w:t>
      </w:r>
      <w:r w:rsidRPr="00762B5C">
        <w:t>the</w:t>
      </w:r>
      <w:r w:rsidR="00485216">
        <w:t xml:space="preserve"> </w:t>
      </w:r>
      <w:r w:rsidRPr="00762B5C">
        <w:t>same</w:t>
      </w:r>
      <w:r w:rsidR="00485216">
        <w:t xml:space="preserve"> </w:t>
      </w:r>
      <w:r w:rsidRPr="00762B5C">
        <w:t>list</w:t>
      </w:r>
      <w:r w:rsidR="00485216">
        <w:t xml:space="preserve"> </w:t>
      </w:r>
      <w:r w:rsidRPr="00762B5C">
        <w:t>on</w:t>
      </w:r>
      <w:r w:rsidR="00485216">
        <w:t xml:space="preserve"> </w:t>
      </w:r>
      <w:r w:rsidRPr="00762B5C">
        <w:t>which</w:t>
      </w:r>
      <w:r w:rsidR="00485216">
        <w:t xml:space="preserve"> </w:t>
      </w:r>
      <w:r w:rsidRPr="00762B5C">
        <w:t>nominations</w:t>
      </w:r>
      <w:r w:rsidR="00485216">
        <w:t xml:space="preserve"> </w:t>
      </w:r>
      <w:r w:rsidRPr="00762B5C">
        <w:t>were</w:t>
      </w:r>
      <w:r w:rsidR="00485216">
        <w:t xml:space="preserve"> </w:t>
      </w:r>
      <w:r w:rsidRPr="00762B5C">
        <w:t>solicited</w:t>
      </w:r>
      <w:r w:rsidR="00485216">
        <w:t xml:space="preserve"> </w:t>
      </w:r>
      <w:r w:rsidRPr="00762B5C">
        <w:t>within</w:t>
      </w:r>
      <w:r w:rsidR="00485216">
        <w:t xml:space="preserve"> </w:t>
      </w:r>
      <w:r w:rsidRPr="00762B5C">
        <w:t>seven</w:t>
      </w:r>
      <w:r w:rsidR="00485216">
        <w:t xml:space="preserve"> </w:t>
      </w:r>
      <w:r w:rsidRPr="00762B5C">
        <w:t>days</w:t>
      </w:r>
      <w:r w:rsidR="00485216">
        <w:t xml:space="preserve"> </w:t>
      </w:r>
      <w:r w:rsidRPr="00762B5C">
        <w:t>of</w:t>
      </w:r>
      <w:r w:rsidR="00485216">
        <w:t xml:space="preserve"> </w:t>
      </w:r>
      <w:r w:rsidRPr="00762B5C">
        <w:t>the</w:t>
      </w:r>
      <w:r w:rsidR="00485216">
        <w:t xml:space="preserve"> </w:t>
      </w:r>
      <w:r w:rsidRPr="00762B5C">
        <w:t>close</w:t>
      </w:r>
      <w:r w:rsidR="00485216">
        <w:t xml:space="preserve"> </w:t>
      </w:r>
      <w:r w:rsidRPr="00762B5C">
        <w:t>of</w:t>
      </w:r>
      <w:r w:rsidR="00485216">
        <w:t xml:space="preserve"> </w:t>
      </w:r>
      <w:r w:rsidRPr="00762B5C">
        <w:t>nominations</w:t>
      </w:r>
      <w:r w:rsidR="00F23285">
        <w:t>.</w:t>
      </w:r>
      <w:r w:rsidR="0044799B">
        <w:t xml:space="preserve"> </w:t>
      </w:r>
      <w:r w:rsidR="00010084">
        <w:t>The</w:t>
      </w:r>
      <w:r w:rsidR="00485216">
        <w:t xml:space="preserve"> </w:t>
      </w:r>
      <w:r w:rsidRPr="00762B5C">
        <w:t>acceptance</w:t>
      </w:r>
      <w:r w:rsidR="00485216">
        <w:t xml:space="preserve"> </w:t>
      </w:r>
      <w:r w:rsidRPr="00762B5C">
        <w:t>should</w:t>
      </w:r>
      <w:r w:rsidR="00485216">
        <w:t xml:space="preserve"> </w:t>
      </w:r>
      <w:r w:rsidRPr="00762B5C">
        <w:t>be</w:t>
      </w:r>
      <w:r w:rsidR="00485216">
        <w:t xml:space="preserve"> </w:t>
      </w:r>
      <w:r w:rsidRPr="00762B5C">
        <w:t>sent</w:t>
      </w:r>
      <w:r w:rsidR="00485216">
        <w:t xml:space="preserve"> </w:t>
      </w:r>
      <w:r w:rsidRPr="00762B5C">
        <w:t>via</w:t>
      </w:r>
      <w:r w:rsidR="00485216">
        <w:t xml:space="preserve"> </w:t>
      </w:r>
      <w:r w:rsidRPr="00762B5C">
        <w:t>Staff</w:t>
      </w:r>
      <w:r w:rsidR="00010084" w:rsidRPr="00010084">
        <w:t xml:space="preserve"> </w:t>
      </w:r>
      <w:r w:rsidR="00010084">
        <w:t>i</w:t>
      </w:r>
      <w:r w:rsidR="00010084" w:rsidRPr="00010084">
        <w:t>f the nominee does not have sending privileges to that list</w:t>
      </w:r>
      <w:r w:rsidRPr="00762B5C">
        <w:t>.</w:t>
      </w:r>
      <w:r w:rsidR="00485216">
        <w:t xml:space="preserve"> </w:t>
      </w:r>
      <w:r w:rsidR="00010084">
        <w:t xml:space="preserve">An </w:t>
      </w:r>
      <w:r w:rsidRPr="00762B5C">
        <w:t>ALAC</w:t>
      </w:r>
      <w:r w:rsidR="00485216">
        <w:t xml:space="preserve"> </w:t>
      </w:r>
      <w:r w:rsidRPr="00762B5C">
        <w:t>SoI</w:t>
      </w:r>
      <w:r w:rsidR="00485216">
        <w:t xml:space="preserve"> </w:t>
      </w:r>
      <w:r w:rsidRPr="00762B5C">
        <w:t>must</w:t>
      </w:r>
      <w:r w:rsidR="00485216">
        <w:t xml:space="preserve"> </w:t>
      </w:r>
      <w:r w:rsidRPr="00762B5C">
        <w:t>be</w:t>
      </w:r>
      <w:r w:rsidR="00485216">
        <w:t xml:space="preserve"> </w:t>
      </w:r>
      <w:r w:rsidRPr="00762B5C">
        <w:t>completed</w:t>
      </w:r>
      <w:r w:rsidR="00485216">
        <w:t xml:space="preserve"> </w:t>
      </w:r>
      <w:r w:rsidRPr="00762B5C">
        <w:t>prior</w:t>
      </w:r>
      <w:r w:rsidR="00485216">
        <w:t xml:space="preserve"> </w:t>
      </w:r>
      <w:r w:rsidRPr="00762B5C">
        <w:t>to</w:t>
      </w:r>
      <w:r w:rsidR="00485216">
        <w:t xml:space="preserve"> </w:t>
      </w:r>
      <w:r w:rsidRPr="00762B5C">
        <w:t>the</w:t>
      </w:r>
      <w:r w:rsidR="00485216">
        <w:t xml:space="preserve"> </w:t>
      </w:r>
      <w:r w:rsidRPr="00762B5C">
        <w:t>close</w:t>
      </w:r>
      <w:r w:rsidR="00485216">
        <w:t xml:space="preserve"> </w:t>
      </w:r>
      <w:r w:rsidRPr="00762B5C">
        <w:t>of</w:t>
      </w:r>
      <w:r w:rsidR="00485216">
        <w:t xml:space="preserve"> </w:t>
      </w:r>
      <w:r w:rsidRPr="00762B5C">
        <w:t>the</w:t>
      </w:r>
      <w:r w:rsidR="00485216">
        <w:t xml:space="preserve"> </w:t>
      </w:r>
      <w:r w:rsidRPr="00762B5C">
        <w:t>acceptance</w:t>
      </w:r>
      <w:r w:rsidR="00485216">
        <w:t xml:space="preserve"> </w:t>
      </w:r>
      <w:r w:rsidRPr="00762B5C">
        <w:t>period</w:t>
      </w:r>
      <w:r w:rsidR="00010084" w:rsidRPr="00010084">
        <w:t xml:space="preserve"> </w:t>
      </w:r>
      <w:r w:rsidR="00010084">
        <w:t>i</w:t>
      </w:r>
      <w:r w:rsidR="00010084" w:rsidRPr="00762B5C">
        <w:t>f</w:t>
      </w:r>
      <w:r w:rsidR="00010084">
        <w:t xml:space="preserve"> </w:t>
      </w:r>
      <w:r w:rsidR="00010084" w:rsidRPr="00762B5C">
        <w:t>the</w:t>
      </w:r>
      <w:r w:rsidR="00010084">
        <w:t xml:space="preserve"> </w:t>
      </w:r>
      <w:r w:rsidR="00010084" w:rsidRPr="00762B5C">
        <w:t>nominee</w:t>
      </w:r>
      <w:r w:rsidR="00010084">
        <w:t xml:space="preserve"> </w:t>
      </w:r>
      <w:r w:rsidR="00010084" w:rsidRPr="00762B5C">
        <w:t>does</w:t>
      </w:r>
      <w:r w:rsidR="00010084">
        <w:t xml:space="preserve"> </w:t>
      </w:r>
      <w:r w:rsidR="00010084" w:rsidRPr="00762B5C">
        <w:t>not</w:t>
      </w:r>
      <w:r w:rsidR="00010084">
        <w:t xml:space="preserve"> already h</w:t>
      </w:r>
      <w:r w:rsidR="00010084" w:rsidRPr="00762B5C">
        <w:t>ave</w:t>
      </w:r>
      <w:r w:rsidR="00010084">
        <w:t xml:space="preserve"> one</w:t>
      </w:r>
      <w:r w:rsidRPr="00762B5C">
        <w:t>.</w:t>
      </w:r>
    </w:p>
    <w:p w:rsidR="00485216" w:rsidRDefault="00010084" w:rsidP="008A2C2E">
      <w:pPr>
        <w:pStyle w:val="ListParagraph"/>
        <w:numPr>
          <w:ilvl w:val="2"/>
          <w:numId w:val="8"/>
        </w:numPr>
      </w:pPr>
      <w:bookmarkStart w:id="120" w:name="_Ref349803530"/>
      <w:r>
        <w:t xml:space="preserve">The </w:t>
      </w:r>
      <w:r w:rsidR="00762B5C" w:rsidRPr="00762B5C">
        <w:t>Chair/Staff</w:t>
      </w:r>
      <w:r w:rsidR="00485216">
        <w:t xml:space="preserve"> </w:t>
      </w:r>
      <w:r w:rsidR="00F42882">
        <w:t xml:space="preserve">shall </w:t>
      </w:r>
      <w:r w:rsidR="00762B5C" w:rsidRPr="00762B5C">
        <w:t>post</w:t>
      </w:r>
      <w:r w:rsidR="00485216">
        <w:t xml:space="preserve"> </w:t>
      </w:r>
      <w:r w:rsidR="00762B5C" w:rsidRPr="00762B5C">
        <w:t>to</w:t>
      </w:r>
      <w:r w:rsidR="00485216">
        <w:t xml:space="preserve"> </w:t>
      </w:r>
      <w:r w:rsidR="00762B5C" w:rsidRPr="00762B5C">
        <w:t>the</w:t>
      </w:r>
      <w:r w:rsidR="00485216">
        <w:t xml:space="preserve"> </w:t>
      </w:r>
      <w:r w:rsidR="008A2C2E" w:rsidRPr="008A2C2E">
        <w:t>Approved Distribution Lists</w:t>
      </w:r>
      <w:r w:rsidR="008A2C2E" w:rsidRPr="008A2C2E" w:rsidDel="00F56A16">
        <w:t xml:space="preserve"> </w:t>
      </w:r>
      <w:r w:rsidR="00762B5C" w:rsidRPr="00762B5C">
        <w:t>a</w:t>
      </w:r>
      <w:r w:rsidR="00485216">
        <w:t xml:space="preserve"> </w:t>
      </w:r>
      <w:r w:rsidR="000D6D8E">
        <w:t>Selection Summary</w:t>
      </w:r>
      <w:r w:rsidR="00485216">
        <w:t xml:space="preserve"> </w:t>
      </w:r>
      <w:r w:rsidR="00762B5C" w:rsidRPr="00762B5C">
        <w:t>of</w:t>
      </w:r>
      <w:r w:rsidR="00485216">
        <w:t xml:space="preserve"> </w:t>
      </w:r>
      <w:r w:rsidR="00762B5C" w:rsidRPr="00762B5C">
        <w:t>all</w:t>
      </w:r>
      <w:r w:rsidR="00485216">
        <w:t xml:space="preserve"> </w:t>
      </w:r>
      <w:r w:rsidR="00762B5C" w:rsidRPr="00762B5C">
        <w:t>valid</w:t>
      </w:r>
      <w:r w:rsidR="00485216">
        <w:t xml:space="preserve"> </w:t>
      </w:r>
      <w:r w:rsidR="00762B5C" w:rsidRPr="00762B5C">
        <w:t>nominations</w:t>
      </w:r>
      <w:r w:rsidR="00485216">
        <w:t xml:space="preserve"> </w:t>
      </w:r>
      <w:r w:rsidR="00762B5C" w:rsidRPr="00762B5C">
        <w:t>for</w:t>
      </w:r>
      <w:r w:rsidR="00485216">
        <w:t xml:space="preserve"> </w:t>
      </w:r>
      <w:r w:rsidR="00762B5C" w:rsidRPr="00762B5C">
        <w:t>Chair,</w:t>
      </w:r>
      <w:r w:rsidR="00485216">
        <w:t xml:space="preserve"> </w:t>
      </w:r>
      <w:r w:rsidR="00762B5C" w:rsidRPr="00762B5C">
        <w:t>announcing</w:t>
      </w:r>
      <w:r w:rsidR="00485216">
        <w:t xml:space="preserve"> </w:t>
      </w:r>
      <w:r w:rsidR="00762B5C" w:rsidRPr="00762B5C">
        <w:t>the</w:t>
      </w:r>
      <w:r w:rsidR="00485216">
        <w:t xml:space="preserve"> </w:t>
      </w:r>
      <w:r w:rsidR="00762B5C" w:rsidRPr="00762B5C">
        <w:t>detailed</w:t>
      </w:r>
      <w:r w:rsidR="00485216">
        <w:t xml:space="preserve"> </w:t>
      </w:r>
      <w:r w:rsidR="00762B5C" w:rsidRPr="00762B5C">
        <w:t>election</w:t>
      </w:r>
      <w:r w:rsidR="00485216">
        <w:t xml:space="preserve"> </w:t>
      </w:r>
      <w:r w:rsidR="00762B5C" w:rsidRPr="00762B5C">
        <w:t>process</w:t>
      </w:r>
      <w:r w:rsidRPr="00010084">
        <w:t xml:space="preserve"> </w:t>
      </w:r>
      <w:r>
        <w:t>a</w:t>
      </w:r>
      <w:r w:rsidRPr="00762B5C">
        <w:t>fter</w:t>
      </w:r>
      <w:r>
        <w:t xml:space="preserve"> </w:t>
      </w:r>
      <w:r w:rsidRPr="00762B5C">
        <w:t>the</w:t>
      </w:r>
      <w:r>
        <w:t xml:space="preserve"> </w:t>
      </w:r>
      <w:r w:rsidRPr="00762B5C">
        <w:t>deadline</w:t>
      </w:r>
      <w:r>
        <w:t xml:space="preserve"> </w:t>
      </w:r>
      <w:r w:rsidRPr="00762B5C">
        <w:t>for</w:t>
      </w:r>
      <w:r>
        <w:t xml:space="preserve"> </w:t>
      </w:r>
      <w:r w:rsidRPr="00762B5C">
        <w:t>nomination</w:t>
      </w:r>
      <w:r>
        <w:t xml:space="preserve"> </w:t>
      </w:r>
      <w:r w:rsidRPr="00762B5C">
        <w:t>acceptance</w:t>
      </w:r>
      <w:r>
        <w:t xml:space="preserve"> </w:t>
      </w:r>
      <w:r w:rsidRPr="00762B5C">
        <w:t>has</w:t>
      </w:r>
      <w:r>
        <w:t xml:space="preserve"> </w:t>
      </w:r>
      <w:r w:rsidRPr="00762B5C">
        <w:t>passed</w:t>
      </w:r>
      <w:r w:rsidR="00762B5C" w:rsidRPr="00762B5C">
        <w:t>.</w:t>
      </w:r>
      <w:bookmarkEnd w:id="120"/>
    </w:p>
    <w:p w:rsidR="00485216" w:rsidRDefault="00762B5C" w:rsidP="004926AC">
      <w:pPr>
        <w:pStyle w:val="ListParagraph"/>
        <w:numPr>
          <w:ilvl w:val="2"/>
          <w:numId w:val="8"/>
        </w:numPr>
      </w:pPr>
      <w:r w:rsidRPr="00762B5C">
        <w:lastRenderedPageBreak/>
        <w:t>Nominations</w:t>
      </w:r>
      <w:r w:rsidR="00485216">
        <w:t xml:space="preserve"> </w:t>
      </w:r>
      <w:r w:rsidR="00F42882">
        <w:t xml:space="preserve">will </w:t>
      </w:r>
      <w:r w:rsidRPr="00762B5C">
        <w:t>then</w:t>
      </w:r>
      <w:r w:rsidR="00485216">
        <w:t xml:space="preserve"> </w:t>
      </w:r>
      <w:r w:rsidRPr="00762B5C">
        <w:t>be</w:t>
      </w:r>
      <w:r w:rsidR="00485216">
        <w:t xml:space="preserve"> </w:t>
      </w:r>
      <w:r w:rsidRPr="00762B5C">
        <w:t>discussed</w:t>
      </w:r>
      <w:r w:rsidR="00485216">
        <w:t xml:space="preserve"> </w:t>
      </w:r>
      <w:r w:rsidRPr="00762B5C">
        <w:t>on</w:t>
      </w:r>
      <w:r w:rsidR="00485216">
        <w:t xml:space="preserve"> </w:t>
      </w:r>
      <w:r w:rsidRPr="00762B5C">
        <w:t>the</w:t>
      </w:r>
      <w:r w:rsidR="004926AC" w:rsidRPr="004926AC">
        <w:t xml:space="preserve"> Approved Distribution Lists</w:t>
      </w:r>
      <w:r w:rsidRPr="00762B5C">
        <w:t>,</w:t>
      </w:r>
      <w:r w:rsidR="00485216">
        <w:t xml:space="preserve"> </w:t>
      </w:r>
      <w:r w:rsidRPr="00762B5C">
        <w:t>conference</w:t>
      </w:r>
      <w:r w:rsidR="00485216">
        <w:t xml:space="preserve"> </w:t>
      </w:r>
      <w:r w:rsidRPr="00762B5C">
        <w:t>calls</w:t>
      </w:r>
      <w:r w:rsidR="00485216">
        <w:t xml:space="preserve"> </w:t>
      </w:r>
      <w:r w:rsidRPr="00762B5C">
        <w:t>or</w:t>
      </w:r>
      <w:r w:rsidR="00485216">
        <w:t xml:space="preserve"> </w:t>
      </w:r>
      <w:r w:rsidRPr="00762B5C">
        <w:t>other</w:t>
      </w:r>
      <w:r w:rsidR="00485216">
        <w:t xml:space="preserve"> </w:t>
      </w:r>
      <w:r w:rsidRPr="00762B5C">
        <w:t>electronic</w:t>
      </w:r>
      <w:r w:rsidR="00485216">
        <w:t xml:space="preserve"> </w:t>
      </w:r>
      <w:r w:rsidRPr="00762B5C">
        <w:t>or</w:t>
      </w:r>
      <w:r w:rsidR="00485216">
        <w:t xml:space="preserve"> </w:t>
      </w:r>
      <w:r w:rsidRPr="00762B5C">
        <w:t>face-to-face</w:t>
      </w:r>
      <w:r w:rsidR="00485216">
        <w:t xml:space="preserve"> </w:t>
      </w:r>
      <w:r w:rsidRPr="00762B5C">
        <w:t>meetings</w:t>
      </w:r>
      <w:r w:rsidR="00485216">
        <w:t xml:space="preserve"> </w:t>
      </w:r>
      <w:r w:rsidRPr="00762B5C">
        <w:t>as</w:t>
      </w:r>
      <w:r w:rsidR="00485216">
        <w:t xml:space="preserve"> </w:t>
      </w:r>
      <w:r w:rsidRPr="00762B5C">
        <w:t>appropriate.</w:t>
      </w:r>
    </w:p>
    <w:p w:rsidR="00CE59A9" w:rsidRDefault="00CE59A9" w:rsidP="00CD3444">
      <w:pPr>
        <w:pStyle w:val="ListParagraph-Singlelinetitle"/>
      </w:pPr>
      <w:r>
        <w:t>Determination of winner</w:t>
      </w:r>
    </w:p>
    <w:p w:rsidR="00642EBE" w:rsidRDefault="001473D9" w:rsidP="000C68CD">
      <w:pPr>
        <w:pStyle w:val="Normal-Level2"/>
      </w:pPr>
      <w:r>
        <w:t xml:space="preserve">The following steps </w:t>
      </w:r>
      <w:r w:rsidR="00F42882">
        <w:t xml:space="preserve">must </w:t>
      </w:r>
      <w:r>
        <w:t xml:space="preserve">be carried out in </w:t>
      </w:r>
      <w:r w:rsidR="00F23285">
        <w:t xml:space="preserve">the specified </w:t>
      </w:r>
      <w:r>
        <w:t xml:space="preserve">order until a winner is declared or the election process is restarted </w:t>
      </w:r>
      <w:r w:rsidR="00F23285">
        <w:t>with</w:t>
      </w:r>
      <w:r>
        <w:t xml:space="preserve"> a new vote or </w:t>
      </w:r>
      <w:r w:rsidR="00DD5BD9">
        <w:t>S</w:t>
      </w:r>
      <w:r>
        <w:t xml:space="preserve">election </w:t>
      </w:r>
      <w:r w:rsidR="00DD5BD9">
        <w:t>C</w:t>
      </w:r>
      <w:r>
        <w:t>all</w:t>
      </w:r>
      <w:r w:rsidR="00AE0B4A">
        <w:t>:</w:t>
      </w:r>
    </w:p>
    <w:p w:rsidR="00604D35" w:rsidRDefault="00604D35" w:rsidP="00642EBE">
      <w:pPr>
        <w:pStyle w:val="ListParagraph"/>
        <w:numPr>
          <w:ilvl w:val="2"/>
          <w:numId w:val="8"/>
        </w:numPr>
      </w:pPr>
      <w:r>
        <w:t xml:space="preserve">The winning candidate must receive votes from </w:t>
      </w:r>
      <w:r w:rsidR="00642EBE">
        <w:t>a</w:t>
      </w:r>
      <w:r>
        <w:t xml:space="preserve"> majority of the sitting ALAC Members.</w:t>
      </w:r>
    </w:p>
    <w:p w:rsidR="00CE59A9" w:rsidRDefault="00CE59A9" w:rsidP="00642EBE">
      <w:pPr>
        <w:pStyle w:val="ListParagraph"/>
        <w:numPr>
          <w:ilvl w:val="2"/>
          <w:numId w:val="8"/>
        </w:numPr>
      </w:pPr>
      <w:r>
        <w:t xml:space="preserve">If </w:t>
      </w:r>
      <w:r w:rsidR="00642EBE">
        <w:t xml:space="preserve">the number </w:t>
      </w:r>
      <w:r w:rsidR="00F23285">
        <w:t xml:space="preserve">of </w:t>
      </w:r>
      <w:r>
        <w:t>abstentions constitute</w:t>
      </w:r>
      <w:r w:rsidR="00F23285">
        <w:t>s</w:t>
      </w:r>
      <w:r>
        <w:t xml:space="preserve"> the majority of the sitting </w:t>
      </w:r>
      <w:r w:rsidR="002C6102">
        <w:t>ALAC Member</w:t>
      </w:r>
      <w:r>
        <w:t xml:space="preserve">s, the entire election process </w:t>
      </w:r>
      <w:r w:rsidR="001473D9">
        <w:t>must be re-</w:t>
      </w:r>
      <w:r>
        <w:t>start</w:t>
      </w:r>
      <w:r w:rsidR="00F23285">
        <w:t>ed</w:t>
      </w:r>
      <w:r>
        <w:t xml:space="preserve"> with </w:t>
      </w:r>
      <w:r w:rsidR="00EA08B6">
        <w:t>a</w:t>
      </w:r>
      <w:r>
        <w:t xml:space="preserve"> </w:t>
      </w:r>
      <w:r w:rsidR="00DD5BD9">
        <w:t>Se</w:t>
      </w:r>
      <w:r w:rsidR="000D6D8E">
        <w:t>lection C</w:t>
      </w:r>
      <w:r>
        <w:t>all.</w:t>
      </w:r>
    </w:p>
    <w:p w:rsidR="000D6D8E" w:rsidRPr="000D6D8E" w:rsidRDefault="001473D9" w:rsidP="00EA08B6">
      <w:pPr>
        <w:pStyle w:val="ListParagraph"/>
        <w:numPr>
          <w:ilvl w:val="2"/>
          <w:numId w:val="8"/>
        </w:numPr>
      </w:pPr>
      <w:r>
        <w:t>If the number of votes minus the number of abstentions</w:t>
      </w:r>
      <w:r w:rsidR="000D6D8E">
        <w:t xml:space="preserve"> does not constitute</w:t>
      </w:r>
      <w:r w:rsidR="004926AC" w:rsidRPr="004926AC">
        <w:t xml:space="preserve"> majority of the sitting ALAC Members</w:t>
      </w:r>
      <w:r w:rsidR="000D6D8E">
        <w:t xml:space="preserve">, the vote </w:t>
      </w:r>
      <w:r w:rsidR="00F23285">
        <w:t>must be re-run</w:t>
      </w:r>
      <w:r w:rsidR="00AE0B4A">
        <w:t xml:space="preserve"> </w:t>
      </w:r>
      <w:r w:rsidR="000D6D8E">
        <w:t xml:space="preserve">with the same slate of candidates. This may be done only once per </w:t>
      </w:r>
      <w:r w:rsidR="00D25EF0">
        <w:t>Se</w:t>
      </w:r>
      <w:r w:rsidR="000D6D8E">
        <w:t xml:space="preserve">lection Call. If the situation occurs more than once, </w:t>
      </w:r>
      <w:r w:rsidR="000D6D8E" w:rsidRPr="000D6D8E">
        <w:t>the entire election process must be re-start</w:t>
      </w:r>
      <w:r w:rsidR="00F23285">
        <w:t>ed</w:t>
      </w:r>
      <w:r w:rsidR="000D6D8E" w:rsidRPr="000D6D8E">
        <w:t xml:space="preserve"> with </w:t>
      </w:r>
      <w:r w:rsidR="00EA08B6">
        <w:t>a</w:t>
      </w:r>
      <w:r w:rsidR="000D6D8E" w:rsidRPr="000D6D8E">
        <w:t xml:space="preserve"> </w:t>
      </w:r>
      <w:r w:rsidR="00D25EF0">
        <w:t>Se</w:t>
      </w:r>
      <w:r w:rsidR="000D6D8E" w:rsidRPr="000D6D8E">
        <w:t xml:space="preserve">lection </w:t>
      </w:r>
      <w:r w:rsidR="000D6D8E">
        <w:t>C</w:t>
      </w:r>
      <w:r w:rsidR="000D6D8E" w:rsidRPr="000D6D8E">
        <w:t>all</w:t>
      </w:r>
      <w:r w:rsidR="000D6D8E">
        <w:t>.</w:t>
      </w:r>
    </w:p>
    <w:p w:rsidR="001473D9" w:rsidRDefault="00F23285" w:rsidP="000C68CD">
      <w:pPr>
        <w:pStyle w:val="ListParagraph"/>
        <w:numPr>
          <w:ilvl w:val="2"/>
          <w:numId w:val="8"/>
        </w:numPr>
      </w:pPr>
      <w:r>
        <w:t>In situations where</w:t>
      </w:r>
      <w:r w:rsidR="00CE59A9">
        <w:t xml:space="preserve"> there are more than two candidates</w:t>
      </w:r>
      <w:r w:rsidR="001473D9">
        <w:t>:</w:t>
      </w:r>
    </w:p>
    <w:p w:rsidR="000D6D8E" w:rsidRDefault="000D6D8E" w:rsidP="000D6D8E">
      <w:pPr>
        <w:pStyle w:val="ListParagraph"/>
        <w:numPr>
          <w:ilvl w:val="3"/>
          <w:numId w:val="8"/>
        </w:numPr>
      </w:pPr>
      <w:r>
        <w:t>If all candidates receive the same number of votes,</w:t>
      </w:r>
      <w:r w:rsidRPr="000D6D8E">
        <w:t xml:space="preserve"> the vote</w:t>
      </w:r>
      <w:r w:rsidR="00AE0B4A">
        <w:t xml:space="preserve"> must be re-run</w:t>
      </w:r>
      <w:r w:rsidRPr="000D6D8E">
        <w:t xml:space="preserve"> with the same slate of candidates. This may be done only once </w:t>
      </w:r>
      <w:r w:rsidR="000D4C45">
        <w:t xml:space="preserve">for a given set of candidates </w:t>
      </w:r>
      <w:r w:rsidRPr="000D6D8E">
        <w:t xml:space="preserve">per </w:t>
      </w:r>
      <w:r w:rsidR="00D25EF0">
        <w:t>Se</w:t>
      </w:r>
      <w:r w:rsidRPr="000D6D8E">
        <w:t>lection Call. If the situation occurs more than once, the entire election process must be re-start</w:t>
      </w:r>
      <w:r w:rsidR="00F23285">
        <w:t>ed</w:t>
      </w:r>
      <w:r w:rsidRPr="000D6D8E">
        <w:t xml:space="preserve"> with </w:t>
      </w:r>
      <w:r w:rsidR="00EA08B6" w:rsidRPr="000D6D8E">
        <w:t>a</w:t>
      </w:r>
      <w:r w:rsidRPr="000D6D8E">
        <w:t xml:space="preserve"> </w:t>
      </w:r>
      <w:r w:rsidR="00D25EF0">
        <w:t>Se</w:t>
      </w:r>
      <w:r w:rsidRPr="000D6D8E">
        <w:t>lection Call.</w:t>
      </w:r>
    </w:p>
    <w:p w:rsidR="00CE59A9" w:rsidRDefault="000D6D8E" w:rsidP="001473D9">
      <w:pPr>
        <w:pStyle w:val="ListParagraph"/>
        <w:numPr>
          <w:ilvl w:val="3"/>
          <w:numId w:val="8"/>
        </w:numPr>
      </w:pPr>
      <w:r>
        <w:t>Drop</w:t>
      </w:r>
      <w:r w:rsidR="001473D9">
        <w:t xml:space="preserve"> the candidate placing last. If there is a </w:t>
      </w:r>
      <w:r>
        <w:t>tie</w:t>
      </w:r>
      <w:r w:rsidR="00CE59A9">
        <w:t xml:space="preserve">, drop </w:t>
      </w:r>
      <w:r>
        <w:t>all</w:t>
      </w:r>
      <w:r w:rsidR="00CE59A9">
        <w:t xml:space="preserve"> candidate</w:t>
      </w:r>
      <w:r>
        <w:t>s</w:t>
      </w:r>
      <w:r w:rsidR="00CE59A9">
        <w:t xml:space="preserve"> with the lowest number of votes. </w:t>
      </w:r>
      <w:r>
        <w:t>R</w:t>
      </w:r>
      <w:r w:rsidR="00CE59A9">
        <w:t xml:space="preserve">e-run the vote with the remaining candidates. </w:t>
      </w:r>
    </w:p>
    <w:p w:rsidR="000D6D8E" w:rsidRPr="000D6D8E" w:rsidRDefault="00CE59A9" w:rsidP="00EA08B6">
      <w:pPr>
        <w:pStyle w:val="ListParagraph"/>
        <w:numPr>
          <w:ilvl w:val="2"/>
          <w:numId w:val="8"/>
        </w:numPr>
      </w:pPr>
      <w:r>
        <w:t>If there are two candidates</w:t>
      </w:r>
      <w:r w:rsidR="004926AC">
        <w:t xml:space="preserve"> and both receive an equal number of votes</w:t>
      </w:r>
      <w:r w:rsidR="000D6D8E">
        <w:t>, re-run the vote with the same slate of candidates.</w:t>
      </w:r>
      <w:r w:rsidR="000D6D8E" w:rsidRPr="000D6D8E">
        <w:t xml:space="preserve"> This may be done only once per </w:t>
      </w:r>
      <w:r w:rsidR="00D25EF0">
        <w:t>S</w:t>
      </w:r>
      <w:r w:rsidR="004926AC">
        <w:t>e</w:t>
      </w:r>
      <w:r w:rsidR="000D6D8E" w:rsidRPr="000D6D8E">
        <w:t>lection Call. If the situation occurs more than once, the entire election process must be re-start</w:t>
      </w:r>
      <w:r w:rsidR="00F23285">
        <w:t>ed</w:t>
      </w:r>
      <w:r w:rsidR="000D6D8E" w:rsidRPr="000D6D8E">
        <w:t xml:space="preserve"> with </w:t>
      </w:r>
      <w:r w:rsidR="00EA08B6">
        <w:t>a</w:t>
      </w:r>
      <w:r w:rsidR="000D6D8E" w:rsidRPr="000D6D8E">
        <w:t xml:space="preserve"> </w:t>
      </w:r>
      <w:r w:rsidR="00D25EF0">
        <w:t>Se</w:t>
      </w:r>
      <w:r w:rsidR="000D6D8E" w:rsidRPr="000D6D8E">
        <w:t>lection Call.</w:t>
      </w:r>
    </w:p>
    <w:p w:rsidR="00485216" w:rsidRDefault="00762B5C" w:rsidP="00CD3444">
      <w:pPr>
        <w:pStyle w:val="ListParagraph-Singlelinetitle"/>
      </w:pPr>
      <w:r w:rsidRPr="00762B5C">
        <w:t>Ordinary</w:t>
      </w:r>
      <w:r w:rsidR="00485216">
        <w:t xml:space="preserve"> </w:t>
      </w:r>
      <w:r w:rsidR="00FF0A91">
        <w:t xml:space="preserve">ALAC </w:t>
      </w:r>
      <w:r w:rsidRPr="00762B5C">
        <w:t>Leadership</w:t>
      </w:r>
      <w:r w:rsidR="00485216">
        <w:t xml:space="preserve"> </w:t>
      </w:r>
      <w:r w:rsidRPr="00762B5C">
        <w:t>Team</w:t>
      </w:r>
      <w:r w:rsidR="00485216">
        <w:t xml:space="preserve"> </w:t>
      </w:r>
      <w:r w:rsidRPr="00762B5C">
        <w:t>selections</w:t>
      </w:r>
    </w:p>
    <w:p w:rsidR="00485216" w:rsidRDefault="00762B5C" w:rsidP="00485216">
      <w:pPr>
        <w:pStyle w:val="ListParagraph"/>
        <w:numPr>
          <w:ilvl w:val="2"/>
          <w:numId w:val="8"/>
        </w:numPr>
      </w:pPr>
      <w:r w:rsidRPr="00762B5C">
        <w:t>Ordinary</w:t>
      </w:r>
      <w:r w:rsidR="00485216">
        <w:t xml:space="preserve"> </w:t>
      </w:r>
      <w:r w:rsidR="0027614B">
        <w:t>s</w:t>
      </w:r>
      <w:r w:rsidRPr="00762B5C">
        <w:t>elections</w:t>
      </w:r>
      <w:r w:rsidR="00485216">
        <w:t xml:space="preserve"> </w:t>
      </w:r>
      <w:r w:rsidRPr="00762B5C">
        <w:t>of</w:t>
      </w:r>
      <w:r w:rsidR="00485216">
        <w:t xml:space="preserve"> </w:t>
      </w:r>
      <w:r w:rsidRPr="00762B5C">
        <w:t>the</w:t>
      </w:r>
      <w:r w:rsidR="00485216">
        <w:t xml:space="preserve"> </w:t>
      </w:r>
      <w:r w:rsidR="00FF0A91">
        <w:t>ALT</w:t>
      </w:r>
      <w:r w:rsidR="00485216">
        <w:t xml:space="preserve"> </w:t>
      </w:r>
      <w:r w:rsidRPr="00762B5C">
        <w:t>Members</w:t>
      </w:r>
      <w:r w:rsidR="00485216">
        <w:t xml:space="preserve"> </w:t>
      </w:r>
      <w:r w:rsidR="00F42882">
        <w:t xml:space="preserve">will </w:t>
      </w:r>
      <w:r w:rsidRPr="00762B5C">
        <w:t>be</w:t>
      </w:r>
      <w:r w:rsidR="00485216">
        <w:t xml:space="preserve"> </w:t>
      </w:r>
      <w:r w:rsidRPr="00762B5C">
        <w:t>held</w:t>
      </w:r>
      <w:r w:rsidR="00485216">
        <w:t xml:space="preserve"> </w:t>
      </w:r>
      <w:r w:rsidRPr="00762B5C">
        <w:t>in</w:t>
      </w:r>
      <w:r w:rsidR="00485216">
        <w:t xml:space="preserve"> </w:t>
      </w:r>
      <w:r w:rsidRPr="00762B5C">
        <w:t>connection</w:t>
      </w:r>
      <w:r w:rsidR="00485216">
        <w:t xml:space="preserve"> </w:t>
      </w:r>
      <w:r w:rsidRPr="00762B5C">
        <w:t>with</w:t>
      </w:r>
      <w:r w:rsidR="00485216">
        <w:t xml:space="preserve"> </w:t>
      </w:r>
      <w:r w:rsidRPr="00762B5C">
        <w:t>the</w:t>
      </w:r>
      <w:r w:rsidR="00485216">
        <w:t xml:space="preserve"> </w:t>
      </w:r>
      <w:r w:rsidR="00F23285">
        <w:t>A</w:t>
      </w:r>
      <w:r w:rsidRPr="00762B5C">
        <w:t>AGM.</w:t>
      </w:r>
    </w:p>
    <w:p w:rsidR="00485216" w:rsidRDefault="00762B5C" w:rsidP="00485216">
      <w:pPr>
        <w:pStyle w:val="ListParagraph"/>
        <w:numPr>
          <w:ilvl w:val="2"/>
          <w:numId w:val="8"/>
        </w:numPr>
      </w:pPr>
      <w:r w:rsidRPr="00762B5C">
        <w:t>The</w:t>
      </w:r>
      <w:r w:rsidR="00485216">
        <w:t xml:space="preserve"> </w:t>
      </w:r>
      <w:r w:rsidRPr="00762B5C">
        <w:t>incoming</w:t>
      </w:r>
      <w:r w:rsidR="00485216">
        <w:t xml:space="preserve"> </w:t>
      </w:r>
      <w:r w:rsidRPr="00762B5C">
        <w:t>Chair</w:t>
      </w:r>
      <w:r w:rsidR="00485216">
        <w:t xml:space="preserve"> </w:t>
      </w:r>
      <w:r w:rsidRPr="00762B5C">
        <w:t>must</w:t>
      </w:r>
      <w:r w:rsidR="00485216">
        <w:t xml:space="preserve"> </w:t>
      </w:r>
      <w:r w:rsidRPr="00762B5C">
        <w:t>be</w:t>
      </w:r>
      <w:r w:rsidR="00485216">
        <w:t xml:space="preserve"> </w:t>
      </w:r>
      <w:r w:rsidRPr="00762B5C">
        <w:t>selected</w:t>
      </w:r>
      <w:r w:rsidR="00485216">
        <w:t xml:space="preserve"> </w:t>
      </w:r>
      <w:r w:rsidRPr="00762B5C">
        <w:t>prior</w:t>
      </w:r>
      <w:r w:rsidR="00485216">
        <w:t xml:space="preserve"> </w:t>
      </w:r>
      <w:r w:rsidRPr="00762B5C">
        <w:t>to</w:t>
      </w:r>
      <w:r w:rsidR="00485216">
        <w:t xml:space="preserve"> </w:t>
      </w:r>
      <w:r w:rsidRPr="00762B5C">
        <w:t>the</w:t>
      </w:r>
      <w:r w:rsidR="00485216">
        <w:t xml:space="preserve"> </w:t>
      </w:r>
      <w:r w:rsidRPr="00762B5C">
        <w:t>initiation</w:t>
      </w:r>
      <w:r w:rsidR="00485216">
        <w:t xml:space="preserve"> </w:t>
      </w:r>
      <w:r w:rsidRPr="00762B5C">
        <w:t>of</w:t>
      </w:r>
      <w:r w:rsidR="00485216">
        <w:t xml:space="preserve"> </w:t>
      </w:r>
      <w:r w:rsidRPr="00762B5C">
        <w:t>the</w:t>
      </w:r>
      <w:r w:rsidR="00485216">
        <w:t xml:space="preserve"> </w:t>
      </w:r>
      <w:r w:rsidRPr="00762B5C">
        <w:t>selection</w:t>
      </w:r>
      <w:r w:rsidR="00485216">
        <w:t xml:space="preserve"> </w:t>
      </w:r>
      <w:r w:rsidRPr="00762B5C">
        <w:t>process</w:t>
      </w:r>
      <w:r w:rsidR="00485216">
        <w:t xml:space="preserve"> </w:t>
      </w:r>
      <w:r w:rsidR="00FF0A91">
        <w:t>for</w:t>
      </w:r>
      <w:r w:rsidR="00485216">
        <w:t xml:space="preserve"> </w:t>
      </w:r>
      <w:r w:rsidRPr="00762B5C">
        <w:t>the</w:t>
      </w:r>
      <w:r w:rsidR="00485216">
        <w:t xml:space="preserve"> </w:t>
      </w:r>
      <w:r w:rsidRPr="00762B5C">
        <w:t>other</w:t>
      </w:r>
      <w:r w:rsidR="00485216">
        <w:t xml:space="preserve"> </w:t>
      </w:r>
      <w:r w:rsidR="00FF0A91">
        <w:t xml:space="preserve">ALT </w:t>
      </w:r>
      <w:r w:rsidRPr="00762B5C">
        <w:t>Members</w:t>
      </w:r>
      <w:r w:rsidR="00FF0A91">
        <w:t>.</w:t>
      </w:r>
    </w:p>
    <w:p w:rsidR="00485216" w:rsidRDefault="00762B5C" w:rsidP="00010084">
      <w:pPr>
        <w:pStyle w:val="ListParagraph"/>
        <w:numPr>
          <w:ilvl w:val="2"/>
          <w:numId w:val="8"/>
        </w:numPr>
      </w:pPr>
      <w:r w:rsidRPr="00762B5C">
        <w:t>The</w:t>
      </w:r>
      <w:r w:rsidR="00485216">
        <w:t xml:space="preserve"> </w:t>
      </w:r>
      <w:r w:rsidRPr="00762B5C">
        <w:t>Chair</w:t>
      </w:r>
      <w:r w:rsidR="0044799B">
        <w:t>/</w:t>
      </w:r>
      <w:r w:rsidRPr="00762B5C">
        <w:t>Staff</w:t>
      </w:r>
      <w:r w:rsidR="00485216">
        <w:t xml:space="preserve"> </w:t>
      </w:r>
      <w:r w:rsidR="00F42882">
        <w:t xml:space="preserve">shall </w:t>
      </w:r>
      <w:r w:rsidRPr="00762B5C">
        <w:t>send</w:t>
      </w:r>
      <w:r w:rsidR="0044799B">
        <w:t xml:space="preserve"> </w:t>
      </w:r>
      <w:r w:rsidR="008A2C2E">
        <w:t xml:space="preserve">via </w:t>
      </w:r>
      <w:r w:rsidR="008A2C2E">
        <w:rPr>
          <w:rFonts w:eastAsia="Times New Roman"/>
        </w:rPr>
        <w:t>Approved Distribution Lists</w:t>
      </w:r>
      <w:r w:rsidR="00010084">
        <w:t xml:space="preserve">, </w:t>
      </w:r>
      <w:r w:rsidRPr="00762B5C">
        <w:t>a</w:t>
      </w:r>
      <w:r w:rsidR="00485216">
        <w:t xml:space="preserve"> </w:t>
      </w:r>
      <w:r w:rsidR="00AE0B4A">
        <w:t>Selection Call</w:t>
      </w:r>
      <w:r w:rsidR="00485216">
        <w:t xml:space="preserve"> </w:t>
      </w:r>
      <w:r w:rsidRPr="00762B5C">
        <w:t>for</w:t>
      </w:r>
      <w:r w:rsidR="00485216">
        <w:t xml:space="preserve"> </w:t>
      </w:r>
      <w:r w:rsidRPr="00762B5C">
        <w:t>the</w:t>
      </w:r>
      <w:r w:rsidR="00485216">
        <w:t xml:space="preserve"> </w:t>
      </w:r>
      <w:r w:rsidR="00FF0A91">
        <w:t>ALT</w:t>
      </w:r>
      <w:r w:rsidR="00485216">
        <w:t xml:space="preserve"> </w:t>
      </w:r>
      <w:r w:rsidRPr="00762B5C">
        <w:t>Members</w:t>
      </w:r>
      <w:r w:rsidR="00485216">
        <w:t xml:space="preserve"> </w:t>
      </w:r>
      <w:r w:rsidRPr="00762B5C">
        <w:t>identifying</w:t>
      </w:r>
      <w:r w:rsidR="00485216">
        <w:t xml:space="preserve"> </w:t>
      </w:r>
      <w:r w:rsidRPr="00762B5C">
        <w:t>the</w:t>
      </w:r>
      <w:r w:rsidR="00485216">
        <w:t xml:space="preserve"> </w:t>
      </w:r>
      <w:r w:rsidRPr="00762B5C">
        <w:t>positions</w:t>
      </w:r>
      <w:r w:rsidR="00485216">
        <w:t xml:space="preserve"> </w:t>
      </w:r>
      <w:r w:rsidRPr="00762B5C">
        <w:t>to</w:t>
      </w:r>
      <w:r w:rsidR="00485216">
        <w:t xml:space="preserve"> </w:t>
      </w:r>
      <w:r w:rsidRPr="00762B5C">
        <w:t>be</w:t>
      </w:r>
      <w:r w:rsidR="00485216">
        <w:t xml:space="preserve"> </w:t>
      </w:r>
      <w:r w:rsidRPr="00762B5C">
        <w:t>filled,</w:t>
      </w:r>
      <w:r w:rsidR="00485216">
        <w:t xml:space="preserve"> </w:t>
      </w:r>
      <w:r w:rsidRPr="00762B5C">
        <w:t>giving</w:t>
      </w:r>
      <w:r w:rsidR="00485216">
        <w:t xml:space="preserve"> </w:t>
      </w:r>
      <w:r w:rsidRPr="00762B5C">
        <w:t>the</w:t>
      </w:r>
      <w:r w:rsidR="00485216">
        <w:t xml:space="preserve"> </w:t>
      </w:r>
      <w:r w:rsidRPr="00762B5C">
        <w:t>schedule</w:t>
      </w:r>
      <w:r w:rsidR="00485216">
        <w:t xml:space="preserve"> </w:t>
      </w:r>
      <w:r w:rsidRPr="00762B5C">
        <w:t>and</w:t>
      </w:r>
      <w:r w:rsidR="00485216">
        <w:t xml:space="preserve"> </w:t>
      </w:r>
      <w:r w:rsidRPr="00762B5C">
        <w:t>modalities</w:t>
      </w:r>
      <w:r w:rsidR="00485216">
        <w:t xml:space="preserve"> </w:t>
      </w:r>
      <w:r w:rsidRPr="00762B5C">
        <w:t>of</w:t>
      </w:r>
      <w:r w:rsidR="00485216">
        <w:t xml:space="preserve"> </w:t>
      </w:r>
      <w:r w:rsidRPr="00762B5C">
        <w:t>the</w:t>
      </w:r>
      <w:r w:rsidR="00485216">
        <w:t xml:space="preserve"> </w:t>
      </w:r>
      <w:r w:rsidRPr="00762B5C">
        <w:t>selection</w:t>
      </w:r>
      <w:r w:rsidR="00485216">
        <w:t xml:space="preserve"> </w:t>
      </w:r>
      <w:r w:rsidRPr="00762B5C">
        <w:t>process</w:t>
      </w:r>
      <w:r w:rsidR="00485216">
        <w:t xml:space="preserve"> </w:t>
      </w:r>
      <w:r w:rsidRPr="00762B5C">
        <w:t>and</w:t>
      </w:r>
      <w:r w:rsidR="00485216">
        <w:t xml:space="preserve"> </w:t>
      </w:r>
      <w:r w:rsidRPr="00762B5C">
        <w:t>requesting</w:t>
      </w:r>
      <w:r w:rsidR="00485216">
        <w:t xml:space="preserve"> </w:t>
      </w:r>
      <w:r w:rsidRPr="00762B5C">
        <w:t>nominations</w:t>
      </w:r>
      <w:r w:rsidR="00485216">
        <w:t xml:space="preserve"> </w:t>
      </w:r>
      <w:r w:rsidRPr="00762B5C">
        <w:t>(including</w:t>
      </w:r>
      <w:r w:rsidR="00485216">
        <w:t xml:space="preserve"> </w:t>
      </w:r>
      <w:r w:rsidRPr="00762B5C">
        <w:t>self-nominations)</w:t>
      </w:r>
      <w:r w:rsidR="00485216">
        <w:t xml:space="preserve"> </w:t>
      </w:r>
      <w:r w:rsidRPr="00762B5C">
        <w:t>by</w:t>
      </w:r>
      <w:r w:rsidR="00485216">
        <w:t xml:space="preserve"> </w:t>
      </w:r>
      <w:r w:rsidR="002C6102">
        <w:t>ALAC Member</w:t>
      </w:r>
      <w:r w:rsidRPr="00762B5C">
        <w:t>s.</w:t>
      </w:r>
      <w:r w:rsidR="00485216">
        <w:t xml:space="preserve"> </w:t>
      </w:r>
      <w:r w:rsidRPr="00762B5C">
        <w:t>The</w:t>
      </w:r>
      <w:r w:rsidR="00485216">
        <w:t xml:space="preserve"> </w:t>
      </w:r>
      <w:r w:rsidR="00DD5BD9">
        <w:t>S</w:t>
      </w:r>
      <w:r w:rsidRPr="00762B5C">
        <w:t>election</w:t>
      </w:r>
      <w:r w:rsidR="00485216">
        <w:t xml:space="preserve"> </w:t>
      </w:r>
      <w:r w:rsidR="00DD5BD9">
        <w:t>C</w:t>
      </w:r>
      <w:r w:rsidRPr="00762B5C">
        <w:t>all</w:t>
      </w:r>
      <w:r w:rsidR="00485216">
        <w:t xml:space="preserve"> </w:t>
      </w:r>
      <w:r w:rsidRPr="00762B5C">
        <w:t>will</w:t>
      </w:r>
      <w:r w:rsidR="00485216">
        <w:t xml:space="preserve"> </w:t>
      </w:r>
      <w:r w:rsidRPr="00762B5C">
        <w:t>allow</w:t>
      </w:r>
      <w:r w:rsidR="00485216">
        <w:t xml:space="preserve"> </w:t>
      </w:r>
      <w:r w:rsidRPr="00762B5C">
        <w:t>at</w:t>
      </w:r>
      <w:r w:rsidR="00485216">
        <w:t xml:space="preserve"> </w:t>
      </w:r>
      <w:r w:rsidRPr="00762B5C">
        <w:t>least</w:t>
      </w:r>
      <w:r w:rsidR="00485216">
        <w:t xml:space="preserve"> </w:t>
      </w:r>
      <w:r w:rsidRPr="00762B5C">
        <w:t>seven</w:t>
      </w:r>
      <w:r w:rsidR="00485216">
        <w:t xml:space="preserve"> </w:t>
      </w:r>
      <w:r w:rsidRPr="00762B5C">
        <w:t>days</w:t>
      </w:r>
      <w:r w:rsidR="00485216">
        <w:t xml:space="preserve"> </w:t>
      </w:r>
      <w:r w:rsidRPr="00762B5C">
        <w:t>for</w:t>
      </w:r>
      <w:r w:rsidR="00485216">
        <w:t xml:space="preserve"> </w:t>
      </w:r>
      <w:r w:rsidRPr="00762B5C">
        <w:t>nominations.</w:t>
      </w:r>
    </w:p>
    <w:p w:rsidR="00485216" w:rsidRDefault="00762B5C" w:rsidP="00485216">
      <w:pPr>
        <w:pStyle w:val="ListParagraph"/>
        <w:numPr>
          <w:ilvl w:val="2"/>
          <w:numId w:val="8"/>
        </w:numPr>
      </w:pPr>
      <w:r w:rsidRPr="00762B5C">
        <w:lastRenderedPageBreak/>
        <w:t>The</w:t>
      </w:r>
      <w:r w:rsidR="00485216">
        <w:t xml:space="preserve"> </w:t>
      </w:r>
      <w:r w:rsidRPr="00762B5C">
        <w:t>requirements</w:t>
      </w:r>
      <w:r w:rsidR="00485216">
        <w:t xml:space="preserve"> </w:t>
      </w:r>
      <w:r w:rsidRPr="00762B5C">
        <w:t>to</w:t>
      </w:r>
      <w:r w:rsidR="00485216">
        <w:t xml:space="preserve"> </w:t>
      </w:r>
      <w:r w:rsidRPr="00762B5C">
        <w:t>be</w:t>
      </w:r>
      <w:r w:rsidR="00485216">
        <w:t xml:space="preserve"> </w:t>
      </w:r>
      <w:r w:rsidRPr="00762B5C">
        <w:t>met</w:t>
      </w:r>
      <w:r w:rsidR="00485216">
        <w:t xml:space="preserve"> </w:t>
      </w:r>
      <w:r w:rsidRPr="00762B5C">
        <w:t>by</w:t>
      </w:r>
      <w:r w:rsidR="00485216">
        <w:t xml:space="preserve"> </w:t>
      </w:r>
      <w:r w:rsidRPr="00762B5C">
        <w:t>Leadership</w:t>
      </w:r>
      <w:r w:rsidR="00485216">
        <w:t xml:space="preserve"> </w:t>
      </w:r>
      <w:r w:rsidRPr="00762B5C">
        <w:t>Team</w:t>
      </w:r>
      <w:r w:rsidR="00485216">
        <w:t xml:space="preserve"> </w:t>
      </w:r>
      <w:r w:rsidRPr="00762B5C">
        <w:t>nominees</w:t>
      </w:r>
      <w:r w:rsidR="00485216">
        <w:t xml:space="preserve"> </w:t>
      </w:r>
      <w:r w:rsidRPr="00762B5C">
        <w:t>are</w:t>
      </w:r>
      <w:r w:rsidR="00485216">
        <w:t xml:space="preserve"> </w:t>
      </w:r>
      <w:r w:rsidRPr="00762B5C">
        <w:t>listed</w:t>
      </w:r>
      <w:r w:rsidR="00485216">
        <w:t xml:space="preserve"> </w:t>
      </w:r>
      <w:r w:rsidRPr="00762B5C">
        <w:t>in</w:t>
      </w:r>
      <w:r w:rsidR="00485216">
        <w:t xml:space="preserve"> </w:t>
      </w:r>
      <w:r w:rsidR="00045395">
        <w:t>Paragraph</w:t>
      </w:r>
      <w:r w:rsidR="00485216">
        <w:t xml:space="preserve"> </w:t>
      </w:r>
      <w:r w:rsidR="00EE45D5">
        <w:fldChar w:fldCharType="begin"/>
      </w:r>
      <w:r w:rsidR="00EE45D5">
        <w:instrText xml:space="preserve"> REF _Ref348025113 \r \h </w:instrText>
      </w:r>
      <w:r w:rsidR="00EE45D5">
        <w:fldChar w:fldCharType="separate"/>
      </w:r>
      <w:r w:rsidR="00522644">
        <w:t>6</w:t>
      </w:r>
      <w:r w:rsidR="00EE45D5">
        <w:fldChar w:fldCharType="end"/>
      </w:r>
      <w:r w:rsidRPr="00762B5C">
        <w:t>.</w:t>
      </w:r>
    </w:p>
    <w:p w:rsidR="00485216" w:rsidRDefault="00762B5C" w:rsidP="007731CB">
      <w:pPr>
        <w:pStyle w:val="ListParagraph"/>
        <w:numPr>
          <w:ilvl w:val="2"/>
          <w:numId w:val="8"/>
        </w:numPr>
      </w:pPr>
      <w:r w:rsidRPr="00762B5C">
        <w:t>A</w:t>
      </w:r>
      <w:r w:rsidR="00485216">
        <w:t xml:space="preserve"> </w:t>
      </w:r>
      <w:r w:rsidRPr="00762B5C">
        <w:t>nominee</w:t>
      </w:r>
      <w:r w:rsidR="00485216">
        <w:t xml:space="preserve"> </w:t>
      </w:r>
      <w:r w:rsidRPr="00762B5C">
        <w:t>must</w:t>
      </w:r>
      <w:r w:rsidR="00485216">
        <w:t xml:space="preserve"> </w:t>
      </w:r>
      <w:r w:rsidRPr="00762B5C">
        <w:t>send</w:t>
      </w:r>
      <w:r w:rsidR="00485216">
        <w:t xml:space="preserve"> </w:t>
      </w:r>
      <w:r w:rsidRPr="00762B5C">
        <w:t>a</w:t>
      </w:r>
      <w:r w:rsidR="00485216">
        <w:t xml:space="preserve"> </w:t>
      </w:r>
      <w:r w:rsidRPr="00762B5C">
        <w:t>message</w:t>
      </w:r>
      <w:r w:rsidR="00485216">
        <w:t xml:space="preserve"> </w:t>
      </w:r>
      <w:r w:rsidRPr="00762B5C">
        <w:t>of</w:t>
      </w:r>
      <w:r w:rsidR="00485216">
        <w:t xml:space="preserve"> </w:t>
      </w:r>
      <w:r w:rsidRPr="00762B5C">
        <w:t>acceptance</w:t>
      </w:r>
      <w:r w:rsidR="00485216">
        <w:t xml:space="preserve"> </w:t>
      </w:r>
      <w:r w:rsidRPr="00762B5C">
        <w:t>to</w:t>
      </w:r>
      <w:r w:rsidR="00485216">
        <w:t xml:space="preserve"> </w:t>
      </w:r>
      <w:r w:rsidRPr="00762B5C">
        <w:t>the</w:t>
      </w:r>
      <w:r w:rsidR="00485216">
        <w:t xml:space="preserve"> </w:t>
      </w:r>
      <w:r w:rsidRPr="00762B5C">
        <w:t>same</w:t>
      </w:r>
      <w:r w:rsidR="00485216">
        <w:t xml:space="preserve"> </w:t>
      </w:r>
      <w:r w:rsidRPr="00762B5C">
        <w:t>list</w:t>
      </w:r>
      <w:r w:rsidR="00485216">
        <w:t xml:space="preserve"> </w:t>
      </w:r>
      <w:r w:rsidRPr="00762B5C">
        <w:t>on</w:t>
      </w:r>
      <w:r w:rsidR="00485216">
        <w:t xml:space="preserve"> </w:t>
      </w:r>
      <w:r w:rsidRPr="00762B5C">
        <w:t>which</w:t>
      </w:r>
      <w:r w:rsidR="00485216">
        <w:t xml:space="preserve"> </w:t>
      </w:r>
      <w:r w:rsidRPr="00762B5C">
        <w:t>nominations</w:t>
      </w:r>
      <w:r w:rsidR="00485216">
        <w:t xml:space="preserve"> </w:t>
      </w:r>
      <w:r w:rsidRPr="00762B5C">
        <w:t>were</w:t>
      </w:r>
      <w:r w:rsidR="00485216">
        <w:t xml:space="preserve"> </w:t>
      </w:r>
      <w:r w:rsidRPr="00762B5C">
        <w:t>solicited</w:t>
      </w:r>
      <w:r w:rsidR="00485216">
        <w:t xml:space="preserve"> </w:t>
      </w:r>
      <w:r w:rsidRPr="00762B5C">
        <w:t>within</w:t>
      </w:r>
      <w:r w:rsidR="00485216">
        <w:t xml:space="preserve"> </w:t>
      </w:r>
      <w:r w:rsidRPr="00762B5C">
        <w:t>seven</w:t>
      </w:r>
      <w:r w:rsidR="00485216">
        <w:t xml:space="preserve"> </w:t>
      </w:r>
      <w:r w:rsidRPr="00762B5C">
        <w:t>days</w:t>
      </w:r>
      <w:r w:rsidR="00485216">
        <w:t xml:space="preserve"> </w:t>
      </w:r>
      <w:r w:rsidRPr="00762B5C">
        <w:t>of</w:t>
      </w:r>
      <w:r w:rsidR="00485216">
        <w:t xml:space="preserve"> </w:t>
      </w:r>
      <w:r w:rsidRPr="00762B5C">
        <w:t>the</w:t>
      </w:r>
      <w:r w:rsidR="00485216">
        <w:t xml:space="preserve"> </w:t>
      </w:r>
      <w:r w:rsidRPr="00762B5C">
        <w:t>close</w:t>
      </w:r>
      <w:r w:rsidR="00485216">
        <w:t xml:space="preserve"> </w:t>
      </w:r>
      <w:r w:rsidRPr="00762B5C">
        <w:t>of</w:t>
      </w:r>
      <w:r w:rsidR="00485216">
        <w:t xml:space="preserve"> </w:t>
      </w:r>
      <w:r w:rsidRPr="00762B5C">
        <w:t>nominations.</w:t>
      </w:r>
      <w:r w:rsidR="00485216">
        <w:t xml:space="preserve"> </w:t>
      </w:r>
      <w:r w:rsidR="007731CB">
        <w:t xml:space="preserve">The </w:t>
      </w:r>
      <w:r w:rsidRPr="00762B5C">
        <w:t>acceptance</w:t>
      </w:r>
      <w:r w:rsidR="00485216">
        <w:t xml:space="preserve"> </w:t>
      </w:r>
      <w:r w:rsidRPr="00762B5C">
        <w:t>should</w:t>
      </w:r>
      <w:r w:rsidR="00485216">
        <w:t xml:space="preserve"> </w:t>
      </w:r>
      <w:r w:rsidRPr="00762B5C">
        <w:t>be</w:t>
      </w:r>
      <w:r w:rsidR="00485216">
        <w:t xml:space="preserve"> </w:t>
      </w:r>
      <w:r w:rsidRPr="00762B5C">
        <w:t>sent</w:t>
      </w:r>
      <w:r w:rsidR="00485216">
        <w:t xml:space="preserve"> </w:t>
      </w:r>
      <w:r w:rsidRPr="00762B5C">
        <w:t>via</w:t>
      </w:r>
      <w:r w:rsidR="00485216">
        <w:t xml:space="preserve"> </w:t>
      </w:r>
      <w:r w:rsidRPr="00762B5C">
        <w:t>Staff</w:t>
      </w:r>
      <w:r w:rsidR="007731CB" w:rsidRPr="007731CB">
        <w:t xml:space="preserve"> </w:t>
      </w:r>
      <w:r w:rsidR="007731CB">
        <w:t>i</w:t>
      </w:r>
      <w:r w:rsidR="007731CB" w:rsidRPr="007731CB">
        <w:t>f the nominee does not have sending privileges to that list</w:t>
      </w:r>
      <w:r w:rsidRPr="00762B5C">
        <w:t>.</w:t>
      </w:r>
      <w:r w:rsidR="00485216">
        <w:t xml:space="preserve"> </w:t>
      </w:r>
      <w:r w:rsidR="007731CB">
        <w:t xml:space="preserve">An </w:t>
      </w:r>
      <w:r w:rsidRPr="00762B5C">
        <w:t>ALAC</w:t>
      </w:r>
      <w:r w:rsidR="00485216">
        <w:t xml:space="preserve"> </w:t>
      </w:r>
      <w:r w:rsidRPr="00762B5C">
        <w:t>SoI</w:t>
      </w:r>
      <w:r w:rsidR="00485216">
        <w:t xml:space="preserve"> </w:t>
      </w:r>
      <w:r w:rsidRPr="00762B5C">
        <w:t>must</w:t>
      </w:r>
      <w:r w:rsidR="00485216">
        <w:t xml:space="preserve"> </w:t>
      </w:r>
      <w:r w:rsidRPr="00762B5C">
        <w:t>be</w:t>
      </w:r>
      <w:r w:rsidR="00485216">
        <w:t xml:space="preserve"> </w:t>
      </w:r>
      <w:r w:rsidRPr="00762B5C">
        <w:t>completed</w:t>
      </w:r>
      <w:r w:rsidR="00485216">
        <w:t xml:space="preserve"> </w:t>
      </w:r>
      <w:r w:rsidRPr="00762B5C">
        <w:t>prior</w:t>
      </w:r>
      <w:r w:rsidR="00485216">
        <w:t xml:space="preserve"> </w:t>
      </w:r>
      <w:r w:rsidRPr="00762B5C">
        <w:t>to</w:t>
      </w:r>
      <w:r w:rsidR="00485216">
        <w:t xml:space="preserve"> </w:t>
      </w:r>
      <w:r w:rsidRPr="00762B5C">
        <w:t>the</w:t>
      </w:r>
      <w:r w:rsidR="00485216">
        <w:t xml:space="preserve"> </w:t>
      </w:r>
      <w:r w:rsidRPr="00762B5C">
        <w:t>close</w:t>
      </w:r>
      <w:r w:rsidR="00485216">
        <w:t xml:space="preserve"> </w:t>
      </w:r>
      <w:r w:rsidRPr="00762B5C">
        <w:t>of</w:t>
      </w:r>
      <w:r w:rsidR="00485216">
        <w:t xml:space="preserve"> </w:t>
      </w:r>
      <w:r w:rsidRPr="00762B5C">
        <w:t>the</w:t>
      </w:r>
      <w:r w:rsidR="00485216">
        <w:t xml:space="preserve"> </w:t>
      </w:r>
      <w:r w:rsidRPr="00762B5C">
        <w:t>acceptance</w:t>
      </w:r>
      <w:r w:rsidR="00485216">
        <w:t xml:space="preserve"> </w:t>
      </w:r>
      <w:r w:rsidRPr="00762B5C">
        <w:t>period</w:t>
      </w:r>
      <w:r w:rsidR="007731CB" w:rsidRPr="007731CB">
        <w:t xml:space="preserve"> </w:t>
      </w:r>
      <w:r w:rsidR="007731CB">
        <w:t>i</w:t>
      </w:r>
      <w:r w:rsidR="007731CB" w:rsidRPr="00762B5C">
        <w:t>f</w:t>
      </w:r>
      <w:r w:rsidR="007731CB">
        <w:t xml:space="preserve"> </w:t>
      </w:r>
      <w:r w:rsidR="007731CB" w:rsidRPr="00762B5C">
        <w:t>the</w:t>
      </w:r>
      <w:r w:rsidR="007731CB">
        <w:t xml:space="preserve"> </w:t>
      </w:r>
      <w:r w:rsidR="007731CB" w:rsidRPr="00762B5C">
        <w:t>nominee</w:t>
      </w:r>
      <w:r w:rsidR="007731CB">
        <w:t xml:space="preserve"> </w:t>
      </w:r>
      <w:r w:rsidR="007731CB" w:rsidRPr="00762B5C">
        <w:t>does</w:t>
      </w:r>
      <w:r w:rsidR="007731CB">
        <w:t xml:space="preserve"> </w:t>
      </w:r>
      <w:r w:rsidR="007731CB" w:rsidRPr="00762B5C">
        <w:t>not</w:t>
      </w:r>
      <w:r w:rsidR="007731CB">
        <w:t xml:space="preserve"> </w:t>
      </w:r>
      <w:r w:rsidR="007731CB" w:rsidRPr="00762B5C">
        <w:t>have</w:t>
      </w:r>
      <w:r w:rsidR="007731CB">
        <w:t xml:space="preserve"> one</w:t>
      </w:r>
      <w:r w:rsidRPr="00762B5C">
        <w:t>.</w:t>
      </w:r>
    </w:p>
    <w:p w:rsidR="00485216" w:rsidRDefault="00762B5C" w:rsidP="00B348F4">
      <w:pPr>
        <w:pStyle w:val="ListParagraph"/>
        <w:numPr>
          <w:ilvl w:val="2"/>
          <w:numId w:val="8"/>
        </w:numPr>
      </w:pPr>
      <w:r w:rsidRPr="00762B5C">
        <w:t>The</w:t>
      </w:r>
      <w:r w:rsidR="00485216">
        <w:t xml:space="preserve"> </w:t>
      </w:r>
      <w:r w:rsidRPr="00762B5C">
        <w:t>selection</w:t>
      </w:r>
      <w:r w:rsidR="00485216">
        <w:t xml:space="preserve"> </w:t>
      </w:r>
      <w:r w:rsidRPr="00762B5C">
        <w:t>of</w:t>
      </w:r>
      <w:r w:rsidR="00485216">
        <w:t xml:space="preserve"> </w:t>
      </w:r>
      <w:r w:rsidRPr="00762B5C">
        <w:t>the</w:t>
      </w:r>
      <w:r w:rsidR="00485216">
        <w:t xml:space="preserve"> </w:t>
      </w:r>
      <w:r w:rsidR="00FF0A91">
        <w:t>ALT</w:t>
      </w:r>
      <w:r w:rsidR="00485216">
        <w:t xml:space="preserve"> </w:t>
      </w:r>
      <w:r w:rsidRPr="00762B5C">
        <w:t>Members</w:t>
      </w:r>
      <w:r w:rsidR="00485216">
        <w:t xml:space="preserve"> </w:t>
      </w:r>
      <w:r w:rsidRPr="00762B5C">
        <w:t>(excluding</w:t>
      </w:r>
      <w:r w:rsidR="00485216">
        <w:t xml:space="preserve"> </w:t>
      </w:r>
      <w:r w:rsidRPr="00762B5C">
        <w:t>the</w:t>
      </w:r>
      <w:r w:rsidR="00485216">
        <w:t xml:space="preserve"> </w:t>
      </w:r>
      <w:r w:rsidRPr="00762B5C">
        <w:t>Chair)</w:t>
      </w:r>
      <w:r w:rsidR="00485216">
        <w:t xml:space="preserve"> </w:t>
      </w:r>
      <w:r w:rsidRPr="00762B5C">
        <w:t>shall</w:t>
      </w:r>
      <w:r w:rsidR="00485216">
        <w:t xml:space="preserve"> </w:t>
      </w:r>
      <w:r w:rsidRPr="00762B5C">
        <w:t>be</w:t>
      </w:r>
      <w:r w:rsidR="00485216">
        <w:t xml:space="preserve"> </w:t>
      </w:r>
      <w:r w:rsidRPr="00762B5C">
        <w:t>carried</w:t>
      </w:r>
      <w:r w:rsidR="00485216">
        <w:t xml:space="preserve"> </w:t>
      </w:r>
      <w:r w:rsidRPr="00762B5C">
        <w:t>out</w:t>
      </w:r>
      <w:r w:rsidR="00485216">
        <w:t xml:space="preserve"> </w:t>
      </w:r>
      <w:r w:rsidR="00F23285">
        <w:t xml:space="preserve">prior to or </w:t>
      </w:r>
      <w:r w:rsidRPr="00762B5C">
        <w:t>during</w:t>
      </w:r>
      <w:r w:rsidR="00485216">
        <w:t xml:space="preserve"> </w:t>
      </w:r>
      <w:r w:rsidRPr="00762B5C">
        <w:t>the</w:t>
      </w:r>
      <w:r w:rsidR="00485216">
        <w:t xml:space="preserve"> </w:t>
      </w:r>
      <w:r w:rsidR="003A0A71">
        <w:t>AA</w:t>
      </w:r>
      <w:r w:rsidR="003A0A71" w:rsidRPr="00762B5C">
        <w:t>GM</w:t>
      </w:r>
      <w:r w:rsidR="003A0A71">
        <w:t xml:space="preserve"> </w:t>
      </w:r>
      <w:r w:rsidRPr="00762B5C">
        <w:t>using</w:t>
      </w:r>
      <w:r w:rsidR="00485216">
        <w:t xml:space="preserve"> </w:t>
      </w:r>
      <w:r w:rsidRPr="00762B5C">
        <w:t>the</w:t>
      </w:r>
      <w:r w:rsidR="00485216">
        <w:t xml:space="preserve"> </w:t>
      </w:r>
      <w:r w:rsidRPr="00762B5C">
        <w:t>standard</w:t>
      </w:r>
      <w:r w:rsidR="00485216">
        <w:t xml:space="preserve"> </w:t>
      </w:r>
      <w:r w:rsidRPr="00762B5C">
        <w:t>ALAC</w:t>
      </w:r>
      <w:r w:rsidR="00485216">
        <w:t xml:space="preserve"> </w:t>
      </w:r>
      <w:r w:rsidRPr="00762B5C">
        <w:t>process</w:t>
      </w:r>
      <w:r w:rsidR="00485216">
        <w:t xml:space="preserve"> </w:t>
      </w:r>
      <w:r w:rsidRPr="00762B5C">
        <w:t>of</w:t>
      </w:r>
      <w:r w:rsidR="00485216">
        <w:t xml:space="preserve"> </w:t>
      </w:r>
      <w:r w:rsidR="008A4E3F">
        <w:t>C</w:t>
      </w:r>
      <w:r w:rsidRPr="00762B5C">
        <w:t>onsensus</w:t>
      </w:r>
      <w:r w:rsidR="00485216">
        <w:t xml:space="preserve"> </w:t>
      </w:r>
      <w:r w:rsidRPr="00762B5C">
        <w:t>if</w:t>
      </w:r>
      <w:r w:rsidR="00485216">
        <w:t xml:space="preserve"> </w:t>
      </w:r>
      <w:r w:rsidRPr="00762B5C">
        <w:t>possible,</w:t>
      </w:r>
      <w:r w:rsidR="00485216">
        <w:t xml:space="preserve"> </w:t>
      </w:r>
      <w:r w:rsidRPr="00762B5C">
        <w:t>and</w:t>
      </w:r>
      <w:r w:rsidR="00485216">
        <w:t xml:space="preserve"> </w:t>
      </w:r>
      <w:r w:rsidRPr="00762B5C">
        <w:t>barring</w:t>
      </w:r>
      <w:r w:rsidR="00485216">
        <w:t xml:space="preserve"> </w:t>
      </w:r>
      <w:r w:rsidRPr="00762B5C">
        <w:t>that,</w:t>
      </w:r>
      <w:r w:rsidR="00485216">
        <w:t xml:space="preserve"> </w:t>
      </w:r>
      <w:r w:rsidRPr="00762B5C">
        <w:t>by</w:t>
      </w:r>
      <w:r w:rsidR="00485216">
        <w:t xml:space="preserve"> </w:t>
      </w:r>
      <w:r w:rsidRPr="00762B5C">
        <w:t>secret</w:t>
      </w:r>
      <w:r w:rsidR="00485216">
        <w:t xml:space="preserve"> </w:t>
      </w:r>
      <w:r w:rsidRPr="00762B5C">
        <w:t>ballot.</w:t>
      </w:r>
      <w:r w:rsidR="00691EFD">
        <w:t xml:space="preserve"> If a vote is required for any position, the winner requires a majority of votes as per standard ALAC voting methodology. A voting method incorporating instant runoff may be used if deemed necessary.</w:t>
      </w:r>
      <w:r w:rsidR="00485216">
        <w:t xml:space="preserve"> </w:t>
      </w:r>
      <w:r w:rsidR="007731CB">
        <w:t>T</w:t>
      </w:r>
      <w:r w:rsidR="007731CB" w:rsidRPr="00762B5C">
        <w:t>here</w:t>
      </w:r>
      <w:r w:rsidR="007731CB">
        <w:t xml:space="preserve"> </w:t>
      </w:r>
      <w:r w:rsidR="00F42882">
        <w:t xml:space="preserve">must </w:t>
      </w:r>
      <w:r w:rsidRPr="00762B5C">
        <w:t>be</w:t>
      </w:r>
      <w:r w:rsidR="00485216">
        <w:t xml:space="preserve"> </w:t>
      </w:r>
      <w:r w:rsidRPr="00762B5C">
        <w:t>no</w:t>
      </w:r>
      <w:r w:rsidR="00485216">
        <w:t xml:space="preserve"> </w:t>
      </w:r>
      <w:r w:rsidRPr="00762B5C">
        <w:t>more</w:t>
      </w:r>
      <w:r w:rsidR="00485216">
        <w:t xml:space="preserve"> </w:t>
      </w:r>
      <w:r w:rsidRPr="00762B5C">
        <w:t>than</w:t>
      </w:r>
      <w:r w:rsidR="00485216">
        <w:t xml:space="preserve"> </w:t>
      </w:r>
      <w:r w:rsidRPr="00762B5C">
        <w:t>one</w:t>
      </w:r>
      <w:r w:rsidR="00485216">
        <w:t xml:space="preserve"> </w:t>
      </w:r>
      <w:r w:rsidRPr="00762B5C">
        <w:t>person</w:t>
      </w:r>
      <w:r w:rsidR="00485216">
        <w:t xml:space="preserve"> </w:t>
      </w:r>
      <w:r w:rsidRPr="00762B5C">
        <w:t>selected</w:t>
      </w:r>
      <w:r w:rsidR="00485216">
        <w:t xml:space="preserve"> </w:t>
      </w:r>
      <w:r w:rsidRPr="00762B5C">
        <w:t>from</w:t>
      </w:r>
      <w:r w:rsidR="00485216">
        <w:t xml:space="preserve"> </w:t>
      </w:r>
      <w:r w:rsidRPr="00762B5C">
        <w:t>each</w:t>
      </w:r>
      <w:r w:rsidR="00485216">
        <w:t xml:space="preserve"> </w:t>
      </w:r>
      <w:r w:rsidRPr="00762B5C">
        <w:t>of</w:t>
      </w:r>
      <w:r w:rsidR="00485216">
        <w:t xml:space="preserve"> </w:t>
      </w:r>
      <w:r w:rsidRPr="00762B5C">
        <w:t>the</w:t>
      </w:r>
      <w:r w:rsidR="00485216">
        <w:t xml:space="preserve"> </w:t>
      </w:r>
      <w:r w:rsidRPr="00762B5C">
        <w:t>regions</w:t>
      </w:r>
      <w:r w:rsidR="00485216">
        <w:t xml:space="preserve"> </w:t>
      </w:r>
      <w:r w:rsidRPr="00762B5C">
        <w:t>not</w:t>
      </w:r>
      <w:r w:rsidR="00485216">
        <w:t xml:space="preserve"> </w:t>
      </w:r>
      <w:r w:rsidRPr="00762B5C">
        <w:t>represented</w:t>
      </w:r>
      <w:r w:rsidR="00485216">
        <w:t xml:space="preserve"> </w:t>
      </w:r>
      <w:r w:rsidRPr="00762B5C">
        <w:t>by</w:t>
      </w:r>
      <w:r w:rsidR="00485216">
        <w:t xml:space="preserve"> </w:t>
      </w:r>
      <w:r w:rsidRPr="00762B5C">
        <w:t>the</w:t>
      </w:r>
      <w:r w:rsidR="00485216">
        <w:t xml:space="preserve"> </w:t>
      </w:r>
      <w:r w:rsidRPr="00762B5C">
        <w:t>Chair.</w:t>
      </w:r>
    </w:p>
    <w:p w:rsidR="00485216" w:rsidRDefault="00762B5C" w:rsidP="00485216">
      <w:pPr>
        <w:pStyle w:val="ListParagraph"/>
      </w:pPr>
      <w:r w:rsidRPr="00762B5C">
        <w:t>Extraordinary</w:t>
      </w:r>
      <w:r w:rsidR="00485216">
        <w:t xml:space="preserve"> </w:t>
      </w:r>
      <w:r w:rsidR="006A60FA">
        <w:t>s</w:t>
      </w:r>
      <w:r w:rsidRPr="00762B5C">
        <w:t>elections,</w:t>
      </w:r>
      <w:r w:rsidR="00485216">
        <w:t xml:space="preserve"> </w:t>
      </w:r>
      <w:r w:rsidRPr="00762B5C">
        <w:t>elections</w:t>
      </w:r>
      <w:r w:rsidR="00485216">
        <w:t xml:space="preserve"> </w:t>
      </w:r>
      <w:r w:rsidRPr="00762B5C">
        <w:t>and</w:t>
      </w:r>
      <w:r w:rsidR="00485216">
        <w:t xml:space="preserve"> </w:t>
      </w:r>
      <w:r w:rsidRPr="00762B5C">
        <w:t>appointments</w:t>
      </w:r>
    </w:p>
    <w:p w:rsidR="00485216" w:rsidRDefault="00762B5C" w:rsidP="00485216">
      <w:pPr>
        <w:pStyle w:val="ListParagraph"/>
        <w:numPr>
          <w:ilvl w:val="2"/>
          <w:numId w:val="8"/>
        </w:numPr>
      </w:pPr>
      <w:r w:rsidRPr="00762B5C">
        <w:t>Extraordinary</w:t>
      </w:r>
      <w:r w:rsidR="00485216">
        <w:t xml:space="preserve"> </w:t>
      </w:r>
      <w:r w:rsidR="006A60FA">
        <w:t>s</w:t>
      </w:r>
      <w:r w:rsidRPr="00762B5C">
        <w:t>elections</w:t>
      </w:r>
      <w:r w:rsidR="00485216">
        <w:t xml:space="preserve"> </w:t>
      </w:r>
      <w:r w:rsidR="006A60FA">
        <w:t>may be</w:t>
      </w:r>
      <w:r w:rsidR="00485216">
        <w:t xml:space="preserve"> </w:t>
      </w:r>
      <w:r w:rsidRPr="00762B5C">
        <w:t>held</w:t>
      </w:r>
      <w:r w:rsidR="006A60FA">
        <w:t>, at the discretion of the ALAC</w:t>
      </w:r>
      <w:r w:rsidRPr="00762B5C">
        <w:t>,</w:t>
      </w:r>
      <w:r w:rsidR="00485216">
        <w:t xml:space="preserve"> </w:t>
      </w:r>
      <w:r w:rsidRPr="00762B5C">
        <w:t>if</w:t>
      </w:r>
      <w:r w:rsidR="00485216">
        <w:t xml:space="preserve"> </w:t>
      </w:r>
      <w:r w:rsidRPr="00762B5C">
        <w:t>for</w:t>
      </w:r>
      <w:r w:rsidR="00485216">
        <w:t xml:space="preserve"> </w:t>
      </w:r>
      <w:r w:rsidRPr="00762B5C">
        <w:t>any</w:t>
      </w:r>
      <w:r w:rsidR="00485216">
        <w:t xml:space="preserve"> </w:t>
      </w:r>
      <w:r w:rsidRPr="00762B5C">
        <w:t>reason</w:t>
      </w:r>
      <w:r w:rsidR="00485216">
        <w:t xml:space="preserve"> </w:t>
      </w:r>
      <w:r w:rsidRPr="00762B5C">
        <w:t>a</w:t>
      </w:r>
      <w:r w:rsidR="00485216">
        <w:t xml:space="preserve"> </w:t>
      </w:r>
      <w:r w:rsidRPr="00762B5C">
        <w:t>vacancy</w:t>
      </w:r>
      <w:r w:rsidR="00485216">
        <w:t xml:space="preserve"> </w:t>
      </w:r>
      <w:r w:rsidRPr="00762B5C">
        <w:t>arises</w:t>
      </w:r>
      <w:r w:rsidR="00485216">
        <w:t xml:space="preserve"> </w:t>
      </w:r>
      <w:r w:rsidRPr="00762B5C">
        <w:t>outside</w:t>
      </w:r>
      <w:r w:rsidR="00485216">
        <w:t xml:space="preserve"> </w:t>
      </w:r>
      <w:r w:rsidRPr="00762B5C">
        <w:t>the</w:t>
      </w:r>
      <w:r w:rsidR="00485216">
        <w:t xml:space="preserve"> </w:t>
      </w:r>
      <w:r w:rsidRPr="00762B5C">
        <w:t>normal</w:t>
      </w:r>
      <w:r w:rsidR="00485216">
        <w:t xml:space="preserve"> </w:t>
      </w:r>
      <w:r w:rsidRPr="00762B5C">
        <w:t>election</w:t>
      </w:r>
      <w:r w:rsidR="00485216">
        <w:t xml:space="preserve"> </w:t>
      </w:r>
      <w:r w:rsidRPr="00762B5C">
        <w:t>cycle,</w:t>
      </w:r>
      <w:r w:rsidR="00485216">
        <w:t xml:space="preserve"> </w:t>
      </w:r>
      <w:r w:rsidRPr="00762B5C">
        <w:t>and</w:t>
      </w:r>
      <w:r w:rsidR="00485216">
        <w:t xml:space="preserve"> </w:t>
      </w:r>
      <w:r w:rsidR="004926AC">
        <w:t>an ALT</w:t>
      </w:r>
      <w:r w:rsidR="00485216">
        <w:t xml:space="preserve"> </w:t>
      </w:r>
      <w:r w:rsidRPr="00762B5C">
        <w:t>position</w:t>
      </w:r>
      <w:r w:rsidR="00485216">
        <w:t xml:space="preserve"> </w:t>
      </w:r>
      <w:r w:rsidRPr="00762B5C">
        <w:t>(including</w:t>
      </w:r>
      <w:r w:rsidR="00485216">
        <w:t xml:space="preserve"> </w:t>
      </w:r>
      <w:r w:rsidRPr="00762B5C">
        <w:t>the</w:t>
      </w:r>
      <w:r w:rsidR="00485216">
        <w:t xml:space="preserve"> </w:t>
      </w:r>
      <w:r w:rsidRPr="00762B5C">
        <w:t>Chair)</w:t>
      </w:r>
      <w:r w:rsidR="00485216">
        <w:t xml:space="preserve"> </w:t>
      </w:r>
      <w:r w:rsidRPr="00762B5C">
        <w:t>becomes</w:t>
      </w:r>
      <w:r w:rsidR="00F23285">
        <w:t xml:space="preserve"> available</w:t>
      </w:r>
      <w:r w:rsidRPr="00762B5C">
        <w:t>.</w:t>
      </w:r>
    </w:p>
    <w:p w:rsidR="00485216" w:rsidRDefault="00762B5C" w:rsidP="00485216">
      <w:pPr>
        <w:pStyle w:val="ListParagraph"/>
        <w:numPr>
          <w:ilvl w:val="2"/>
          <w:numId w:val="8"/>
        </w:numPr>
      </w:pPr>
      <w:r w:rsidRPr="00762B5C">
        <w:t>When</w:t>
      </w:r>
      <w:r w:rsidR="00485216">
        <w:t xml:space="preserve"> </w:t>
      </w:r>
      <w:r w:rsidRPr="00762B5C">
        <w:t>such</w:t>
      </w:r>
      <w:r w:rsidR="00485216">
        <w:t xml:space="preserve"> </w:t>
      </w:r>
      <w:r w:rsidR="006A60FA">
        <w:t>an extra</w:t>
      </w:r>
      <w:r w:rsidR="0044799B">
        <w:t>or</w:t>
      </w:r>
      <w:r w:rsidR="006A60FA">
        <w:t>dinary selection is to occur</w:t>
      </w:r>
      <w:r w:rsidRPr="00762B5C">
        <w:t>,</w:t>
      </w:r>
      <w:r w:rsidR="00485216">
        <w:t xml:space="preserve"> </w:t>
      </w:r>
      <w:r w:rsidRPr="00762B5C">
        <w:t>the</w:t>
      </w:r>
      <w:r w:rsidR="00485216">
        <w:t xml:space="preserve"> </w:t>
      </w:r>
      <w:r w:rsidRPr="00762B5C">
        <w:t>Chair/Staff</w:t>
      </w:r>
      <w:r w:rsidR="00485216">
        <w:t xml:space="preserve"> </w:t>
      </w:r>
      <w:r w:rsidR="00F42882">
        <w:t xml:space="preserve">shall </w:t>
      </w:r>
      <w:r w:rsidRPr="00762B5C">
        <w:t>send</w:t>
      </w:r>
      <w:r w:rsidR="0044799B">
        <w:t xml:space="preserve"> </w:t>
      </w:r>
      <w:r w:rsidR="008A2C2E">
        <w:t xml:space="preserve">via </w:t>
      </w:r>
      <w:r w:rsidR="008A2C2E">
        <w:rPr>
          <w:rFonts w:eastAsia="Times New Roman"/>
        </w:rPr>
        <w:t>Approved Distribution Lists</w:t>
      </w:r>
      <w:r w:rsidR="006A60FA">
        <w:t>,</w:t>
      </w:r>
      <w:r w:rsidR="00485216">
        <w:t xml:space="preserve"> </w:t>
      </w:r>
      <w:r w:rsidR="00DD5BD9">
        <w:t>a Selection Call</w:t>
      </w:r>
      <w:r w:rsidR="00485216">
        <w:t xml:space="preserve"> </w:t>
      </w:r>
      <w:r w:rsidRPr="00762B5C">
        <w:t>for</w:t>
      </w:r>
      <w:r w:rsidR="00485216">
        <w:t xml:space="preserve"> </w:t>
      </w:r>
      <w:r w:rsidRPr="00762B5C">
        <w:t>filling</w:t>
      </w:r>
      <w:r w:rsidR="00485216">
        <w:t xml:space="preserve"> </w:t>
      </w:r>
      <w:r w:rsidRPr="00762B5C">
        <w:t>the</w:t>
      </w:r>
      <w:r w:rsidR="00485216">
        <w:t xml:space="preserve"> </w:t>
      </w:r>
      <w:r w:rsidRPr="00762B5C">
        <w:t>open</w:t>
      </w:r>
      <w:r w:rsidR="00485216">
        <w:t xml:space="preserve"> </w:t>
      </w:r>
      <w:r w:rsidRPr="00762B5C">
        <w:t>position</w:t>
      </w:r>
      <w:r w:rsidR="00485216">
        <w:t xml:space="preserve"> </w:t>
      </w:r>
      <w:r w:rsidRPr="00762B5C">
        <w:t>for</w:t>
      </w:r>
      <w:r w:rsidR="00485216">
        <w:t xml:space="preserve"> </w:t>
      </w:r>
      <w:r w:rsidRPr="00762B5C">
        <w:t>the</w:t>
      </w:r>
      <w:r w:rsidR="00485216">
        <w:t xml:space="preserve"> </w:t>
      </w:r>
      <w:r w:rsidRPr="00762B5C">
        <w:t>remainder</w:t>
      </w:r>
      <w:r w:rsidR="00485216">
        <w:t xml:space="preserve"> </w:t>
      </w:r>
      <w:r w:rsidRPr="00762B5C">
        <w:t>of</w:t>
      </w:r>
      <w:r w:rsidR="00485216">
        <w:t xml:space="preserve"> </w:t>
      </w:r>
      <w:r w:rsidRPr="00762B5C">
        <w:t>the</w:t>
      </w:r>
      <w:r w:rsidR="00485216">
        <w:t xml:space="preserve"> </w:t>
      </w:r>
      <w:r w:rsidRPr="00762B5C">
        <w:t>ordinary</w:t>
      </w:r>
      <w:r w:rsidR="00485216">
        <w:t xml:space="preserve"> </w:t>
      </w:r>
      <w:r w:rsidRPr="00762B5C">
        <w:t>term,</w:t>
      </w:r>
      <w:r w:rsidR="00485216">
        <w:t xml:space="preserve"> </w:t>
      </w:r>
      <w:r w:rsidRPr="00762B5C">
        <w:t>asking</w:t>
      </w:r>
      <w:r w:rsidR="00485216">
        <w:t xml:space="preserve"> </w:t>
      </w:r>
      <w:r w:rsidRPr="00762B5C">
        <w:t>for</w:t>
      </w:r>
      <w:r w:rsidR="00485216">
        <w:t xml:space="preserve"> </w:t>
      </w:r>
      <w:r w:rsidRPr="00762B5C">
        <w:t>nominations</w:t>
      </w:r>
      <w:r w:rsidR="00485216">
        <w:t xml:space="preserve"> </w:t>
      </w:r>
      <w:r w:rsidRPr="00762B5C">
        <w:t>by</w:t>
      </w:r>
      <w:r w:rsidR="00485216">
        <w:t xml:space="preserve"> </w:t>
      </w:r>
      <w:r w:rsidRPr="00762B5C">
        <w:t>a</w:t>
      </w:r>
      <w:r w:rsidR="00485216">
        <w:t xml:space="preserve"> </w:t>
      </w:r>
      <w:r w:rsidR="004926AC">
        <w:t>fourteen</w:t>
      </w:r>
      <w:r w:rsidR="00485216">
        <w:t xml:space="preserve"> </w:t>
      </w:r>
      <w:r w:rsidRPr="00762B5C">
        <w:t>day</w:t>
      </w:r>
      <w:r w:rsidR="00485216">
        <w:t xml:space="preserve"> </w:t>
      </w:r>
      <w:r w:rsidRPr="00762B5C">
        <w:t>deadline</w:t>
      </w:r>
      <w:r w:rsidR="00485216">
        <w:t xml:space="preserve"> </w:t>
      </w:r>
      <w:r w:rsidRPr="00762B5C">
        <w:t>or</w:t>
      </w:r>
      <w:r w:rsidR="00485216">
        <w:t xml:space="preserve"> </w:t>
      </w:r>
      <w:r w:rsidRPr="00762B5C">
        <w:t>sooner</w:t>
      </w:r>
      <w:r w:rsidR="00485216">
        <w:t xml:space="preserve"> </w:t>
      </w:r>
      <w:r w:rsidRPr="00762B5C">
        <w:t>if</w:t>
      </w:r>
      <w:r w:rsidR="00485216">
        <w:t xml:space="preserve"> </w:t>
      </w:r>
      <w:r w:rsidRPr="00762B5C">
        <w:t>warranted</w:t>
      </w:r>
      <w:r w:rsidR="00485216">
        <w:t xml:space="preserve"> </w:t>
      </w:r>
      <w:r w:rsidRPr="00762B5C">
        <w:t>by</w:t>
      </w:r>
      <w:r w:rsidR="00485216">
        <w:t xml:space="preserve"> </w:t>
      </w:r>
      <w:r w:rsidRPr="00762B5C">
        <w:t>special</w:t>
      </w:r>
      <w:r w:rsidR="00485216">
        <w:t xml:space="preserve"> </w:t>
      </w:r>
      <w:r w:rsidRPr="00762B5C">
        <w:t>circumstances.</w:t>
      </w:r>
      <w:r w:rsidR="00485216">
        <w:t xml:space="preserve"> </w:t>
      </w:r>
      <w:r w:rsidR="000F10FB">
        <w:t xml:space="preserve">Nominations may only be made by sitting ALAC Members. </w:t>
      </w:r>
      <w:r w:rsidRPr="00762B5C">
        <w:t>The</w:t>
      </w:r>
      <w:r w:rsidR="00485216">
        <w:t xml:space="preserve"> </w:t>
      </w:r>
      <w:r w:rsidR="00DD5BD9">
        <w:t>Selection Call</w:t>
      </w:r>
      <w:r w:rsidR="00485216">
        <w:t xml:space="preserve"> </w:t>
      </w:r>
      <w:r w:rsidRPr="00762B5C">
        <w:t>should</w:t>
      </w:r>
      <w:r w:rsidR="00485216">
        <w:t xml:space="preserve"> </w:t>
      </w:r>
      <w:r w:rsidRPr="00762B5C">
        <w:t>allow</w:t>
      </w:r>
      <w:r w:rsidR="00485216">
        <w:t xml:space="preserve"> </w:t>
      </w:r>
      <w:r w:rsidRPr="00762B5C">
        <w:t>for</w:t>
      </w:r>
      <w:r w:rsidR="00485216">
        <w:t xml:space="preserve"> </w:t>
      </w:r>
      <w:r w:rsidRPr="00762B5C">
        <w:t>nominations</w:t>
      </w:r>
      <w:r w:rsidR="00485216">
        <w:t xml:space="preserve"> </w:t>
      </w:r>
      <w:r w:rsidRPr="00762B5C">
        <w:t>to</w:t>
      </w:r>
      <w:r w:rsidR="00485216">
        <w:t xml:space="preserve"> </w:t>
      </w:r>
      <w:r w:rsidRPr="00762B5C">
        <w:t>be</w:t>
      </w:r>
      <w:r w:rsidR="00485216">
        <w:t xml:space="preserve"> </w:t>
      </w:r>
      <w:r w:rsidRPr="00762B5C">
        <w:t>accepted</w:t>
      </w:r>
      <w:r w:rsidR="00485216">
        <w:t xml:space="preserve"> </w:t>
      </w:r>
      <w:r w:rsidRPr="00762B5C">
        <w:t>within</w:t>
      </w:r>
      <w:r w:rsidR="00485216">
        <w:t xml:space="preserve"> </w:t>
      </w:r>
      <w:r w:rsidR="004926AC">
        <w:t>seven</w:t>
      </w:r>
      <w:r w:rsidR="00485216">
        <w:t xml:space="preserve"> </w:t>
      </w:r>
      <w:r w:rsidRPr="00762B5C">
        <w:t>days</w:t>
      </w:r>
      <w:r w:rsidR="00485216">
        <w:t xml:space="preserve"> </w:t>
      </w:r>
      <w:r w:rsidRPr="00762B5C">
        <w:t>of</w:t>
      </w:r>
      <w:r w:rsidR="00485216">
        <w:t xml:space="preserve"> </w:t>
      </w:r>
      <w:r w:rsidRPr="00762B5C">
        <w:t>the</w:t>
      </w:r>
      <w:r w:rsidR="00485216">
        <w:t xml:space="preserve"> </w:t>
      </w:r>
      <w:r w:rsidRPr="00762B5C">
        <w:t>nomination.</w:t>
      </w:r>
    </w:p>
    <w:p w:rsidR="00AE0B4A" w:rsidRDefault="00762B5C" w:rsidP="00485216">
      <w:pPr>
        <w:pStyle w:val="ListParagraph"/>
        <w:numPr>
          <w:ilvl w:val="2"/>
          <w:numId w:val="8"/>
        </w:numPr>
      </w:pPr>
      <w:r w:rsidRPr="00762B5C">
        <w:t>If</w:t>
      </w:r>
      <w:r w:rsidR="00485216">
        <w:t xml:space="preserve"> </w:t>
      </w:r>
      <w:r w:rsidRPr="00762B5C">
        <w:t>the</w:t>
      </w:r>
      <w:r w:rsidR="00485216">
        <w:t xml:space="preserve"> </w:t>
      </w:r>
      <w:r w:rsidR="00F23285">
        <w:t xml:space="preserve">position of </w:t>
      </w:r>
      <w:r w:rsidRPr="00762B5C">
        <w:t>Chair</w:t>
      </w:r>
      <w:r w:rsidR="00485216">
        <w:t xml:space="preserve"> </w:t>
      </w:r>
      <w:r w:rsidRPr="00762B5C">
        <w:t>is</w:t>
      </w:r>
      <w:r w:rsidR="00485216">
        <w:t xml:space="preserve"> </w:t>
      </w:r>
      <w:r w:rsidRPr="00762B5C">
        <w:t>the</w:t>
      </w:r>
      <w:r w:rsidR="00485216">
        <w:t xml:space="preserve"> </w:t>
      </w:r>
      <w:r w:rsidRPr="00762B5C">
        <w:t>vacancy</w:t>
      </w:r>
      <w:r w:rsidR="00485216">
        <w:t xml:space="preserve"> </w:t>
      </w:r>
      <w:r w:rsidRPr="00762B5C">
        <w:t>being</w:t>
      </w:r>
      <w:r w:rsidR="00485216">
        <w:t xml:space="preserve"> </w:t>
      </w:r>
      <w:r w:rsidRPr="00762B5C">
        <w:t>filled,</w:t>
      </w:r>
      <w:r w:rsidR="00485216">
        <w:t xml:space="preserve"> </w:t>
      </w:r>
      <w:r w:rsidRPr="00762B5C">
        <w:t>nominations</w:t>
      </w:r>
      <w:r w:rsidR="00485216">
        <w:t xml:space="preserve"> </w:t>
      </w:r>
      <w:r w:rsidRPr="00762B5C">
        <w:t>may</w:t>
      </w:r>
      <w:r w:rsidR="00485216">
        <w:t xml:space="preserve"> </w:t>
      </w:r>
      <w:r w:rsidRPr="00762B5C">
        <w:t>be</w:t>
      </w:r>
      <w:r w:rsidR="00485216">
        <w:t xml:space="preserve"> </w:t>
      </w:r>
      <w:r w:rsidRPr="00762B5C">
        <w:t>for</w:t>
      </w:r>
      <w:r w:rsidR="00485216">
        <w:t xml:space="preserve"> </w:t>
      </w:r>
      <w:r w:rsidRPr="00762B5C">
        <w:t>ALAC</w:t>
      </w:r>
      <w:r w:rsidR="00485216">
        <w:t xml:space="preserve"> </w:t>
      </w:r>
      <w:r w:rsidRPr="00762B5C">
        <w:t>Members</w:t>
      </w:r>
      <w:r w:rsidR="00485216">
        <w:t xml:space="preserve"> </w:t>
      </w:r>
      <w:r w:rsidRPr="00762B5C">
        <w:t>from</w:t>
      </w:r>
      <w:r w:rsidR="00485216">
        <w:t xml:space="preserve"> </w:t>
      </w:r>
      <w:r w:rsidRPr="00762B5C">
        <w:t>any</w:t>
      </w:r>
      <w:r w:rsidR="00485216">
        <w:t xml:space="preserve"> </w:t>
      </w:r>
      <w:r w:rsidRPr="00762B5C">
        <w:t>region.</w:t>
      </w:r>
      <w:r w:rsidR="00485216">
        <w:t xml:space="preserve"> </w:t>
      </w:r>
    </w:p>
    <w:p w:rsidR="00485216" w:rsidRDefault="00762B5C" w:rsidP="00485216">
      <w:pPr>
        <w:pStyle w:val="ListParagraph"/>
        <w:numPr>
          <w:ilvl w:val="2"/>
          <w:numId w:val="8"/>
        </w:numPr>
      </w:pPr>
      <w:r w:rsidRPr="00762B5C">
        <w:t>If</w:t>
      </w:r>
      <w:r w:rsidR="00485216">
        <w:t xml:space="preserve"> </w:t>
      </w:r>
      <w:r w:rsidR="00F23285">
        <w:t xml:space="preserve">the position of </w:t>
      </w:r>
      <w:r w:rsidRPr="00762B5C">
        <w:t>one</w:t>
      </w:r>
      <w:r w:rsidR="00485216">
        <w:t xml:space="preserve"> </w:t>
      </w:r>
      <w:r w:rsidRPr="00762B5C">
        <w:t>of</w:t>
      </w:r>
      <w:r w:rsidR="00485216">
        <w:t xml:space="preserve"> </w:t>
      </w:r>
      <w:r w:rsidRPr="00762B5C">
        <w:t>the</w:t>
      </w:r>
      <w:r w:rsidR="00485216">
        <w:t xml:space="preserve"> </w:t>
      </w:r>
      <w:r w:rsidRPr="00762B5C">
        <w:t>other</w:t>
      </w:r>
      <w:r w:rsidR="00485216">
        <w:t xml:space="preserve"> </w:t>
      </w:r>
      <w:r w:rsidRPr="00762B5C">
        <w:t>Members</w:t>
      </w:r>
      <w:r w:rsidR="00485216">
        <w:t xml:space="preserve"> </w:t>
      </w:r>
      <w:r w:rsidRPr="00762B5C">
        <w:t>of</w:t>
      </w:r>
      <w:r w:rsidR="00485216">
        <w:t xml:space="preserve"> </w:t>
      </w:r>
      <w:r w:rsidRPr="00762B5C">
        <w:t>the</w:t>
      </w:r>
      <w:r w:rsidR="00485216">
        <w:t xml:space="preserve"> </w:t>
      </w:r>
      <w:r w:rsidRPr="00762B5C">
        <w:t>Leadership</w:t>
      </w:r>
      <w:r w:rsidR="00485216">
        <w:t xml:space="preserve"> </w:t>
      </w:r>
      <w:r w:rsidRPr="00762B5C">
        <w:t>Team</w:t>
      </w:r>
      <w:r w:rsidR="00485216">
        <w:t xml:space="preserve"> </w:t>
      </w:r>
      <w:r w:rsidRPr="00762B5C">
        <w:t>is</w:t>
      </w:r>
      <w:r w:rsidR="00485216">
        <w:t xml:space="preserve"> </w:t>
      </w:r>
      <w:r w:rsidRPr="00762B5C">
        <w:t>being</w:t>
      </w:r>
      <w:r w:rsidR="00485216">
        <w:t xml:space="preserve"> </w:t>
      </w:r>
      <w:r w:rsidRPr="00762B5C">
        <w:t>filled,</w:t>
      </w:r>
      <w:r w:rsidR="00485216">
        <w:t xml:space="preserve"> </w:t>
      </w:r>
      <w:r w:rsidRPr="00762B5C">
        <w:t>nominations</w:t>
      </w:r>
      <w:r w:rsidR="00485216">
        <w:t xml:space="preserve"> </w:t>
      </w:r>
      <w:r w:rsidRPr="00762B5C">
        <w:t>may</w:t>
      </w:r>
      <w:r w:rsidR="00485216">
        <w:t xml:space="preserve"> </w:t>
      </w:r>
      <w:r w:rsidRPr="00762B5C">
        <w:t>only</w:t>
      </w:r>
      <w:r w:rsidR="00485216">
        <w:t xml:space="preserve"> </w:t>
      </w:r>
      <w:r w:rsidRPr="00762B5C">
        <w:t>be</w:t>
      </w:r>
      <w:r w:rsidR="00485216">
        <w:t xml:space="preserve"> </w:t>
      </w:r>
      <w:r w:rsidRPr="00762B5C">
        <w:t>for</w:t>
      </w:r>
      <w:r w:rsidR="00485216">
        <w:t xml:space="preserve"> </w:t>
      </w:r>
      <w:r w:rsidRPr="00762B5C">
        <w:t>an</w:t>
      </w:r>
      <w:r w:rsidR="00485216">
        <w:t xml:space="preserve"> </w:t>
      </w:r>
      <w:r w:rsidRPr="00762B5C">
        <w:t>ALAC</w:t>
      </w:r>
      <w:r w:rsidR="00485216">
        <w:t xml:space="preserve"> </w:t>
      </w:r>
      <w:r w:rsidRPr="00762B5C">
        <w:t>Member</w:t>
      </w:r>
      <w:r w:rsidR="00485216">
        <w:t xml:space="preserve"> </w:t>
      </w:r>
      <w:r w:rsidRPr="00762B5C">
        <w:t>from</w:t>
      </w:r>
      <w:r w:rsidR="00485216">
        <w:t xml:space="preserve"> </w:t>
      </w:r>
      <w:r w:rsidRPr="00762B5C">
        <w:t>the</w:t>
      </w:r>
      <w:r w:rsidR="00485216">
        <w:t xml:space="preserve"> </w:t>
      </w:r>
      <w:r w:rsidRPr="00762B5C">
        <w:t>region</w:t>
      </w:r>
      <w:r w:rsidR="00485216">
        <w:t xml:space="preserve"> </w:t>
      </w:r>
      <w:r w:rsidRPr="00762B5C">
        <w:t>represented</w:t>
      </w:r>
      <w:r w:rsidR="00485216">
        <w:t xml:space="preserve"> </w:t>
      </w:r>
      <w:r w:rsidRPr="00762B5C">
        <w:t>by</w:t>
      </w:r>
      <w:r w:rsidR="00485216">
        <w:t xml:space="preserve"> </w:t>
      </w:r>
      <w:r w:rsidRPr="00762B5C">
        <w:t>the</w:t>
      </w:r>
      <w:r w:rsidR="00485216">
        <w:t xml:space="preserve"> </w:t>
      </w:r>
      <w:r w:rsidRPr="00762B5C">
        <w:t>previous</w:t>
      </w:r>
      <w:r w:rsidR="00485216">
        <w:t xml:space="preserve"> </w:t>
      </w:r>
      <w:r w:rsidRPr="00762B5C">
        <w:t>incumbent.</w:t>
      </w:r>
    </w:p>
    <w:p w:rsidR="00485216" w:rsidRDefault="00762B5C" w:rsidP="00485216">
      <w:pPr>
        <w:pStyle w:val="ListParagraph"/>
        <w:numPr>
          <w:ilvl w:val="2"/>
          <w:numId w:val="8"/>
        </w:numPr>
      </w:pPr>
      <w:r w:rsidRPr="00762B5C">
        <w:t>Only</w:t>
      </w:r>
      <w:r w:rsidR="00485216">
        <w:t xml:space="preserve"> </w:t>
      </w:r>
      <w:r w:rsidR="008A4E3F">
        <w:t>sitting</w:t>
      </w:r>
      <w:r w:rsidR="00485216">
        <w:t xml:space="preserve"> </w:t>
      </w:r>
      <w:r w:rsidRPr="00762B5C">
        <w:t>ALAC</w:t>
      </w:r>
      <w:r w:rsidR="00485216">
        <w:t xml:space="preserve"> </w:t>
      </w:r>
      <w:r w:rsidRPr="00762B5C">
        <w:t>Members</w:t>
      </w:r>
      <w:r w:rsidR="00485216">
        <w:t xml:space="preserve"> </w:t>
      </w:r>
      <w:r w:rsidRPr="00762B5C">
        <w:t>are</w:t>
      </w:r>
      <w:r w:rsidR="00485216">
        <w:t xml:space="preserve"> </w:t>
      </w:r>
      <w:r w:rsidRPr="00762B5C">
        <w:t>eligible</w:t>
      </w:r>
      <w:r w:rsidR="00485216">
        <w:t xml:space="preserve"> </w:t>
      </w:r>
      <w:r w:rsidRPr="00762B5C">
        <w:t>and</w:t>
      </w:r>
      <w:r w:rsidR="00485216">
        <w:t xml:space="preserve"> </w:t>
      </w:r>
      <w:r w:rsidRPr="00762B5C">
        <w:t>entitled</w:t>
      </w:r>
      <w:r w:rsidR="00485216">
        <w:t xml:space="preserve"> </w:t>
      </w:r>
      <w:r w:rsidRPr="00762B5C">
        <w:t>to</w:t>
      </w:r>
      <w:r w:rsidR="00485216">
        <w:t xml:space="preserve"> </w:t>
      </w:r>
      <w:r w:rsidRPr="00762B5C">
        <w:t>vote.</w:t>
      </w:r>
    </w:p>
    <w:p w:rsidR="00485216" w:rsidRDefault="00762B5C" w:rsidP="004926AC">
      <w:pPr>
        <w:pStyle w:val="ListParagraph"/>
        <w:numPr>
          <w:ilvl w:val="2"/>
          <w:numId w:val="8"/>
        </w:numPr>
      </w:pPr>
      <w:r w:rsidRPr="00762B5C">
        <w:t>Within</w:t>
      </w:r>
      <w:r w:rsidR="00485216">
        <w:t xml:space="preserve"> </w:t>
      </w:r>
      <w:r w:rsidRPr="00762B5C">
        <w:t>seven</w:t>
      </w:r>
      <w:r w:rsidR="00485216">
        <w:t xml:space="preserve"> </w:t>
      </w:r>
      <w:r w:rsidRPr="00762B5C">
        <w:t>days</w:t>
      </w:r>
      <w:r w:rsidR="00485216">
        <w:t xml:space="preserve"> </w:t>
      </w:r>
      <w:r w:rsidRPr="00762B5C">
        <w:t>of</w:t>
      </w:r>
      <w:r w:rsidR="00485216">
        <w:t xml:space="preserve"> </w:t>
      </w:r>
      <w:r w:rsidRPr="00762B5C">
        <w:t>the</w:t>
      </w:r>
      <w:r w:rsidR="00485216">
        <w:t xml:space="preserve"> </w:t>
      </w:r>
      <w:r w:rsidRPr="00762B5C">
        <w:t>nominations</w:t>
      </w:r>
      <w:r w:rsidR="00485216">
        <w:t xml:space="preserve"> </w:t>
      </w:r>
      <w:r w:rsidRPr="00762B5C">
        <w:t>deadline,</w:t>
      </w:r>
      <w:r w:rsidR="00485216">
        <w:t xml:space="preserve"> </w:t>
      </w:r>
      <w:r w:rsidRPr="00762B5C">
        <w:t>the</w:t>
      </w:r>
      <w:r w:rsidR="00485216">
        <w:t xml:space="preserve"> </w:t>
      </w:r>
      <w:r w:rsidRPr="00762B5C">
        <w:t>Chair</w:t>
      </w:r>
      <w:r w:rsidR="00485216">
        <w:t xml:space="preserve"> </w:t>
      </w:r>
      <w:r w:rsidR="00F42882">
        <w:t xml:space="preserve">shall </w:t>
      </w:r>
      <w:r w:rsidRPr="00762B5C">
        <w:t>post</w:t>
      </w:r>
      <w:r w:rsidR="00485216">
        <w:t xml:space="preserve"> </w:t>
      </w:r>
      <w:r w:rsidRPr="00762B5C">
        <w:t>to</w:t>
      </w:r>
      <w:r w:rsidR="00485216">
        <w:t xml:space="preserve"> </w:t>
      </w:r>
      <w:r w:rsidRPr="00762B5C">
        <w:t>the</w:t>
      </w:r>
      <w:r w:rsidR="00485216">
        <w:t xml:space="preserve"> </w:t>
      </w:r>
      <w:r w:rsidR="004926AC" w:rsidRPr="004926AC">
        <w:t>Approved Distribution Lists</w:t>
      </w:r>
      <w:r w:rsidR="004926AC" w:rsidRPr="004926AC" w:rsidDel="004926AC">
        <w:t xml:space="preserve"> </w:t>
      </w:r>
      <w:r w:rsidRPr="00762B5C">
        <w:t>a</w:t>
      </w:r>
      <w:r w:rsidR="00485216">
        <w:t xml:space="preserve"> </w:t>
      </w:r>
      <w:r w:rsidR="00D36A3E">
        <w:t>Se</w:t>
      </w:r>
      <w:r w:rsidRPr="00762B5C">
        <w:t>lection</w:t>
      </w:r>
      <w:r w:rsidR="00485216">
        <w:t xml:space="preserve"> </w:t>
      </w:r>
      <w:r w:rsidR="00D36A3E">
        <w:t>S</w:t>
      </w:r>
      <w:r w:rsidRPr="00762B5C">
        <w:t>ummary”</w:t>
      </w:r>
      <w:r w:rsidR="00485216">
        <w:t xml:space="preserve"> </w:t>
      </w:r>
      <w:r w:rsidRPr="00762B5C">
        <w:t>of</w:t>
      </w:r>
      <w:r w:rsidR="00485216">
        <w:t xml:space="preserve"> </w:t>
      </w:r>
      <w:r w:rsidRPr="00762B5C">
        <w:t>all</w:t>
      </w:r>
      <w:r w:rsidR="00485216">
        <w:t xml:space="preserve"> </w:t>
      </w:r>
      <w:r w:rsidRPr="00762B5C">
        <w:t>valid</w:t>
      </w:r>
      <w:r w:rsidR="00485216">
        <w:t xml:space="preserve"> </w:t>
      </w:r>
      <w:r w:rsidRPr="00762B5C">
        <w:t>nominations,</w:t>
      </w:r>
      <w:r w:rsidR="00485216">
        <w:t xml:space="preserve"> </w:t>
      </w:r>
      <w:r w:rsidRPr="00762B5C">
        <w:t>announcing</w:t>
      </w:r>
      <w:r w:rsidR="00485216">
        <w:t xml:space="preserve"> </w:t>
      </w:r>
      <w:r w:rsidRPr="00762B5C">
        <w:t>the</w:t>
      </w:r>
      <w:r w:rsidR="00485216">
        <w:t xml:space="preserve"> </w:t>
      </w:r>
      <w:r w:rsidRPr="00762B5C">
        <w:t>date,</w:t>
      </w:r>
      <w:r w:rsidR="00485216">
        <w:t xml:space="preserve"> </w:t>
      </w:r>
      <w:r w:rsidRPr="00762B5C">
        <w:t>time</w:t>
      </w:r>
      <w:r w:rsidR="00485216">
        <w:t xml:space="preserve"> </w:t>
      </w:r>
      <w:r w:rsidRPr="00762B5C">
        <w:t>and</w:t>
      </w:r>
      <w:r w:rsidR="00485216">
        <w:t xml:space="preserve"> </w:t>
      </w:r>
      <w:r w:rsidRPr="00762B5C">
        <w:t>modalities</w:t>
      </w:r>
      <w:r w:rsidR="00485216">
        <w:t xml:space="preserve"> </w:t>
      </w:r>
      <w:r w:rsidRPr="00762B5C">
        <w:t>of</w:t>
      </w:r>
      <w:r w:rsidR="00485216">
        <w:t xml:space="preserve"> </w:t>
      </w:r>
      <w:r w:rsidRPr="00762B5C">
        <w:t>the</w:t>
      </w:r>
      <w:r w:rsidR="00485216">
        <w:t xml:space="preserve"> </w:t>
      </w:r>
      <w:r w:rsidRPr="00762B5C">
        <w:t>selection</w:t>
      </w:r>
      <w:r w:rsidR="00485216">
        <w:t xml:space="preserve"> </w:t>
      </w:r>
      <w:r w:rsidRPr="00762B5C">
        <w:t>and</w:t>
      </w:r>
      <w:r w:rsidR="00485216">
        <w:t xml:space="preserve"> </w:t>
      </w:r>
      <w:r w:rsidRPr="00762B5C">
        <w:t>specifying</w:t>
      </w:r>
      <w:r w:rsidR="00485216">
        <w:t xml:space="preserve"> </w:t>
      </w:r>
      <w:r w:rsidRPr="00762B5C">
        <w:t>the</w:t>
      </w:r>
      <w:r w:rsidR="00485216">
        <w:t xml:space="preserve"> </w:t>
      </w:r>
      <w:r w:rsidRPr="00762B5C">
        <w:t>term</w:t>
      </w:r>
      <w:r w:rsidR="00485216">
        <w:t xml:space="preserve"> </w:t>
      </w:r>
      <w:r w:rsidRPr="00762B5C">
        <w:t>of</w:t>
      </w:r>
      <w:r w:rsidR="00485216">
        <w:t xml:space="preserve"> </w:t>
      </w:r>
      <w:r w:rsidRPr="00762B5C">
        <w:t>the</w:t>
      </w:r>
      <w:r w:rsidR="00485216">
        <w:t xml:space="preserve"> </w:t>
      </w:r>
      <w:r w:rsidRPr="00762B5C">
        <w:t>appointment.</w:t>
      </w:r>
    </w:p>
    <w:p w:rsidR="000F10FB" w:rsidRDefault="00762B5C" w:rsidP="00485216">
      <w:pPr>
        <w:pStyle w:val="ListParagraph"/>
        <w:numPr>
          <w:ilvl w:val="2"/>
          <w:numId w:val="8"/>
        </w:numPr>
      </w:pPr>
      <w:r w:rsidRPr="00762B5C">
        <w:t>If</w:t>
      </w:r>
      <w:r w:rsidR="00485216">
        <w:t xml:space="preserve"> </w:t>
      </w:r>
      <w:r w:rsidRPr="00762B5C">
        <w:t>the</w:t>
      </w:r>
      <w:r w:rsidR="00485216">
        <w:t xml:space="preserve"> </w:t>
      </w:r>
      <w:r w:rsidRPr="00762B5C">
        <w:t>Chair</w:t>
      </w:r>
      <w:r w:rsidR="00485216">
        <w:t xml:space="preserve"> </w:t>
      </w:r>
      <w:r w:rsidRPr="00762B5C">
        <w:t>is</w:t>
      </w:r>
      <w:r w:rsidR="00485216">
        <w:t xml:space="preserve"> </w:t>
      </w:r>
      <w:r w:rsidRPr="00762B5C">
        <w:t>being</w:t>
      </w:r>
      <w:r w:rsidR="00485216">
        <w:t xml:space="preserve"> </w:t>
      </w:r>
      <w:r w:rsidRPr="00762B5C">
        <w:t>elected,</w:t>
      </w:r>
      <w:r w:rsidR="00485216">
        <w:t xml:space="preserve"> </w:t>
      </w:r>
      <w:r w:rsidRPr="00762B5C">
        <w:t>and</w:t>
      </w:r>
      <w:r w:rsidR="00485216">
        <w:t xml:space="preserve"> </w:t>
      </w:r>
      <w:r w:rsidRPr="00762B5C">
        <w:t>the</w:t>
      </w:r>
      <w:r w:rsidR="00485216">
        <w:t xml:space="preserve"> </w:t>
      </w:r>
      <w:r w:rsidRPr="00762B5C">
        <w:t>incoming</w:t>
      </w:r>
      <w:r w:rsidR="00485216">
        <w:t xml:space="preserve"> </w:t>
      </w:r>
      <w:r w:rsidRPr="00762B5C">
        <w:t>Chair</w:t>
      </w:r>
      <w:r w:rsidR="00485216">
        <w:t xml:space="preserve"> </w:t>
      </w:r>
      <w:r w:rsidRPr="00762B5C">
        <w:t>is</w:t>
      </w:r>
      <w:r w:rsidR="00485216">
        <w:t xml:space="preserve"> </w:t>
      </w:r>
      <w:r w:rsidRPr="00762B5C">
        <w:t>from</w:t>
      </w:r>
      <w:r w:rsidR="00485216">
        <w:t xml:space="preserve"> </w:t>
      </w:r>
      <w:r w:rsidRPr="00762B5C">
        <w:t>different</w:t>
      </w:r>
      <w:r w:rsidR="00485216">
        <w:t xml:space="preserve"> </w:t>
      </w:r>
      <w:r w:rsidRPr="00762B5C">
        <w:t>region</w:t>
      </w:r>
      <w:r w:rsidR="00485216">
        <w:t xml:space="preserve"> </w:t>
      </w:r>
      <w:r w:rsidRPr="00762B5C">
        <w:t>than</w:t>
      </w:r>
      <w:r w:rsidR="00485216">
        <w:t xml:space="preserve"> </w:t>
      </w:r>
      <w:r w:rsidRPr="00762B5C">
        <w:t>the</w:t>
      </w:r>
      <w:r w:rsidR="00485216">
        <w:t xml:space="preserve"> </w:t>
      </w:r>
      <w:r w:rsidRPr="00762B5C">
        <w:t>Chair</w:t>
      </w:r>
      <w:r w:rsidR="00485216">
        <w:t xml:space="preserve"> </w:t>
      </w:r>
      <w:r w:rsidRPr="00762B5C">
        <w:t>previously</w:t>
      </w:r>
      <w:r w:rsidR="00485216">
        <w:t xml:space="preserve"> </w:t>
      </w:r>
      <w:r w:rsidRPr="00762B5C">
        <w:t>in</w:t>
      </w:r>
      <w:r w:rsidR="00485216">
        <w:t xml:space="preserve"> </w:t>
      </w:r>
      <w:r w:rsidRPr="00762B5C">
        <w:t>office</w:t>
      </w:r>
      <w:r w:rsidR="000F10FB">
        <w:t>:</w:t>
      </w:r>
    </w:p>
    <w:p w:rsidR="000F10FB" w:rsidRDefault="000F10FB" w:rsidP="000C68CD">
      <w:pPr>
        <w:pStyle w:val="ListParagraph"/>
        <w:numPr>
          <w:ilvl w:val="3"/>
          <w:numId w:val="8"/>
        </w:numPr>
      </w:pPr>
      <w:r>
        <w:t xml:space="preserve">the </w:t>
      </w:r>
      <w:r w:rsidR="00091740">
        <w:t>existing</w:t>
      </w:r>
      <w:r w:rsidR="00485216">
        <w:t xml:space="preserve"> </w:t>
      </w:r>
      <w:r>
        <w:t xml:space="preserve">ALT </w:t>
      </w:r>
      <w:r w:rsidR="00762B5C" w:rsidRPr="00762B5C">
        <w:t>Member</w:t>
      </w:r>
      <w:r w:rsidR="00485216">
        <w:t xml:space="preserve"> </w:t>
      </w:r>
      <w:r w:rsidR="00762B5C" w:rsidRPr="00762B5C">
        <w:t>from</w:t>
      </w:r>
      <w:r w:rsidR="00485216">
        <w:t xml:space="preserve"> </w:t>
      </w:r>
      <w:r w:rsidR="00762B5C" w:rsidRPr="00762B5C">
        <w:t>the</w:t>
      </w:r>
      <w:r w:rsidR="00485216">
        <w:t xml:space="preserve"> </w:t>
      </w:r>
      <w:r w:rsidR="00762B5C" w:rsidRPr="00762B5C">
        <w:t>region</w:t>
      </w:r>
      <w:r w:rsidR="00485216">
        <w:t xml:space="preserve"> </w:t>
      </w:r>
      <w:r>
        <w:t xml:space="preserve">represented by the new Chair </w:t>
      </w:r>
      <w:r w:rsidR="00762B5C" w:rsidRPr="00762B5C">
        <w:t>must</w:t>
      </w:r>
      <w:r w:rsidR="00485216">
        <w:t xml:space="preserve"> </w:t>
      </w:r>
      <w:r>
        <w:t>step down; and</w:t>
      </w:r>
    </w:p>
    <w:p w:rsidR="00485216" w:rsidRDefault="000F10FB" w:rsidP="000C68CD">
      <w:pPr>
        <w:pStyle w:val="ListParagraph"/>
        <w:numPr>
          <w:ilvl w:val="3"/>
          <w:numId w:val="8"/>
        </w:numPr>
      </w:pPr>
      <w:proofErr w:type="gramStart"/>
      <w:r>
        <w:lastRenderedPageBreak/>
        <w:t>a</w:t>
      </w:r>
      <w:proofErr w:type="gramEnd"/>
      <w:r>
        <w:t xml:space="preserve"> new ALT Member from the region represented by the former Chair must </w:t>
      </w:r>
      <w:r w:rsidR="00762B5C" w:rsidRPr="00762B5C">
        <w:t>be</w:t>
      </w:r>
      <w:r w:rsidR="00485216">
        <w:t xml:space="preserve"> </w:t>
      </w:r>
      <w:r w:rsidR="00762B5C" w:rsidRPr="00762B5C">
        <w:t>selected.</w:t>
      </w:r>
    </w:p>
    <w:p w:rsidR="00485216" w:rsidRDefault="00485216" w:rsidP="0077205C">
      <w:pPr>
        <w:pStyle w:val="ListParagraphBOLD"/>
      </w:pPr>
      <w:bookmarkStart w:id="121" w:name="_Toc352156641"/>
      <w:r>
        <w:t>P</w:t>
      </w:r>
      <w:r w:rsidR="00762B5C" w:rsidRPr="00762B5C">
        <w:t>rocedure</w:t>
      </w:r>
      <w:r w:rsidR="00B65A75">
        <w:t>s</w:t>
      </w:r>
      <w:r>
        <w:t xml:space="preserve"> </w:t>
      </w:r>
      <w:r w:rsidR="00762B5C" w:rsidRPr="00762B5C">
        <w:t>for</w:t>
      </w:r>
      <w:r>
        <w:t xml:space="preserve"> </w:t>
      </w:r>
      <w:r w:rsidR="00FF0A91" w:rsidRPr="00762B5C">
        <w:t>Other</w:t>
      </w:r>
      <w:r w:rsidR="00FF0A91">
        <w:t xml:space="preserve"> </w:t>
      </w:r>
      <w:r w:rsidR="00FF0A91" w:rsidRPr="00762B5C">
        <w:t>Appointments</w:t>
      </w:r>
      <w:bookmarkEnd w:id="121"/>
    </w:p>
    <w:p w:rsidR="001964E5" w:rsidRDefault="00762B5C" w:rsidP="00B348F4">
      <w:pPr>
        <w:pStyle w:val="ListParagraph"/>
      </w:pPr>
      <w:r w:rsidRPr="00762B5C">
        <w:t>Appointments</w:t>
      </w:r>
      <w:r w:rsidR="00485216">
        <w:t xml:space="preserve"> </w:t>
      </w:r>
      <w:r w:rsidRPr="00762B5C">
        <w:t>of</w:t>
      </w:r>
      <w:r w:rsidR="00485216">
        <w:t xml:space="preserve"> </w:t>
      </w:r>
      <w:r w:rsidRPr="00762B5C">
        <w:t>At-Large</w:t>
      </w:r>
      <w:r w:rsidR="00485216">
        <w:t xml:space="preserve"> </w:t>
      </w:r>
      <w:r w:rsidR="000D4C45">
        <w:t>Appointees</w:t>
      </w:r>
      <w:r w:rsidR="00485216">
        <w:t xml:space="preserve"> </w:t>
      </w:r>
      <w:r w:rsidRPr="00762B5C">
        <w:t>to</w:t>
      </w:r>
      <w:r w:rsidR="00485216">
        <w:t xml:space="preserve"> </w:t>
      </w:r>
      <w:r w:rsidRPr="00762B5C">
        <w:t>various</w:t>
      </w:r>
      <w:r w:rsidR="00485216">
        <w:t xml:space="preserve"> </w:t>
      </w:r>
      <w:r w:rsidRPr="00762B5C">
        <w:t>bodies</w:t>
      </w:r>
      <w:r w:rsidR="00485216">
        <w:t xml:space="preserve"> </w:t>
      </w:r>
      <w:r w:rsidRPr="00762B5C">
        <w:t>both</w:t>
      </w:r>
      <w:r w:rsidR="00485216">
        <w:t xml:space="preserve"> </w:t>
      </w:r>
      <w:r w:rsidRPr="00762B5C">
        <w:t>inside</w:t>
      </w:r>
      <w:r w:rsidR="00485216">
        <w:t xml:space="preserve"> </w:t>
      </w:r>
      <w:r w:rsidRPr="00762B5C">
        <w:t>and</w:t>
      </w:r>
      <w:r w:rsidR="00485216">
        <w:t xml:space="preserve"> </w:t>
      </w:r>
      <w:r w:rsidRPr="00762B5C">
        <w:t>outside</w:t>
      </w:r>
      <w:r w:rsidR="00485216">
        <w:t xml:space="preserve"> </w:t>
      </w:r>
      <w:r w:rsidRPr="00762B5C">
        <w:t>of</w:t>
      </w:r>
      <w:r w:rsidR="00485216">
        <w:t xml:space="preserve"> </w:t>
      </w:r>
      <w:r w:rsidR="000D4C45">
        <w:t>ICANN</w:t>
      </w:r>
      <w:r w:rsidR="00485216">
        <w:t xml:space="preserve"> </w:t>
      </w:r>
      <w:r w:rsidRPr="00762B5C">
        <w:t>will</w:t>
      </w:r>
      <w:r w:rsidR="00485216">
        <w:t xml:space="preserve"> </w:t>
      </w:r>
      <w:r w:rsidRPr="00762B5C">
        <w:t>be</w:t>
      </w:r>
      <w:r w:rsidR="00485216">
        <w:t xml:space="preserve"> </w:t>
      </w:r>
      <w:r w:rsidRPr="00762B5C">
        <w:t>made</w:t>
      </w:r>
      <w:r w:rsidR="00485216">
        <w:t xml:space="preserve"> </w:t>
      </w:r>
      <w:r w:rsidRPr="00762B5C">
        <w:t>by</w:t>
      </w:r>
      <w:r w:rsidR="00485216">
        <w:t xml:space="preserve"> </w:t>
      </w:r>
      <w:r w:rsidRPr="00762B5C">
        <w:t>the</w:t>
      </w:r>
      <w:r w:rsidR="00485216">
        <w:t xml:space="preserve"> </w:t>
      </w:r>
      <w:r w:rsidRPr="00762B5C">
        <w:t>ALAC.</w:t>
      </w:r>
      <w:r w:rsidR="00485216">
        <w:t xml:space="preserve"> </w:t>
      </w:r>
      <w:r w:rsidRPr="00762B5C">
        <w:t>Such</w:t>
      </w:r>
      <w:r w:rsidR="00485216">
        <w:t xml:space="preserve"> </w:t>
      </w:r>
      <w:r w:rsidRPr="00762B5C">
        <w:t>appointments</w:t>
      </w:r>
      <w:r w:rsidR="00485216">
        <w:t xml:space="preserve"> </w:t>
      </w:r>
      <w:r w:rsidR="00071A3B">
        <w:t xml:space="preserve">will </w:t>
      </w:r>
      <w:r w:rsidRPr="00762B5C">
        <w:t>normally</w:t>
      </w:r>
      <w:r w:rsidR="00485216">
        <w:t xml:space="preserve"> </w:t>
      </w:r>
      <w:r w:rsidRPr="00762B5C">
        <w:t>be</w:t>
      </w:r>
      <w:r w:rsidR="00485216">
        <w:t xml:space="preserve"> </w:t>
      </w:r>
      <w:r w:rsidRPr="00762B5C">
        <w:t>initiated</w:t>
      </w:r>
      <w:r w:rsidR="00485216">
        <w:t xml:space="preserve"> </w:t>
      </w:r>
      <w:r w:rsidRPr="00762B5C">
        <w:t>by</w:t>
      </w:r>
      <w:r w:rsidR="00485216">
        <w:t xml:space="preserve"> </w:t>
      </w:r>
      <w:r w:rsidRPr="00762B5C">
        <w:t>a</w:t>
      </w:r>
      <w:r w:rsidR="00485216">
        <w:t xml:space="preserve"> </w:t>
      </w:r>
      <w:r w:rsidRPr="00762B5C">
        <w:t>call</w:t>
      </w:r>
      <w:r w:rsidR="00485216">
        <w:t xml:space="preserve"> </w:t>
      </w:r>
      <w:r w:rsidRPr="00762B5C">
        <w:t>for</w:t>
      </w:r>
      <w:r w:rsidR="00485216">
        <w:t xml:space="preserve"> </w:t>
      </w:r>
      <w:r w:rsidRPr="00762B5C">
        <w:t>volunteers,</w:t>
      </w:r>
      <w:r w:rsidR="00485216">
        <w:t xml:space="preserve"> </w:t>
      </w:r>
      <w:r w:rsidRPr="00762B5C">
        <w:t>posted</w:t>
      </w:r>
      <w:r w:rsidR="00485216">
        <w:t xml:space="preserve"> </w:t>
      </w:r>
      <w:r w:rsidRPr="00762B5C">
        <w:t>by</w:t>
      </w:r>
      <w:r w:rsidR="00485216">
        <w:t xml:space="preserve"> </w:t>
      </w:r>
      <w:r w:rsidRPr="00762B5C">
        <w:t>the</w:t>
      </w:r>
      <w:r w:rsidR="00485216">
        <w:t xml:space="preserve"> </w:t>
      </w:r>
      <w:r w:rsidRPr="00762B5C">
        <w:t>Chair</w:t>
      </w:r>
      <w:r w:rsidR="008A2C2E">
        <w:t>/Staff</w:t>
      </w:r>
      <w:r w:rsidR="00485216">
        <w:t xml:space="preserve"> </w:t>
      </w:r>
      <w:r w:rsidRPr="00762B5C">
        <w:t>to</w:t>
      </w:r>
      <w:r w:rsidR="00485216">
        <w:t xml:space="preserve"> </w:t>
      </w:r>
      <w:r w:rsidR="000D4C45">
        <w:t xml:space="preserve">the </w:t>
      </w:r>
      <w:r w:rsidR="008A2C2E" w:rsidRPr="008A2C2E">
        <w:t>Approved Distribution Lists</w:t>
      </w:r>
      <w:r w:rsidRPr="00762B5C">
        <w:t>,</w:t>
      </w:r>
      <w:r w:rsidR="00485216">
        <w:t xml:space="preserve"> </w:t>
      </w:r>
      <w:r w:rsidRPr="00762B5C">
        <w:t>and</w:t>
      </w:r>
      <w:r w:rsidR="00485216">
        <w:t xml:space="preserve"> </w:t>
      </w:r>
      <w:r w:rsidRPr="00762B5C">
        <w:t>on</w:t>
      </w:r>
      <w:r w:rsidR="00485216">
        <w:t xml:space="preserve"> </w:t>
      </w:r>
      <w:r w:rsidRPr="00762B5C">
        <w:t>other</w:t>
      </w:r>
      <w:r w:rsidR="00485216">
        <w:t xml:space="preserve"> </w:t>
      </w:r>
      <w:r w:rsidRPr="00762B5C">
        <w:t>lists</w:t>
      </w:r>
      <w:r w:rsidR="00485216">
        <w:t xml:space="preserve"> </w:t>
      </w:r>
      <w:r w:rsidRPr="00762B5C">
        <w:t>if</w:t>
      </w:r>
      <w:r w:rsidR="00485216">
        <w:t xml:space="preserve"> </w:t>
      </w:r>
      <w:r w:rsidRPr="00762B5C">
        <w:t>appropriate,</w:t>
      </w:r>
      <w:r w:rsidR="00485216">
        <w:t xml:space="preserve"> </w:t>
      </w:r>
      <w:r w:rsidRPr="00762B5C">
        <w:t>allowing</w:t>
      </w:r>
      <w:r w:rsidR="00485216">
        <w:t xml:space="preserve"> </w:t>
      </w:r>
      <w:r w:rsidRPr="00762B5C">
        <w:t>at</w:t>
      </w:r>
      <w:r w:rsidR="00485216">
        <w:t xml:space="preserve"> </w:t>
      </w:r>
      <w:r w:rsidRPr="00762B5C">
        <w:t>least</w:t>
      </w:r>
      <w:r w:rsidR="00485216">
        <w:t xml:space="preserve"> </w:t>
      </w:r>
      <w:r w:rsidRPr="00762B5C">
        <w:t>seven</w:t>
      </w:r>
      <w:r w:rsidR="00485216">
        <w:t xml:space="preserve"> </w:t>
      </w:r>
      <w:r w:rsidRPr="00762B5C">
        <w:t>days</w:t>
      </w:r>
      <w:r w:rsidR="00485216">
        <w:t xml:space="preserve"> </w:t>
      </w:r>
      <w:r w:rsidRPr="00762B5C">
        <w:t>for</w:t>
      </w:r>
      <w:r w:rsidR="00485216">
        <w:t xml:space="preserve"> </w:t>
      </w:r>
      <w:r w:rsidRPr="00762B5C">
        <w:t>people</w:t>
      </w:r>
      <w:r w:rsidR="00485216">
        <w:t xml:space="preserve"> </w:t>
      </w:r>
      <w:r w:rsidRPr="00762B5C">
        <w:t>to</w:t>
      </w:r>
      <w:r w:rsidR="00485216">
        <w:t xml:space="preserve"> </w:t>
      </w:r>
      <w:r w:rsidRPr="00762B5C">
        <w:t>volunteer.</w:t>
      </w:r>
      <w:r w:rsidR="00485216">
        <w:t xml:space="preserve"> </w:t>
      </w:r>
      <w:r w:rsidR="000D4C45">
        <w:t xml:space="preserve">The decision regarding appointments is typically made via Consensus. </w:t>
      </w:r>
      <w:r w:rsidRPr="00762B5C">
        <w:t>However,</w:t>
      </w:r>
      <w:r w:rsidR="00485216">
        <w:t xml:space="preserve"> </w:t>
      </w:r>
      <w:r w:rsidR="000E7237" w:rsidRPr="000E7237">
        <w:t xml:space="preserve">the Chair will </w:t>
      </w:r>
      <w:r w:rsidR="000E7237">
        <w:t>initiate</w:t>
      </w:r>
      <w:r w:rsidR="000E7237" w:rsidRPr="000E7237">
        <w:t xml:space="preserve"> a </w:t>
      </w:r>
      <w:r w:rsidR="000E7237">
        <w:t>secret ballot</w:t>
      </w:r>
      <w:r w:rsidR="000E7237" w:rsidRPr="000E7237">
        <w:t xml:space="preserve"> to determine which candidate is to be appointed</w:t>
      </w:r>
      <w:r w:rsidR="000E7237">
        <w:t xml:space="preserve"> </w:t>
      </w:r>
      <w:r w:rsidRPr="00762B5C">
        <w:t>if</w:t>
      </w:r>
      <w:r w:rsidR="00485216">
        <w:t xml:space="preserve"> </w:t>
      </w:r>
      <w:r w:rsidR="008A4E3F">
        <w:t>C</w:t>
      </w:r>
      <w:r w:rsidRPr="00762B5C">
        <w:t>onsensus</w:t>
      </w:r>
      <w:r w:rsidR="00485216">
        <w:t xml:space="preserve"> </w:t>
      </w:r>
      <w:r w:rsidRPr="00762B5C">
        <w:t>cannot</w:t>
      </w:r>
      <w:r w:rsidR="00485216">
        <w:t xml:space="preserve"> </w:t>
      </w:r>
      <w:r w:rsidRPr="00762B5C">
        <w:t>be</w:t>
      </w:r>
      <w:r w:rsidR="00485216">
        <w:t xml:space="preserve"> </w:t>
      </w:r>
      <w:r w:rsidRPr="00762B5C">
        <w:t>reached</w:t>
      </w:r>
      <w:r w:rsidR="00485216">
        <w:t xml:space="preserve"> </w:t>
      </w:r>
      <w:r w:rsidRPr="00762B5C">
        <w:t>or</w:t>
      </w:r>
      <w:r w:rsidR="00485216">
        <w:t xml:space="preserve"> </w:t>
      </w:r>
      <w:r w:rsidR="000E7237">
        <w:t>if</w:t>
      </w:r>
      <w:r w:rsidR="00485216">
        <w:t xml:space="preserve"> </w:t>
      </w:r>
      <w:r w:rsidRPr="00762B5C">
        <w:t>this</w:t>
      </w:r>
      <w:r w:rsidR="00485216">
        <w:t xml:space="preserve"> </w:t>
      </w:r>
      <w:r w:rsidRPr="00762B5C">
        <w:t>is</w:t>
      </w:r>
      <w:r w:rsidR="00485216">
        <w:t xml:space="preserve"> </w:t>
      </w:r>
      <w:r w:rsidRPr="00762B5C">
        <w:t>requested</w:t>
      </w:r>
      <w:r w:rsidR="00485216">
        <w:t xml:space="preserve"> </w:t>
      </w:r>
      <w:r w:rsidR="000E7237">
        <w:t xml:space="preserve">by </w:t>
      </w:r>
      <w:r w:rsidRPr="00762B5C">
        <w:t>any</w:t>
      </w:r>
      <w:r w:rsidR="00485216">
        <w:t xml:space="preserve"> </w:t>
      </w:r>
      <w:r w:rsidR="002C6102">
        <w:t>ALAC Member</w:t>
      </w:r>
      <w:r w:rsidR="000E7237">
        <w:t>.</w:t>
      </w:r>
    </w:p>
    <w:p w:rsidR="00AC3166" w:rsidRDefault="00AC3166" w:rsidP="00CC45E8">
      <w:pPr>
        <w:pStyle w:val="ListParagraph"/>
      </w:pPr>
      <w:r>
        <w:t xml:space="preserve">By the decision of the ALAC, a current </w:t>
      </w:r>
      <w:r w:rsidR="008A4E3F">
        <w:t>A</w:t>
      </w:r>
      <w:r>
        <w:t>ppointee who is willing to continue in that role may be reconfirmed instead of initiating a new selection process.</w:t>
      </w:r>
    </w:p>
    <w:p w:rsidR="00AC3166" w:rsidRDefault="00AC3166" w:rsidP="002A7CF2">
      <w:pPr>
        <w:pStyle w:val="ListParagraph"/>
      </w:pPr>
      <w:r>
        <w:t>In the case of selections requiring complex criteria evaluation, the ALAC may choose to form a sub-committee to carry out the analysis</w:t>
      </w:r>
      <w:r w:rsidR="00C12D4C" w:rsidRPr="00C12D4C">
        <w:t xml:space="preserve"> </w:t>
      </w:r>
      <w:r w:rsidR="00C12D4C">
        <w:t xml:space="preserve">and to make </w:t>
      </w:r>
      <w:r w:rsidR="00C12D4C" w:rsidRPr="00C12D4C">
        <w:t>recommendations to the ALAC based on that analysis</w:t>
      </w:r>
      <w:r>
        <w:t>.</w:t>
      </w:r>
    </w:p>
    <w:p w:rsidR="00AC3166" w:rsidRDefault="00AC3166" w:rsidP="00CC45E8">
      <w:pPr>
        <w:pStyle w:val="ListParagraph"/>
      </w:pPr>
      <w:r>
        <w:t>For situations where the ALAC is not empowered to make appointments b</w:t>
      </w:r>
      <w:r w:rsidR="008A4E3F">
        <w:t>u</w:t>
      </w:r>
      <w:r>
        <w:t>t rather to endorse one or more candidates, essentially the same process as described here for appointments should be used</w:t>
      </w:r>
      <w:r w:rsidR="00C12D4C">
        <w:t>, but with the outcome being an endorsement</w:t>
      </w:r>
      <w:r>
        <w:t>.</w:t>
      </w:r>
    </w:p>
    <w:p w:rsidR="00CC45E8" w:rsidRDefault="00762B5C" w:rsidP="00CC45E8">
      <w:pPr>
        <w:pStyle w:val="ListParagraph"/>
      </w:pPr>
      <w:r w:rsidRPr="00762B5C">
        <w:t>ALAC</w:t>
      </w:r>
      <w:r w:rsidR="00485216">
        <w:t xml:space="preserve"> </w:t>
      </w:r>
      <w:r w:rsidRPr="00762B5C">
        <w:t>Representatives</w:t>
      </w:r>
      <w:r w:rsidR="00485216">
        <w:t xml:space="preserve"> </w:t>
      </w:r>
      <w:r w:rsidRPr="00762B5C">
        <w:t>to</w:t>
      </w:r>
      <w:r w:rsidR="00485216">
        <w:t xml:space="preserve"> </w:t>
      </w:r>
      <w:r w:rsidRPr="00762B5C">
        <w:t>the</w:t>
      </w:r>
      <w:r w:rsidR="00485216">
        <w:t xml:space="preserve"> </w:t>
      </w:r>
      <w:r w:rsidR="008A4E3F">
        <w:t xml:space="preserve">ICANN </w:t>
      </w:r>
      <w:r w:rsidRPr="00762B5C">
        <w:t>Nominating</w:t>
      </w:r>
      <w:r w:rsidR="00485216">
        <w:t xml:space="preserve"> </w:t>
      </w:r>
      <w:r w:rsidRPr="00762B5C">
        <w:t>Committee,</w:t>
      </w:r>
      <w:r w:rsidR="00485216">
        <w:t xml:space="preserve"> </w:t>
      </w:r>
      <w:r w:rsidRPr="00762B5C">
        <w:t>one</w:t>
      </w:r>
      <w:r w:rsidR="00485216">
        <w:t xml:space="preserve"> </w:t>
      </w:r>
      <w:r w:rsidRPr="00762B5C">
        <w:t>from</w:t>
      </w:r>
      <w:r w:rsidR="00485216">
        <w:t xml:space="preserve"> </w:t>
      </w:r>
      <w:r w:rsidRPr="00762B5C">
        <w:t>each</w:t>
      </w:r>
      <w:r w:rsidR="00485216">
        <w:t xml:space="preserve"> </w:t>
      </w:r>
      <w:r w:rsidRPr="00762B5C">
        <w:t>ICANN</w:t>
      </w:r>
      <w:r w:rsidR="00485216">
        <w:t xml:space="preserve"> </w:t>
      </w:r>
      <w:r w:rsidRPr="00762B5C">
        <w:t>region,</w:t>
      </w:r>
      <w:r w:rsidR="00485216">
        <w:t xml:space="preserve"> </w:t>
      </w:r>
      <w:r w:rsidRPr="00762B5C">
        <w:t>will</w:t>
      </w:r>
      <w:r w:rsidR="00485216">
        <w:t xml:space="preserve"> </w:t>
      </w:r>
      <w:r w:rsidRPr="00762B5C">
        <w:t>be</w:t>
      </w:r>
      <w:r w:rsidR="00485216">
        <w:t xml:space="preserve"> </w:t>
      </w:r>
      <w:r w:rsidRPr="00762B5C">
        <w:t>selected</w:t>
      </w:r>
      <w:r w:rsidR="00485216">
        <w:t xml:space="preserve"> </w:t>
      </w:r>
      <w:r w:rsidRPr="00762B5C">
        <w:t>by</w:t>
      </w:r>
      <w:r w:rsidR="00485216">
        <w:t xml:space="preserve"> </w:t>
      </w:r>
      <w:r w:rsidR="00091740">
        <w:t xml:space="preserve">the </w:t>
      </w:r>
      <w:r w:rsidRPr="00762B5C">
        <w:t>ALAC</w:t>
      </w:r>
      <w:r w:rsidR="00485216">
        <w:t xml:space="preserve"> </w:t>
      </w:r>
      <w:r w:rsidRPr="00762B5C">
        <w:t>in</w:t>
      </w:r>
      <w:r w:rsidR="00485216">
        <w:t xml:space="preserve"> </w:t>
      </w:r>
      <w:r w:rsidRPr="00762B5C">
        <w:t>consultation</w:t>
      </w:r>
      <w:r w:rsidR="00485216">
        <w:t xml:space="preserve"> </w:t>
      </w:r>
      <w:r w:rsidRPr="00762B5C">
        <w:t>with</w:t>
      </w:r>
      <w:r w:rsidR="00485216">
        <w:t xml:space="preserve"> </w:t>
      </w:r>
      <w:r w:rsidRPr="00762B5C">
        <w:t>the</w:t>
      </w:r>
      <w:r w:rsidR="00485216">
        <w:t xml:space="preserve"> </w:t>
      </w:r>
      <w:r w:rsidRPr="00762B5C">
        <w:t>RALOs.</w:t>
      </w:r>
    </w:p>
    <w:p w:rsidR="00CC45E8" w:rsidRDefault="00762B5C" w:rsidP="00005F01">
      <w:pPr>
        <w:pStyle w:val="ListParagraphBOLD"/>
      </w:pPr>
      <w:bookmarkStart w:id="122" w:name="_Toc352156642"/>
      <w:r w:rsidRPr="00762B5C">
        <w:t>Procedures</w:t>
      </w:r>
      <w:r w:rsidR="00485216">
        <w:t xml:space="preserve"> </w:t>
      </w:r>
      <w:r w:rsidRPr="00762B5C">
        <w:t>for</w:t>
      </w:r>
      <w:r w:rsidR="00485216">
        <w:t xml:space="preserve"> </w:t>
      </w:r>
      <w:r w:rsidR="00005F01" w:rsidRPr="00005F01">
        <w:t>Making the Selection to fill Seat 15 on the ICANN Board</w:t>
      </w:r>
      <w:bookmarkEnd w:id="122"/>
    </w:p>
    <w:p w:rsidR="00CC45E8" w:rsidRDefault="00762B5C" w:rsidP="004D58B3">
      <w:pPr>
        <w:pStyle w:val="Normal-Level1"/>
      </w:pPr>
      <w:r w:rsidRPr="00762B5C">
        <w:t>This</w:t>
      </w:r>
      <w:r w:rsidR="00485216">
        <w:t xml:space="preserve"> </w:t>
      </w:r>
      <w:r w:rsidR="004926AC">
        <w:t xml:space="preserve">section </w:t>
      </w:r>
      <w:r w:rsidRPr="00762B5C">
        <w:t>describes</w:t>
      </w:r>
      <w:r w:rsidR="00485216">
        <w:t xml:space="preserve"> </w:t>
      </w:r>
      <w:r w:rsidRPr="00762B5C">
        <w:t>the</w:t>
      </w:r>
      <w:r w:rsidR="00485216">
        <w:t xml:space="preserve"> </w:t>
      </w:r>
      <w:r w:rsidRPr="00762B5C">
        <w:t>process</w:t>
      </w:r>
      <w:r w:rsidR="00485216">
        <w:t xml:space="preserve"> </w:t>
      </w:r>
      <w:r w:rsidRPr="00762B5C">
        <w:t>by</w:t>
      </w:r>
      <w:r w:rsidR="00485216">
        <w:t xml:space="preserve"> </w:t>
      </w:r>
      <w:r w:rsidRPr="00762B5C">
        <w:t>which</w:t>
      </w:r>
      <w:r w:rsidR="00485216">
        <w:t xml:space="preserve"> </w:t>
      </w:r>
      <w:r w:rsidRPr="00762B5C">
        <w:t>a</w:t>
      </w:r>
      <w:r w:rsidR="00485216">
        <w:t xml:space="preserve"> </w:t>
      </w:r>
      <w:r w:rsidRPr="00762B5C">
        <w:t>Board</w:t>
      </w:r>
      <w:r w:rsidR="00485216">
        <w:t xml:space="preserve"> </w:t>
      </w:r>
      <w:r w:rsidRPr="00762B5C">
        <w:t>member</w:t>
      </w:r>
      <w:r w:rsidR="00485216">
        <w:t xml:space="preserve"> </w:t>
      </w:r>
      <w:r w:rsidRPr="00762B5C">
        <w:t>is</w:t>
      </w:r>
      <w:r w:rsidR="00485216">
        <w:t xml:space="preserve"> </w:t>
      </w:r>
      <w:r w:rsidRPr="00762B5C">
        <w:t>selected</w:t>
      </w:r>
      <w:r w:rsidR="00485216">
        <w:t xml:space="preserve"> </w:t>
      </w:r>
      <w:r w:rsidR="00D935C0">
        <w:t xml:space="preserve">by the At-Large Community </w:t>
      </w:r>
      <w:r w:rsidRPr="00762B5C">
        <w:t>to</w:t>
      </w:r>
      <w:r w:rsidR="00485216">
        <w:t xml:space="preserve"> </w:t>
      </w:r>
      <w:r w:rsidRPr="00762B5C">
        <w:t>fill</w:t>
      </w:r>
      <w:r w:rsidR="00485216">
        <w:t xml:space="preserve"> </w:t>
      </w:r>
      <w:r w:rsidRPr="00762B5C">
        <w:t>the</w:t>
      </w:r>
      <w:r w:rsidR="00485216">
        <w:t xml:space="preserve"> </w:t>
      </w:r>
      <w:r w:rsidRPr="00762B5C">
        <w:t>Board</w:t>
      </w:r>
      <w:r w:rsidR="00485216">
        <w:t xml:space="preserve"> </w:t>
      </w:r>
      <w:r w:rsidRPr="00762B5C">
        <w:t>seat</w:t>
      </w:r>
      <w:r w:rsidR="00485216">
        <w:t xml:space="preserve"> </w:t>
      </w:r>
      <w:r w:rsidRPr="00762B5C">
        <w:t>referred</w:t>
      </w:r>
      <w:r w:rsidR="00485216">
        <w:t xml:space="preserve"> </w:t>
      </w:r>
      <w:r w:rsidRPr="00762B5C">
        <w:t>to</w:t>
      </w:r>
      <w:r w:rsidR="00485216">
        <w:t xml:space="preserve"> </w:t>
      </w:r>
      <w:r w:rsidRPr="00762B5C">
        <w:t>as</w:t>
      </w:r>
      <w:r w:rsidR="00485216">
        <w:t xml:space="preserve"> </w:t>
      </w:r>
      <w:r w:rsidRPr="00762B5C">
        <w:t>Seat</w:t>
      </w:r>
      <w:r w:rsidR="00485216">
        <w:t xml:space="preserve"> </w:t>
      </w:r>
      <w:r w:rsidRPr="00762B5C">
        <w:t>15</w:t>
      </w:r>
      <w:r w:rsidR="00485216">
        <w:t xml:space="preserve"> </w:t>
      </w:r>
      <w:r w:rsidRPr="00762B5C">
        <w:t>within</w:t>
      </w:r>
      <w:r w:rsidR="00485216">
        <w:t xml:space="preserve"> </w:t>
      </w:r>
      <w:r w:rsidRPr="00762B5C">
        <w:t>the</w:t>
      </w:r>
      <w:r w:rsidR="00485216">
        <w:t xml:space="preserve"> </w:t>
      </w:r>
      <w:r w:rsidRPr="00762B5C">
        <w:t>ICANN</w:t>
      </w:r>
      <w:r w:rsidR="00485216">
        <w:t xml:space="preserve"> </w:t>
      </w:r>
      <w:r w:rsidRPr="00762B5C">
        <w:t>Bylaws.</w:t>
      </w:r>
      <w:r w:rsidR="00485216">
        <w:t xml:space="preserve"> </w:t>
      </w:r>
      <w:r w:rsidR="00D935C0">
        <w:t>The process is carried out by the ALAC in conjunction with the RALOs.</w:t>
      </w:r>
    </w:p>
    <w:p w:rsidR="00045883" w:rsidRDefault="00893E98" w:rsidP="00FF0A91">
      <w:pPr>
        <w:pStyle w:val="ListParagraph"/>
      </w:pPr>
      <w:r>
        <w:t>The</w:t>
      </w:r>
      <w:r w:rsidR="00FF0A91" w:rsidRPr="00FF0A91">
        <w:t xml:space="preserve"> timing of the process described in this section must meet the ICANN Bylaw Article VI, Section 8 (1.f) and 8 (4) requirement to provide written notice of the person selected to the Secretary of ICANN no later than six months before the conclusion of ICANN's annual meeting in 2014 and each ICANN annual meeting every third year after 2014.</w:t>
      </w:r>
    </w:p>
    <w:p w:rsidR="00FF0A91" w:rsidRDefault="00FF0A91" w:rsidP="00FF0A91">
      <w:pPr>
        <w:pStyle w:val="ListParagraph"/>
        <w:rPr>
          <w:ins w:id="123" w:author="AlanGreenberg" w:date="2016-05-21T20:50:00Z"/>
        </w:rPr>
      </w:pPr>
      <w:r>
        <w:t xml:space="preserve">The </w:t>
      </w:r>
      <w:r w:rsidRPr="00FF0A91">
        <w:t xml:space="preserve">ALAC shall name a Board Member Selection Process Committee (BMSPC) which </w:t>
      </w:r>
      <w:r w:rsidR="00F42882">
        <w:t>shall</w:t>
      </w:r>
      <w:r w:rsidR="00F42882" w:rsidRPr="00FF0A91">
        <w:t xml:space="preserve"> </w:t>
      </w:r>
      <w:r w:rsidRPr="00FF0A91">
        <w:t xml:space="preserve">oversee the entire selection process including the election culminating the process but excluding those responsibilities specifically retained by the ALAC or given to the Board Candidate Evaluation Committee. </w:t>
      </w:r>
      <w:r w:rsidR="00D935C0">
        <w:t>The composition of the BMSPC will be regionally balanced and the committee will</w:t>
      </w:r>
      <w:del w:id="124" w:author="AlanGreenberg" w:date="2016-05-21T18:54:00Z">
        <w:r w:rsidR="00D935C0" w:rsidDel="00855924">
          <w:delText xml:space="preserve"> typically</w:delText>
        </w:r>
      </w:del>
      <w:r w:rsidR="00D935C0">
        <w:t xml:space="preserve"> be populated with </w:t>
      </w:r>
      <w:del w:id="125" w:author="AlanGreenberg" w:date="2016-05-21T18:55:00Z">
        <w:r w:rsidR="00D935C0" w:rsidDel="00855924">
          <w:delText xml:space="preserve">no fewer than </w:delText>
        </w:r>
      </w:del>
      <w:r w:rsidR="00D935C0">
        <w:t xml:space="preserve">two representatives of each region selected by both the ALAC and the RALOs. </w:t>
      </w:r>
      <w:ins w:id="126" w:author="AlanGreenberg" w:date="2016-05-21T18:58:00Z">
        <w:r w:rsidR="000D5B3D">
          <w:t>For each region, one Alternate member will be selected who can replace a member from the same region who for whatever reason is not able to fully participate</w:t>
        </w:r>
      </w:ins>
      <w:ins w:id="127" w:author="AlanGreenberg" w:date="2016-05-21T18:59:00Z">
        <w:r w:rsidR="000D5B3D">
          <w:t xml:space="preserve"> and such replacement will be at the sole </w:t>
        </w:r>
      </w:ins>
      <w:ins w:id="128" w:author="AlanGreenberg" w:date="2016-05-21T19:00:00Z">
        <w:r w:rsidR="000D5B3D">
          <w:t>discretion of the BMSPC Chair</w:t>
        </w:r>
      </w:ins>
      <w:ins w:id="129" w:author="AlanGreenberg" w:date="2016-05-31T22:04:00Z">
        <w:r w:rsidR="00D90028">
          <w:t xml:space="preserve"> in accordance with BMSPC guidelines</w:t>
        </w:r>
      </w:ins>
      <w:ins w:id="130" w:author="AlanGreenberg" w:date="2016-05-21T18:58:00Z">
        <w:r w:rsidR="000D5B3D">
          <w:t>.</w:t>
        </w:r>
      </w:ins>
      <w:ins w:id="131" w:author="AlanGreenberg" w:date="2016-05-21T18:59:00Z">
        <w:r w:rsidR="000D5B3D">
          <w:t xml:space="preserve"> </w:t>
        </w:r>
      </w:ins>
      <w:r w:rsidR="0091594E">
        <w:t>The</w:t>
      </w:r>
      <w:r w:rsidRPr="00FF0A91">
        <w:t xml:space="preserve"> ALAC shall </w:t>
      </w:r>
      <w:del w:id="132" w:author="AlanGreenberg" w:date="2016-05-21T18:57:00Z">
        <w:r w:rsidRPr="00FF0A91" w:rsidDel="00855924">
          <w:delText xml:space="preserve">either </w:delText>
        </w:r>
      </w:del>
      <w:r w:rsidRPr="00FF0A91">
        <w:t>name a chair of the BMSPC</w:t>
      </w:r>
      <w:del w:id="133" w:author="AlanGreenberg" w:date="2016-05-21T18:57:00Z">
        <w:r w:rsidRPr="00FF0A91" w:rsidDel="00855924">
          <w:delText xml:space="preserve"> or may instruct the BMSPC to select a chair from amongst its members</w:delText>
        </w:r>
      </w:del>
      <w:r w:rsidRPr="00FF0A91">
        <w:t>.</w:t>
      </w:r>
      <w:ins w:id="134" w:author="AlanGreenberg" w:date="2016-05-21T18:57:00Z">
        <w:r w:rsidR="00855924">
          <w:t xml:space="preserve"> </w:t>
        </w:r>
      </w:ins>
    </w:p>
    <w:p w:rsidR="005A34B4" w:rsidRDefault="005A34B4" w:rsidP="007113E5">
      <w:pPr>
        <w:pStyle w:val="ListParagraph"/>
        <w:numPr>
          <w:ilvl w:val="2"/>
          <w:numId w:val="8"/>
        </w:numPr>
        <w:rPr>
          <w:ins w:id="135" w:author="AlanGreenberg" w:date="2016-05-21T21:10:00Z"/>
        </w:rPr>
      </w:pPr>
      <w:ins w:id="136" w:author="AlanGreenberg" w:date="2016-05-21T20:50:00Z">
        <w:r>
          <w:lastRenderedPageBreak/>
          <w:t>The BMSPC, among its other responsibility, will ensure that there is adequate opportunit</w:t>
        </w:r>
      </w:ins>
      <w:ins w:id="137" w:author="AlanGreenberg" w:date="2016-05-24T00:54:00Z">
        <w:r w:rsidR="007113E5">
          <w:t>y</w:t>
        </w:r>
      </w:ins>
      <w:ins w:id="138" w:author="AlanGreenberg" w:date="2016-05-21T20:50:00Z">
        <w:r>
          <w:t xml:space="preserve"> for the electorate to interact with the candidates.</w:t>
        </w:r>
      </w:ins>
    </w:p>
    <w:p w:rsidR="00155476" w:rsidRPr="00762B5C" w:rsidRDefault="00155476" w:rsidP="007113E5">
      <w:pPr>
        <w:pStyle w:val="ListParagraph"/>
        <w:numPr>
          <w:ilvl w:val="2"/>
          <w:numId w:val="8"/>
        </w:numPr>
      </w:pPr>
      <w:ins w:id="139" w:author="AlanGreenberg" w:date="2016-05-21T21:10:00Z">
        <w:r>
          <w:t xml:space="preserve">The BMSPC Chair will take best efforts to make </w:t>
        </w:r>
      </w:ins>
      <w:ins w:id="140" w:author="AlanGreenberg" w:date="2016-05-24T00:55:00Z">
        <w:r w:rsidR="007113E5">
          <w:t>decisions</w:t>
        </w:r>
      </w:ins>
      <w:ins w:id="141" w:author="AlanGreenberg" w:date="2016-05-21T21:10:00Z">
        <w:r>
          <w:t xml:space="preserve"> by consensus, but has sole discretion to decide </w:t>
        </w:r>
      </w:ins>
      <w:ins w:id="142" w:author="AlanGreenberg" w:date="2016-05-31T22:07:00Z">
        <w:r w:rsidR="00D90028">
          <w:t>decisions of the BMSPC</w:t>
        </w:r>
      </w:ins>
      <w:ins w:id="143" w:author="AlanGreenberg" w:date="2016-05-21T21:10:00Z">
        <w:r>
          <w:t xml:space="preserve"> in the absence of </w:t>
        </w:r>
      </w:ins>
      <w:ins w:id="144" w:author="AlanGreenberg" w:date="2016-05-21T21:11:00Z">
        <w:r>
          <w:t>consensus</w:t>
        </w:r>
      </w:ins>
      <w:ins w:id="145" w:author="AlanGreenberg" w:date="2016-05-21T21:10:00Z">
        <w:r>
          <w:t xml:space="preserve"> </w:t>
        </w:r>
      </w:ins>
      <w:ins w:id="146" w:author="AlanGreenberg" w:date="2016-05-21T21:11:00Z">
        <w:r>
          <w:t>or when time does not permit consultation.</w:t>
        </w:r>
      </w:ins>
    </w:p>
    <w:p w:rsidR="002C003A" w:rsidRDefault="00762B5C" w:rsidP="00762250">
      <w:pPr>
        <w:pStyle w:val="ListParagraph"/>
      </w:pPr>
      <w:r w:rsidRPr="00762B5C">
        <w:t>The</w:t>
      </w:r>
      <w:r w:rsidR="00485216">
        <w:t xml:space="preserve"> </w:t>
      </w:r>
      <w:r w:rsidRPr="00762B5C">
        <w:t>ALAC</w:t>
      </w:r>
      <w:r w:rsidR="00485216">
        <w:t xml:space="preserve"> </w:t>
      </w:r>
      <w:r w:rsidRPr="00762B5C">
        <w:t>shall</w:t>
      </w:r>
      <w:r w:rsidR="00485216">
        <w:t xml:space="preserve"> </w:t>
      </w:r>
      <w:r w:rsidRPr="00762B5C">
        <w:t>name</w:t>
      </w:r>
      <w:r w:rsidR="00485216">
        <w:t xml:space="preserve"> </w:t>
      </w:r>
      <w:r w:rsidRPr="00762B5C">
        <w:t>a</w:t>
      </w:r>
      <w:r w:rsidR="00485216">
        <w:t xml:space="preserve"> </w:t>
      </w:r>
      <w:r w:rsidRPr="00762B5C">
        <w:t>Board</w:t>
      </w:r>
      <w:r w:rsidR="00485216">
        <w:t xml:space="preserve"> </w:t>
      </w:r>
      <w:r w:rsidRPr="00762B5C">
        <w:t>Candidate</w:t>
      </w:r>
      <w:r w:rsidR="00485216">
        <w:t xml:space="preserve"> </w:t>
      </w:r>
      <w:r w:rsidRPr="00762B5C">
        <w:t>Evaluation</w:t>
      </w:r>
      <w:r w:rsidR="00485216">
        <w:t xml:space="preserve"> </w:t>
      </w:r>
      <w:r w:rsidRPr="00762B5C">
        <w:t>Committee</w:t>
      </w:r>
      <w:r w:rsidR="00485216">
        <w:t xml:space="preserve"> </w:t>
      </w:r>
      <w:r w:rsidRPr="00762B5C">
        <w:t>(BCEC)</w:t>
      </w:r>
      <w:r w:rsidR="00485216">
        <w:t xml:space="preserve"> </w:t>
      </w:r>
      <w:r w:rsidRPr="00762B5C">
        <w:t>to</w:t>
      </w:r>
      <w:r w:rsidR="00485216">
        <w:t xml:space="preserve"> </w:t>
      </w:r>
      <w:r w:rsidRPr="00762B5C">
        <w:t>compile</w:t>
      </w:r>
      <w:r w:rsidR="00485216">
        <w:t xml:space="preserve"> </w:t>
      </w:r>
      <w:r w:rsidRPr="00762B5C">
        <w:t>an</w:t>
      </w:r>
      <w:r w:rsidR="00485216">
        <w:t xml:space="preserve"> </w:t>
      </w:r>
      <w:r w:rsidRPr="00762B5C">
        <w:t>initial</w:t>
      </w:r>
      <w:r w:rsidR="00485216">
        <w:t xml:space="preserve"> </w:t>
      </w:r>
      <w:r w:rsidRPr="00762B5C">
        <w:t>slate</w:t>
      </w:r>
      <w:r w:rsidR="00485216">
        <w:t xml:space="preserve"> </w:t>
      </w:r>
      <w:r w:rsidRPr="00762B5C">
        <w:t>of</w:t>
      </w:r>
      <w:r w:rsidR="00485216">
        <w:t xml:space="preserve"> </w:t>
      </w:r>
      <w:r w:rsidRPr="00762B5C">
        <w:t>candidates</w:t>
      </w:r>
      <w:r w:rsidR="00485216">
        <w:t xml:space="preserve"> </w:t>
      </w:r>
      <w:r w:rsidRPr="00762B5C">
        <w:t>for</w:t>
      </w:r>
      <w:r w:rsidR="00485216">
        <w:t xml:space="preserve"> </w:t>
      </w:r>
      <w:r w:rsidRPr="00762B5C">
        <w:t>election</w:t>
      </w:r>
      <w:r w:rsidR="00485216">
        <w:t xml:space="preserve"> </w:t>
      </w:r>
      <w:r w:rsidRPr="00762B5C">
        <w:t>to</w:t>
      </w:r>
      <w:r w:rsidR="00485216">
        <w:t xml:space="preserve"> </w:t>
      </w:r>
      <w:r w:rsidRPr="00762B5C">
        <w:t>Seat</w:t>
      </w:r>
      <w:r w:rsidR="00485216">
        <w:t xml:space="preserve"> </w:t>
      </w:r>
      <w:r w:rsidRPr="00762B5C">
        <w:t>15.</w:t>
      </w:r>
      <w:r w:rsidR="00485216">
        <w:t xml:space="preserve"> </w:t>
      </w:r>
      <w:r w:rsidRPr="00762B5C">
        <w:t>A</w:t>
      </w:r>
      <w:r w:rsidR="00485216">
        <w:t xml:space="preserve"> </w:t>
      </w:r>
      <w:r w:rsidRPr="00762B5C">
        <w:t>new</w:t>
      </w:r>
      <w:r w:rsidR="00485216">
        <w:t xml:space="preserve"> </w:t>
      </w:r>
      <w:r w:rsidRPr="00762B5C">
        <w:t>BCEC</w:t>
      </w:r>
      <w:r w:rsidR="00485216">
        <w:t xml:space="preserve"> </w:t>
      </w:r>
      <w:r w:rsidRPr="00762B5C">
        <w:t>consisting</w:t>
      </w:r>
      <w:r w:rsidR="00485216">
        <w:t xml:space="preserve"> </w:t>
      </w:r>
      <w:r w:rsidRPr="00762B5C">
        <w:t>of</w:t>
      </w:r>
      <w:r w:rsidR="00485216">
        <w:t xml:space="preserve"> </w:t>
      </w:r>
      <w:r w:rsidRPr="00762B5C">
        <w:t>two</w:t>
      </w:r>
      <w:r w:rsidR="00485216">
        <w:t xml:space="preserve"> </w:t>
      </w:r>
      <w:r w:rsidRPr="00762B5C">
        <w:t>delegates</w:t>
      </w:r>
      <w:r w:rsidR="00485216">
        <w:t xml:space="preserve"> </w:t>
      </w:r>
      <w:r w:rsidRPr="00762B5C">
        <w:t>selected</w:t>
      </w:r>
      <w:r w:rsidR="00485216">
        <w:t xml:space="preserve"> </w:t>
      </w:r>
      <w:r w:rsidRPr="00762B5C">
        <w:t>by</w:t>
      </w:r>
      <w:r w:rsidR="00485216">
        <w:t xml:space="preserve"> </w:t>
      </w:r>
      <w:r w:rsidRPr="00762B5C">
        <w:t>each</w:t>
      </w:r>
      <w:r w:rsidR="00485216">
        <w:t xml:space="preserve"> </w:t>
      </w:r>
      <w:r w:rsidRPr="00762B5C">
        <w:t>of</w:t>
      </w:r>
      <w:r w:rsidR="00485216">
        <w:t xml:space="preserve"> </w:t>
      </w:r>
      <w:r w:rsidRPr="00762B5C">
        <w:t>the</w:t>
      </w:r>
      <w:r w:rsidR="00485216">
        <w:t xml:space="preserve"> </w:t>
      </w:r>
      <w:r w:rsidRPr="00762B5C">
        <w:t>RALOs</w:t>
      </w:r>
      <w:r w:rsidR="00485216">
        <w:t xml:space="preserve"> </w:t>
      </w:r>
      <w:r w:rsidRPr="00762B5C">
        <w:t>plus</w:t>
      </w:r>
      <w:r w:rsidR="00485216">
        <w:t xml:space="preserve"> </w:t>
      </w:r>
      <w:r w:rsidRPr="00762B5C">
        <w:t>a</w:t>
      </w:r>
      <w:r w:rsidR="00485216">
        <w:t xml:space="preserve"> </w:t>
      </w:r>
      <w:r w:rsidRPr="00762B5C">
        <w:t>chair</w:t>
      </w:r>
      <w:r w:rsidR="00485216">
        <w:t xml:space="preserve"> </w:t>
      </w:r>
      <w:r w:rsidRPr="00762B5C">
        <w:t>selected</w:t>
      </w:r>
      <w:r w:rsidR="00485216">
        <w:t xml:space="preserve"> </w:t>
      </w:r>
      <w:r w:rsidRPr="00762B5C">
        <w:t>by</w:t>
      </w:r>
      <w:r w:rsidR="00485216">
        <w:t xml:space="preserve"> </w:t>
      </w:r>
      <w:r w:rsidRPr="00762B5C">
        <w:t>the</w:t>
      </w:r>
      <w:r w:rsidR="00485216">
        <w:t xml:space="preserve"> </w:t>
      </w:r>
      <w:r w:rsidRPr="00762B5C">
        <w:t>ALAC</w:t>
      </w:r>
      <w:r w:rsidR="00485216">
        <w:t xml:space="preserve"> </w:t>
      </w:r>
      <w:r w:rsidRPr="00762B5C">
        <w:t>will</w:t>
      </w:r>
      <w:r w:rsidR="00485216">
        <w:t xml:space="preserve"> </w:t>
      </w:r>
      <w:r w:rsidRPr="00762B5C">
        <w:t>be</w:t>
      </w:r>
      <w:r w:rsidR="00485216">
        <w:t xml:space="preserve"> </w:t>
      </w:r>
      <w:r w:rsidRPr="00762B5C">
        <w:t>convened</w:t>
      </w:r>
      <w:r w:rsidR="00485216">
        <w:t xml:space="preserve"> </w:t>
      </w:r>
      <w:r w:rsidRPr="00762B5C">
        <w:t>for</w:t>
      </w:r>
      <w:r w:rsidR="00485216">
        <w:t xml:space="preserve"> </w:t>
      </w:r>
      <w:r w:rsidRPr="00762B5C">
        <w:t>each</w:t>
      </w:r>
      <w:r w:rsidR="00485216">
        <w:t xml:space="preserve"> </w:t>
      </w:r>
      <w:r w:rsidRPr="00762B5C">
        <w:t>Board</w:t>
      </w:r>
      <w:r w:rsidR="00485216">
        <w:t xml:space="preserve"> </w:t>
      </w:r>
      <w:r w:rsidRPr="00762B5C">
        <w:t>seat</w:t>
      </w:r>
      <w:r w:rsidR="00485216">
        <w:t xml:space="preserve"> </w:t>
      </w:r>
      <w:r w:rsidRPr="00762B5C">
        <w:t>selection</w:t>
      </w:r>
      <w:r w:rsidR="00485216">
        <w:t xml:space="preserve"> </w:t>
      </w:r>
      <w:r w:rsidRPr="00762B5C">
        <w:t>process.</w:t>
      </w:r>
      <w:r w:rsidR="00485216">
        <w:t xml:space="preserve"> </w:t>
      </w:r>
      <w:ins w:id="147" w:author="AlanGreenberg" w:date="2016-05-21T19:01:00Z">
        <w:r w:rsidR="000D5B3D">
          <w:t xml:space="preserve">Each RALO shall also select an Alternate member </w:t>
        </w:r>
        <w:r w:rsidR="000D5B3D" w:rsidRPr="000D5B3D">
          <w:t>who can replace a member from the same region who for whatever reason is not able to fully participate and such replacement will be at the sole discretion of the B</w:t>
        </w:r>
      </w:ins>
      <w:ins w:id="148" w:author="AlanGreenberg" w:date="2016-05-21T19:02:00Z">
        <w:r w:rsidR="000D5B3D">
          <w:t>CEC</w:t>
        </w:r>
      </w:ins>
      <w:ins w:id="149" w:author="AlanGreenberg" w:date="2016-05-21T19:01:00Z">
        <w:r w:rsidR="000D5B3D" w:rsidRPr="000D5B3D">
          <w:t xml:space="preserve"> Chair</w:t>
        </w:r>
      </w:ins>
      <w:ins w:id="150" w:author="AlanGreenberg" w:date="2016-05-31T22:11:00Z">
        <w:r w:rsidR="00D90028">
          <w:t xml:space="preserve"> in accordance with BCEC guidelines</w:t>
        </w:r>
      </w:ins>
      <w:ins w:id="151" w:author="AlanGreenberg" w:date="2016-05-21T19:01:00Z">
        <w:r w:rsidR="000D5B3D" w:rsidRPr="000D5B3D">
          <w:t>.</w:t>
        </w:r>
      </w:ins>
    </w:p>
    <w:p w:rsidR="002013B7" w:rsidRDefault="00F47476" w:rsidP="002013B7">
      <w:pPr>
        <w:pStyle w:val="ListParagraph"/>
        <w:rPr>
          <w:ins w:id="152" w:author="AlanGreenberg" w:date="2016-05-21T20:46:00Z"/>
        </w:rPr>
      </w:pPr>
      <w:r w:rsidRPr="00F47476">
        <w:t>The task of the BCEC is to identify applicants who would each make an excellent Board Director</w:t>
      </w:r>
      <w:r>
        <w:t xml:space="preserve">. </w:t>
      </w:r>
    </w:p>
    <w:p w:rsidR="002013B7" w:rsidRDefault="002013B7" w:rsidP="005A34B4">
      <w:pPr>
        <w:pStyle w:val="ListParagraph"/>
        <w:numPr>
          <w:ilvl w:val="2"/>
          <w:numId w:val="8"/>
        </w:numPr>
        <w:rPr>
          <w:ins w:id="153" w:author="AlanGreenberg" w:date="2016-05-21T20:47:00Z"/>
        </w:rPr>
      </w:pPr>
      <w:r>
        <w:t>Applicant selected by the BCEC must meet the criteria specified in the ICANN Bylaws Article VI, Section 3 (</w:t>
      </w:r>
      <w:hyperlink r:id="rId9" w:anchor="VI-3" w:history="1">
        <w:r w:rsidRPr="0038347C">
          <w:rPr>
            <w:rStyle w:val="Hyperlink"/>
          </w:rPr>
          <w:t>http://www.icann.org/en/about/governance/bylaws#VI-3</w:t>
        </w:r>
      </w:hyperlink>
      <w:r>
        <w:t>). These criteria include but are not limited to being: a)</w:t>
      </w:r>
      <w:r w:rsidRPr="008326F1">
        <w:t xml:space="preserve"> </w:t>
      </w:r>
      <w:r>
        <w:t xml:space="preserve">accomplished persons of integrity, objectivity, and intelligence, with reputations for sound judgment and open minds, and a demonstrated capacity for thoughtful group decision-making; and b) persons with an understanding of ICANN's mission and the potential impact of ICANN decisions on the global Internet community, and committed to the success of ICANN. Moreover, the Director selected by the At-Large Community must understand the mission of At-Large and the </w:t>
      </w:r>
      <w:r w:rsidRPr="00DC672D">
        <w:t>needs of the g</w:t>
      </w:r>
      <w:r>
        <w:t>lobal community of Internet end users.</w:t>
      </w:r>
    </w:p>
    <w:p w:rsidR="005A34B4" w:rsidRDefault="005A34B4" w:rsidP="005A34B4">
      <w:pPr>
        <w:pStyle w:val="ListParagraph"/>
        <w:numPr>
          <w:ilvl w:val="2"/>
          <w:numId w:val="8"/>
        </w:numPr>
        <w:rPr>
          <w:ins w:id="154" w:author="AlanGreenberg" w:date="2016-05-21T20:47:00Z"/>
        </w:rPr>
      </w:pPr>
      <w:ins w:id="155" w:author="AlanGreenberg" w:date="2016-05-21T20:47:00Z">
        <w:r>
          <w:t xml:space="preserve">The BCEC shall clearly publish Director </w:t>
        </w:r>
        <w:proofErr w:type="gramStart"/>
        <w:r>
          <w:t>eligibility</w:t>
        </w:r>
        <w:proofErr w:type="gramEnd"/>
        <w:r>
          <w:t xml:space="preserve"> requirements and expectations.</w:t>
        </w:r>
      </w:ins>
    </w:p>
    <w:p w:rsidR="005A34B4" w:rsidRDefault="005A34B4" w:rsidP="005A34B4">
      <w:pPr>
        <w:pStyle w:val="ListParagraph"/>
        <w:numPr>
          <w:ilvl w:val="2"/>
          <w:numId w:val="8"/>
        </w:numPr>
        <w:rPr>
          <w:ins w:id="156" w:author="AlanGreenberg" w:date="2016-05-21T20:47:00Z"/>
        </w:rPr>
      </w:pPr>
      <w:ins w:id="157" w:author="AlanGreenberg" w:date="2016-05-21T20:47:00Z">
        <w:r>
          <w:t xml:space="preserve">If the BCEC requests that candidates provide references, the eligibility </w:t>
        </w:r>
      </w:ins>
      <w:ins w:id="158" w:author="AlanGreenberg" w:date="2016-05-24T00:44:00Z">
        <w:r w:rsidR="00B348F4">
          <w:t xml:space="preserve">rules for </w:t>
        </w:r>
      </w:ins>
      <w:ins w:id="159" w:author="AlanGreenberg" w:date="2016-05-21T20:47:00Z">
        <w:r>
          <w:t>such references will be published.</w:t>
        </w:r>
      </w:ins>
    </w:p>
    <w:p w:rsidR="005A34B4" w:rsidRPr="00F47476" w:rsidRDefault="005A34B4" w:rsidP="005A34B4">
      <w:pPr>
        <w:pStyle w:val="ListParagraph"/>
        <w:numPr>
          <w:ilvl w:val="2"/>
          <w:numId w:val="8"/>
        </w:numPr>
      </w:pPr>
      <w:ins w:id="160" w:author="AlanGreenberg" w:date="2016-05-21T20:47:00Z">
        <w:r>
          <w:t>The BCEC will publish to what extent the candidate information it receives will be kept confidential and if applicable, what and how parts may be published or otherwise distributed outside of the BCEC</w:t>
        </w:r>
      </w:ins>
    </w:p>
    <w:p w:rsidR="00082240" w:rsidRDefault="00762B5C" w:rsidP="00762250">
      <w:pPr>
        <w:pStyle w:val="ListParagraph"/>
      </w:pPr>
      <w:r w:rsidRPr="00762B5C">
        <w:t>No</w:t>
      </w:r>
      <w:r w:rsidR="00485216">
        <w:t xml:space="preserve"> </w:t>
      </w:r>
      <w:r w:rsidRPr="00762B5C">
        <w:t>member</w:t>
      </w:r>
      <w:r w:rsidR="00485216">
        <w:t xml:space="preserve"> </w:t>
      </w:r>
      <w:r w:rsidRPr="00762B5C">
        <w:t>of</w:t>
      </w:r>
      <w:r w:rsidR="00485216">
        <w:t xml:space="preserve"> </w:t>
      </w:r>
      <w:r w:rsidRPr="00762B5C">
        <w:t>the</w:t>
      </w:r>
      <w:r w:rsidR="00485216">
        <w:t xml:space="preserve"> </w:t>
      </w:r>
      <w:r w:rsidRPr="00762B5C">
        <w:t>electorate</w:t>
      </w:r>
      <w:r w:rsidR="00485216">
        <w:t xml:space="preserve"> </w:t>
      </w:r>
      <w:r w:rsidRPr="00762B5C">
        <w:t>(</w:t>
      </w:r>
      <w:r w:rsidR="00045395">
        <w:t>Paragraph</w:t>
      </w:r>
      <w:r w:rsidR="00091314">
        <w:t xml:space="preserve"> </w:t>
      </w:r>
      <w:r w:rsidR="00C807FF">
        <w:fldChar w:fldCharType="begin"/>
      </w:r>
      <w:r w:rsidR="00C807FF">
        <w:instrText xml:space="preserve"> REF _Ref348812297 \r \h </w:instrText>
      </w:r>
      <w:r w:rsidR="00C807FF">
        <w:fldChar w:fldCharType="separate"/>
      </w:r>
      <w:r w:rsidR="00522644">
        <w:t>19.10</w:t>
      </w:r>
      <w:r w:rsidR="00C807FF">
        <w:fldChar w:fldCharType="end"/>
      </w:r>
      <w:r w:rsidRPr="00762B5C">
        <w:t>)</w:t>
      </w:r>
      <w:r w:rsidR="00485216">
        <w:t xml:space="preserve"> </w:t>
      </w:r>
      <w:r w:rsidRPr="00762B5C">
        <w:t>may</w:t>
      </w:r>
      <w:r w:rsidR="00485216">
        <w:t xml:space="preserve"> </w:t>
      </w:r>
      <w:r w:rsidRPr="00762B5C">
        <w:t>simultaneously</w:t>
      </w:r>
      <w:r w:rsidR="00485216">
        <w:t xml:space="preserve"> </w:t>
      </w:r>
      <w:r w:rsidRPr="00762B5C">
        <w:t>serve</w:t>
      </w:r>
      <w:r w:rsidR="00485216">
        <w:t xml:space="preserve"> </w:t>
      </w:r>
      <w:r w:rsidRPr="00762B5C">
        <w:t>as</w:t>
      </w:r>
      <w:r w:rsidR="00485216">
        <w:t xml:space="preserve"> </w:t>
      </w:r>
      <w:r w:rsidRPr="00762B5C">
        <w:t>a</w:t>
      </w:r>
      <w:r w:rsidR="00485216">
        <w:t xml:space="preserve"> </w:t>
      </w:r>
      <w:r w:rsidRPr="00762B5C">
        <w:t>member</w:t>
      </w:r>
      <w:r w:rsidR="00485216">
        <w:t xml:space="preserve"> </w:t>
      </w:r>
      <w:r w:rsidRPr="00762B5C">
        <w:t>of</w:t>
      </w:r>
      <w:r w:rsidR="00485216">
        <w:t xml:space="preserve"> </w:t>
      </w:r>
      <w:r w:rsidRPr="00762B5C">
        <w:t>the</w:t>
      </w:r>
      <w:r w:rsidR="00485216">
        <w:t xml:space="preserve"> </w:t>
      </w:r>
      <w:r w:rsidRPr="00762B5C">
        <w:t>BCEC.</w:t>
      </w:r>
      <w:r w:rsidR="00485216">
        <w:t xml:space="preserve"> </w:t>
      </w:r>
    </w:p>
    <w:p w:rsidR="00EC46B8" w:rsidRPr="00EC46B8" w:rsidRDefault="00762B5C" w:rsidP="00EC46B8">
      <w:pPr>
        <w:pStyle w:val="ListParagraph"/>
      </w:pPr>
      <w:r w:rsidRPr="00762B5C">
        <w:t>The</w:t>
      </w:r>
      <w:r w:rsidR="00485216">
        <w:t xml:space="preserve"> </w:t>
      </w:r>
      <w:r w:rsidRPr="00762B5C">
        <w:t>BCEC</w:t>
      </w:r>
      <w:r w:rsidR="00485216">
        <w:t xml:space="preserve"> </w:t>
      </w:r>
      <w:r w:rsidRPr="00762B5C">
        <w:t>shall</w:t>
      </w:r>
      <w:r w:rsidR="00485216">
        <w:t xml:space="preserve"> </w:t>
      </w:r>
      <w:r w:rsidRPr="00762B5C">
        <w:t>solicit</w:t>
      </w:r>
      <w:r w:rsidR="00485216">
        <w:t xml:space="preserve"> </w:t>
      </w:r>
      <w:r w:rsidRPr="00762B5C">
        <w:t>Expressions</w:t>
      </w:r>
      <w:r w:rsidR="00485216">
        <w:t xml:space="preserve"> </w:t>
      </w:r>
      <w:r w:rsidRPr="00762B5C">
        <w:t>of</w:t>
      </w:r>
      <w:r w:rsidR="00485216">
        <w:t xml:space="preserve"> </w:t>
      </w:r>
      <w:r w:rsidRPr="00762B5C">
        <w:t>Interest</w:t>
      </w:r>
      <w:r w:rsidR="00485216">
        <w:t xml:space="preserve"> </w:t>
      </w:r>
      <w:r w:rsidRPr="00762B5C">
        <w:t>(EoI)</w:t>
      </w:r>
      <w:r w:rsidR="00485216">
        <w:t xml:space="preserve"> </w:t>
      </w:r>
      <w:r w:rsidRPr="00762B5C">
        <w:t>and</w:t>
      </w:r>
      <w:r w:rsidR="00485216">
        <w:t xml:space="preserve"> </w:t>
      </w:r>
      <w:r w:rsidRPr="00762B5C">
        <w:t>only</w:t>
      </w:r>
      <w:r w:rsidR="00485216">
        <w:t xml:space="preserve"> </w:t>
      </w:r>
      <w:r w:rsidRPr="00762B5C">
        <w:t>those</w:t>
      </w:r>
      <w:r w:rsidR="00485216">
        <w:t xml:space="preserve"> </w:t>
      </w:r>
      <w:r w:rsidRPr="00762B5C">
        <w:t>submitting</w:t>
      </w:r>
      <w:r w:rsidR="00485216">
        <w:t xml:space="preserve"> </w:t>
      </w:r>
      <w:r w:rsidRPr="00762B5C">
        <w:t>such</w:t>
      </w:r>
      <w:r w:rsidR="00485216">
        <w:t xml:space="preserve"> </w:t>
      </w:r>
      <w:r w:rsidRPr="00762B5C">
        <w:t>EoIs</w:t>
      </w:r>
      <w:r w:rsidR="00485216">
        <w:t xml:space="preserve"> </w:t>
      </w:r>
      <w:r w:rsidRPr="00762B5C">
        <w:t>may</w:t>
      </w:r>
      <w:r w:rsidR="00485216">
        <w:t xml:space="preserve"> </w:t>
      </w:r>
      <w:r w:rsidRPr="00762B5C">
        <w:t>be</w:t>
      </w:r>
      <w:r w:rsidR="00485216">
        <w:t xml:space="preserve"> </w:t>
      </w:r>
      <w:r w:rsidRPr="00762B5C">
        <w:t>considered</w:t>
      </w:r>
      <w:r w:rsidR="00485216">
        <w:t xml:space="preserve"> </w:t>
      </w:r>
      <w:r w:rsidRPr="00762B5C">
        <w:t>by</w:t>
      </w:r>
      <w:r w:rsidR="00485216">
        <w:t xml:space="preserve"> </w:t>
      </w:r>
      <w:r w:rsidRPr="00762B5C">
        <w:t>the</w:t>
      </w:r>
      <w:r w:rsidR="00485216">
        <w:t xml:space="preserve"> </w:t>
      </w:r>
      <w:r w:rsidRPr="00762B5C">
        <w:t>BCEC.</w:t>
      </w:r>
      <w:r w:rsidR="00485216">
        <w:t xml:space="preserve"> </w:t>
      </w:r>
      <w:r w:rsidR="00EC46B8" w:rsidRPr="00EC46B8">
        <w:t>No person who is or was a member of the current BMSPC or BCEC may submit an EoI to that BCEC.</w:t>
      </w:r>
    </w:p>
    <w:p w:rsidR="00A66513" w:rsidRDefault="00EC46B8" w:rsidP="00EC46B8">
      <w:pPr>
        <w:pStyle w:val="ListParagraph"/>
      </w:pPr>
      <w:r w:rsidRPr="00EC46B8">
        <w:t xml:space="preserve">Further details related to BMSPC and BCEC operations and requirements can be found in the </w:t>
      </w:r>
      <w:r w:rsidR="00FC6F60" w:rsidRPr="00EC46B8">
        <w:rPr>
          <w:rFonts w:eastAsia="Times New Roman"/>
        </w:rPr>
        <w:t>At-Large Board Member Selection Implementation Adjunct Document.</w:t>
      </w:r>
      <w:r w:rsidR="00485216">
        <w:t xml:space="preserve"> </w:t>
      </w:r>
    </w:p>
    <w:p w:rsidR="00045883" w:rsidRDefault="00762250" w:rsidP="00762250">
      <w:pPr>
        <w:pStyle w:val="ListParagraph"/>
      </w:pPr>
      <w:r>
        <w:t xml:space="preserve">The </w:t>
      </w:r>
      <w:r w:rsidR="00762B5C" w:rsidRPr="00762B5C">
        <w:t>BMSPC</w:t>
      </w:r>
      <w:r w:rsidR="00485216">
        <w:t xml:space="preserve"> </w:t>
      </w:r>
      <w:r w:rsidR="00762B5C" w:rsidRPr="00762B5C">
        <w:t>and</w:t>
      </w:r>
      <w:r w:rsidR="00485216">
        <w:t xml:space="preserve"> </w:t>
      </w:r>
      <w:r w:rsidR="00762B5C" w:rsidRPr="00762B5C">
        <w:t>the</w:t>
      </w:r>
      <w:r w:rsidR="00485216">
        <w:t xml:space="preserve"> </w:t>
      </w:r>
      <w:r w:rsidR="00762B5C" w:rsidRPr="00762B5C">
        <w:t>BCEC</w:t>
      </w:r>
      <w:r w:rsidR="00485216">
        <w:t xml:space="preserve"> </w:t>
      </w:r>
      <w:r w:rsidR="00762B5C" w:rsidRPr="00762B5C">
        <w:t>shall</w:t>
      </w:r>
      <w:r w:rsidR="00485216">
        <w:t xml:space="preserve"> </w:t>
      </w:r>
      <w:r w:rsidR="00762B5C" w:rsidRPr="00762B5C">
        <w:t>adopt</w:t>
      </w:r>
      <w:r w:rsidR="00485216">
        <w:t xml:space="preserve"> </w:t>
      </w:r>
      <w:r w:rsidR="00762B5C" w:rsidRPr="00762B5C">
        <w:t>their</w:t>
      </w:r>
      <w:r w:rsidR="00485216">
        <w:t xml:space="preserve"> </w:t>
      </w:r>
      <w:r w:rsidR="00762B5C" w:rsidRPr="00762B5C">
        <w:t>operating</w:t>
      </w:r>
      <w:r w:rsidR="00485216">
        <w:t xml:space="preserve"> </w:t>
      </w:r>
      <w:r w:rsidR="00762B5C" w:rsidRPr="00762B5C">
        <w:t>procedures</w:t>
      </w:r>
      <w:r w:rsidR="00091740">
        <w:t xml:space="preserve"> </w:t>
      </w:r>
      <w:ins w:id="161" w:author="AlanGreenberg" w:date="2016-05-31T22:13:00Z">
        <w:r w:rsidR="00D90028">
          <w:t xml:space="preserve">and guidelines </w:t>
        </w:r>
      </w:ins>
      <w:r w:rsidR="00091740">
        <w:t>which</w:t>
      </w:r>
      <w:r w:rsidR="00485216">
        <w:t xml:space="preserve"> </w:t>
      </w:r>
      <w:r w:rsidR="00071A3B">
        <w:t xml:space="preserve">must </w:t>
      </w:r>
      <w:r w:rsidR="00762B5C" w:rsidRPr="00762B5C">
        <w:t>be</w:t>
      </w:r>
      <w:r w:rsidR="00485216">
        <w:t xml:space="preserve"> </w:t>
      </w:r>
      <w:r w:rsidR="00762B5C" w:rsidRPr="00762B5C">
        <w:t>published</w:t>
      </w:r>
      <w:r w:rsidR="00485216">
        <w:t xml:space="preserve"> </w:t>
      </w:r>
      <w:r w:rsidR="00762B5C" w:rsidRPr="00762B5C">
        <w:t>and</w:t>
      </w:r>
      <w:r w:rsidR="00485216">
        <w:t xml:space="preserve"> </w:t>
      </w:r>
      <w:r w:rsidR="00762B5C" w:rsidRPr="00762B5C">
        <w:t>are</w:t>
      </w:r>
      <w:r w:rsidR="00485216">
        <w:t xml:space="preserve"> </w:t>
      </w:r>
      <w:r w:rsidR="00762B5C" w:rsidRPr="00762B5C">
        <w:t>subject</w:t>
      </w:r>
      <w:r w:rsidR="00485216">
        <w:t xml:space="preserve"> </w:t>
      </w:r>
      <w:r w:rsidR="00762B5C" w:rsidRPr="00762B5C">
        <w:t>to</w:t>
      </w:r>
      <w:r w:rsidR="00485216">
        <w:t xml:space="preserve"> </w:t>
      </w:r>
      <w:r w:rsidR="00762B5C" w:rsidRPr="00762B5C">
        <w:t>ALAC</w:t>
      </w:r>
      <w:r w:rsidR="00485216">
        <w:t xml:space="preserve"> </w:t>
      </w:r>
      <w:r w:rsidR="00762B5C" w:rsidRPr="00762B5C">
        <w:t>review</w:t>
      </w:r>
      <w:r w:rsidR="00485216">
        <w:t xml:space="preserve"> </w:t>
      </w:r>
      <w:r w:rsidR="00762B5C" w:rsidRPr="00762B5C">
        <w:t>and</w:t>
      </w:r>
      <w:r w:rsidR="00485216">
        <w:t xml:space="preserve"> </w:t>
      </w:r>
      <w:r w:rsidR="00762B5C" w:rsidRPr="00762B5C">
        <w:t>approval.</w:t>
      </w:r>
    </w:p>
    <w:p w:rsidR="00045883" w:rsidRDefault="00762B5C" w:rsidP="00B96D3C">
      <w:pPr>
        <w:pStyle w:val="ListParagraph"/>
      </w:pPr>
      <w:r w:rsidRPr="00762B5C">
        <w:lastRenderedPageBreak/>
        <w:t>Final</w:t>
      </w:r>
      <w:r w:rsidR="00485216">
        <w:t xml:space="preserve"> </w:t>
      </w:r>
      <w:r w:rsidRPr="00762B5C">
        <w:t>Candidate</w:t>
      </w:r>
      <w:r w:rsidR="00485216">
        <w:t xml:space="preserve"> </w:t>
      </w:r>
      <w:r w:rsidRPr="00762B5C">
        <w:t>List</w:t>
      </w:r>
    </w:p>
    <w:p w:rsidR="00045883" w:rsidRDefault="00762B5C" w:rsidP="00B96D3C">
      <w:pPr>
        <w:pStyle w:val="ListParagraph"/>
        <w:numPr>
          <w:ilvl w:val="2"/>
          <w:numId w:val="8"/>
        </w:numPr>
      </w:pPr>
      <w:r w:rsidRPr="00762B5C">
        <w:t>Following</w:t>
      </w:r>
      <w:r w:rsidR="00485216">
        <w:t xml:space="preserve"> </w:t>
      </w:r>
      <w:r w:rsidRPr="00762B5C">
        <w:t>the</w:t>
      </w:r>
      <w:r w:rsidR="00485216">
        <w:t xml:space="preserve"> </w:t>
      </w:r>
      <w:r w:rsidRPr="00762B5C">
        <w:t>publication</w:t>
      </w:r>
      <w:r w:rsidR="00485216">
        <w:t xml:space="preserve"> </w:t>
      </w:r>
      <w:r w:rsidRPr="00762B5C">
        <w:t>of</w:t>
      </w:r>
      <w:r w:rsidR="00485216">
        <w:t xml:space="preserve"> </w:t>
      </w:r>
      <w:r w:rsidRPr="00762B5C">
        <w:t>the</w:t>
      </w:r>
      <w:r w:rsidR="00485216">
        <w:t xml:space="preserve"> </w:t>
      </w:r>
      <w:r w:rsidRPr="00762B5C">
        <w:t>BCEC</w:t>
      </w:r>
      <w:r w:rsidR="00485216">
        <w:t xml:space="preserve"> </w:t>
      </w:r>
      <w:r w:rsidRPr="00762B5C">
        <w:t>slate</w:t>
      </w:r>
      <w:r w:rsidR="00485216">
        <w:t xml:space="preserve"> </w:t>
      </w:r>
      <w:r w:rsidRPr="00762B5C">
        <w:t>of</w:t>
      </w:r>
      <w:r w:rsidR="00485216">
        <w:t xml:space="preserve"> </w:t>
      </w:r>
      <w:r w:rsidRPr="00762B5C">
        <w:t>candidates,</w:t>
      </w:r>
      <w:r w:rsidR="00485216">
        <w:t xml:space="preserve"> </w:t>
      </w:r>
      <w:r w:rsidRPr="00762B5C">
        <w:t>RALOs</w:t>
      </w:r>
      <w:r w:rsidR="00485216">
        <w:t xml:space="preserve"> </w:t>
      </w:r>
      <w:r w:rsidRPr="00762B5C">
        <w:t>have</w:t>
      </w:r>
      <w:r w:rsidR="00485216">
        <w:t xml:space="preserve"> </w:t>
      </w:r>
      <w:r w:rsidRPr="00762B5C">
        <w:t>an</w:t>
      </w:r>
      <w:r w:rsidR="00485216">
        <w:t xml:space="preserve"> </w:t>
      </w:r>
      <w:r w:rsidRPr="00762B5C">
        <w:t>opportunity</w:t>
      </w:r>
      <w:r w:rsidR="00485216">
        <w:t xml:space="preserve"> </w:t>
      </w:r>
      <w:r w:rsidRPr="00762B5C">
        <w:t>to</w:t>
      </w:r>
      <w:r w:rsidR="00485216">
        <w:t xml:space="preserve"> </w:t>
      </w:r>
      <w:r w:rsidRPr="00762B5C">
        <w:t>suggest</w:t>
      </w:r>
      <w:r w:rsidR="00485216">
        <w:t xml:space="preserve"> </w:t>
      </w:r>
      <w:r w:rsidRPr="00762B5C">
        <w:t>adding</w:t>
      </w:r>
      <w:r w:rsidR="00485216">
        <w:t xml:space="preserve"> </w:t>
      </w:r>
      <w:r w:rsidRPr="00762B5C">
        <w:t>candidates</w:t>
      </w:r>
      <w:r w:rsidR="00485216">
        <w:t xml:space="preserve"> </w:t>
      </w:r>
      <w:r w:rsidRPr="00762B5C">
        <w:t>to</w:t>
      </w:r>
      <w:r w:rsidR="00485216">
        <w:t xml:space="preserve"> </w:t>
      </w:r>
      <w:r w:rsidRPr="00762B5C">
        <w:t>that</w:t>
      </w:r>
      <w:r w:rsidR="00485216">
        <w:t xml:space="preserve"> </w:t>
      </w:r>
      <w:r w:rsidRPr="00762B5C">
        <w:t>list.</w:t>
      </w:r>
      <w:r w:rsidR="00485216">
        <w:t xml:space="preserve"> </w:t>
      </w:r>
      <w:r w:rsidRPr="00762B5C">
        <w:t>The</w:t>
      </w:r>
      <w:r w:rsidR="00485216">
        <w:t xml:space="preserve"> </w:t>
      </w:r>
      <w:r w:rsidRPr="00762B5C">
        <w:t>timetable</w:t>
      </w:r>
      <w:r w:rsidR="00485216">
        <w:t xml:space="preserve"> </w:t>
      </w:r>
      <w:r w:rsidRPr="00762B5C">
        <w:t>should</w:t>
      </w:r>
      <w:r w:rsidR="00485216">
        <w:t xml:space="preserve"> </w:t>
      </w:r>
      <w:r w:rsidRPr="00762B5C">
        <w:t>allow</w:t>
      </w:r>
      <w:r w:rsidR="00485216">
        <w:t xml:space="preserve"> </w:t>
      </w:r>
      <w:r w:rsidRPr="00762B5C">
        <w:t>for</w:t>
      </w:r>
      <w:r w:rsidR="00485216">
        <w:t xml:space="preserve"> </w:t>
      </w:r>
      <w:r w:rsidRPr="00762B5C">
        <w:t>consultations</w:t>
      </w:r>
      <w:r w:rsidR="00485216">
        <w:t xml:space="preserve"> </w:t>
      </w:r>
      <w:r w:rsidRPr="00762B5C">
        <w:t>and</w:t>
      </w:r>
      <w:r w:rsidR="00485216">
        <w:t xml:space="preserve"> </w:t>
      </w:r>
      <w:r w:rsidRPr="00762B5C">
        <w:t>outreach</w:t>
      </w:r>
      <w:r w:rsidR="00485216">
        <w:t xml:space="preserve"> </w:t>
      </w:r>
      <w:r w:rsidRPr="00762B5C">
        <w:t>both</w:t>
      </w:r>
      <w:r w:rsidR="00485216">
        <w:t xml:space="preserve"> </w:t>
      </w:r>
      <w:r w:rsidRPr="00762B5C">
        <w:t>within</w:t>
      </w:r>
      <w:r w:rsidR="00485216">
        <w:t xml:space="preserve"> </w:t>
      </w:r>
      <w:r w:rsidRPr="00762B5C">
        <w:t>and</w:t>
      </w:r>
      <w:r w:rsidR="00485216">
        <w:t xml:space="preserve"> </w:t>
      </w:r>
      <w:r w:rsidRPr="00762B5C">
        <w:t>among</w:t>
      </w:r>
      <w:r w:rsidR="00485216">
        <w:t xml:space="preserve"> </w:t>
      </w:r>
      <w:r w:rsidRPr="00762B5C">
        <w:t>RALO's.</w:t>
      </w:r>
    </w:p>
    <w:p w:rsidR="00B96D3C" w:rsidRDefault="00762B5C" w:rsidP="00B96D3C">
      <w:pPr>
        <w:pStyle w:val="ListParagraph"/>
        <w:numPr>
          <w:ilvl w:val="2"/>
          <w:numId w:val="8"/>
        </w:numPr>
      </w:pPr>
      <w:r w:rsidRPr="00762B5C">
        <w:t>RALOs</w:t>
      </w:r>
      <w:r w:rsidR="00485216">
        <w:t xml:space="preserve"> </w:t>
      </w:r>
      <w:r w:rsidRPr="00762B5C">
        <w:t>can</w:t>
      </w:r>
      <w:r w:rsidR="00485216">
        <w:t xml:space="preserve"> </w:t>
      </w:r>
      <w:r w:rsidRPr="00762B5C">
        <w:t>only</w:t>
      </w:r>
      <w:r w:rsidR="00485216">
        <w:t xml:space="preserve"> </w:t>
      </w:r>
      <w:r w:rsidRPr="00762B5C">
        <w:t>suggest</w:t>
      </w:r>
      <w:r w:rsidR="00485216">
        <w:t xml:space="preserve"> </w:t>
      </w:r>
      <w:r w:rsidRPr="00762B5C">
        <w:t>candidates</w:t>
      </w:r>
      <w:r w:rsidR="00485216">
        <w:t xml:space="preserve"> </w:t>
      </w:r>
      <w:r w:rsidRPr="00762B5C">
        <w:t>who</w:t>
      </w:r>
      <w:r w:rsidR="00485216">
        <w:t xml:space="preserve"> </w:t>
      </w:r>
      <w:r w:rsidRPr="00762B5C">
        <w:t>had</w:t>
      </w:r>
      <w:r w:rsidR="00485216">
        <w:t xml:space="preserve"> </w:t>
      </w:r>
      <w:r w:rsidRPr="00762B5C">
        <w:t>previously</w:t>
      </w:r>
      <w:r w:rsidR="00485216">
        <w:t xml:space="preserve"> </w:t>
      </w:r>
      <w:r w:rsidRPr="00762B5C">
        <w:t>submitted</w:t>
      </w:r>
      <w:r w:rsidR="00485216">
        <w:t xml:space="preserve"> </w:t>
      </w:r>
      <w:r w:rsidRPr="00762B5C">
        <w:t>a</w:t>
      </w:r>
      <w:r w:rsidR="00DA00FB">
        <w:t>n</w:t>
      </w:r>
      <w:r w:rsidR="00485216">
        <w:t xml:space="preserve"> </w:t>
      </w:r>
      <w:r w:rsidR="008A4E3F">
        <w:t>E</w:t>
      </w:r>
      <w:r w:rsidRPr="00762B5C">
        <w:t>oI</w:t>
      </w:r>
      <w:r w:rsidR="00485216">
        <w:t xml:space="preserve"> </w:t>
      </w:r>
      <w:r w:rsidRPr="00762B5C">
        <w:t>to</w:t>
      </w:r>
      <w:r w:rsidR="00485216">
        <w:t xml:space="preserve"> </w:t>
      </w:r>
      <w:r w:rsidRPr="00762B5C">
        <w:t>the</w:t>
      </w:r>
      <w:r w:rsidR="00485216">
        <w:t xml:space="preserve"> </w:t>
      </w:r>
      <w:r w:rsidRPr="00762B5C">
        <w:t>BCEC</w:t>
      </w:r>
      <w:r w:rsidR="00485216">
        <w:t xml:space="preserve"> </w:t>
      </w:r>
      <w:r w:rsidRPr="00762B5C">
        <w:t>during</w:t>
      </w:r>
      <w:r w:rsidR="00485216">
        <w:t xml:space="preserve"> </w:t>
      </w:r>
      <w:r w:rsidRPr="00762B5C">
        <w:t>the</w:t>
      </w:r>
      <w:r w:rsidR="00485216">
        <w:t xml:space="preserve"> </w:t>
      </w:r>
      <w:r w:rsidRPr="00762B5C">
        <w:t>current</w:t>
      </w:r>
      <w:r w:rsidR="00485216">
        <w:t xml:space="preserve"> </w:t>
      </w:r>
      <w:r w:rsidRPr="00762B5C">
        <w:t>selection</w:t>
      </w:r>
      <w:r w:rsidR="00485216">
        <w:t xml:space="preserve"> </w:t>
      </w:r>
      <w:r w:rsidRPr="00762B5C">
        <w:t>process.</w:t>
      </w:r>
    </w:p>
    <w:p w:rsidR="00B96D3C" w:rsidRDefault="00B96D3C" w:rsidP="00B96D3C">
      <w:pPr>
        <w:pStyle w:val="ListParagraph"/>
        <w:numPr>
          <w:ilvl w:val="2"/>
          <w:numId w:val="8"/>
        </w:numPr>
      </w:pPr>
      <w:r>
        <w:t xml:space="preserve">Candidates </w:t>
      </w:r>
      <w:r w:rsidR="00762B5C" w:rsidRPr="00762B5C">
        <w:t>will</w:t>
      </w:r>
      <w:r w:rsidR="00485216">
        <w:t xml:space="preserve"> </w:t>
      </w:r>
      <w:r w:rsidR="00762B5C" w:rsidRPr="00762B5C">
        <w:t>be</w:t>
      </w:r>
      <w:r w:rsidR="00485216">
        <w:t xml:space="preserve"> </w:t>
      </w:r>
      <w:r w:rsidR="00762B5C" w:rsidRPr="00762B5C">
        <w:t>added</w:t>
      </w:r>
      <w:r w:rsidR="00485216">
        <w:t xml:space="preserve"> </w:t>
      </w:r>
      <w:r w:rsidR="00762B5C" w:rsidRPr="00762B5C">
        <w:t>only</w:t>
      </w:r>
      <w:r w:rsidR="00485216">
        <w:t xml:space="preserve"> </w:t>
      </w:r>
      <w:r w:rsidR="00762B5C" w:rsidRPr="00762B5C">
        <w:t>if</w:t>
      </w:r>
      <w:r w:rsidR="00485216">
        <w:t xml:space="preserve"> </w:t>
      </w:r>
      <w:r w:rsidR="00762B5C" w:rsidRPr="00762B5C">
        <w:t>they</w:t>
      </w:r>
      <w:r w:rsidR="00485216">
        <w:t xml:space="preserve"> </w:t>
      </w:r>
      <w:r w:rsidR="00762B5C" w:rsidRPr="00762B5C">
        <w:t>receive</w:t>
      </w:r>
      <w:r w:rsidR="00485216">
        <w:t xml:space="preserve"> </w:t>
      </w:r>
      <w:r w:rsidR="00762B5C" w:rsidRPr="00762B5C">
        <w:t>support</w:t>
      </w:r>
      <w:r w:rsidR="00485216">
        <w:t xml:space="preserve"> </w:t>
      </w:r>
      <w:r w:rsidR="00762B5C" w:rsidRPr="00762B5C">
        <w:t>through</w:t>
      </w:r>
      <w:r w:rsidR="00485216">
        <w:t xml:space="preserve"> </w:t>
      </w:r>
      <w:r w:rsidR="00091740">
        <w:t xml:space="preserve">a </w:t>
      </w:r>
      <w:r w:rsidR="00762B5C" w:rsidRPr="00762B5C">
        <w:t>formal</w:t>
      </w:r>
      <w:r w:rsidR="00485216">
        <w:t xml:space="preserve"> </w:t>
      </w:r>
      <w:r w:rsidR="00B31C02">
        <w:t xml:space="preserve">vote </w:t>
      </w:r>
      <w:r w:rsidR="00762B5C" w:rsidRPr="00762B5C">
        <w:t>of</w:t>
      </w:r>
      <w:r w:rsidR="00485216">
        <w:t xml:space="preserve"> </w:t>
      </w:r>
      <w:r w:rsidR="00762B5C" w:rsidRPr="00762B5C">
        <w:t>at</w:t>
      </w:r>
      <w:r w:rsidR="00485216">
        <w:t xml:space="preserve"> </w:t>
      </w:r>
      <w:r w:rsidR="00762B5C" w:rsidRPr="00762B5C">
        <w:t>least</w:t>
      </w:r>
      <w:r w:rsidR="00485216">
        <w:t xml:space="preserve"> </w:t>
      </w:r>
      <w:r w:rsidR="00762B5C" w:rsidRPr="00762B5C">
        <w:t>three</w:t>
      </w:r>
      <w:r w:rsidR="00485216">
        <w:t xml:space="preserve"> </w:t>
      </w:r>
      <w:r w:rsidR="00762B5C" w:rsidRPr="00762B5C">
        <w:t>of</w:t>
      </w:r>
      <w:r w:rsidR="00485216">
        <w:t xml:space="preserve"> </w:t>
      </w:r>
      <w:r w:rsidR="00762B5C" w:rsidRPr="00762B5C">
        <w:t>the</w:t>
      </w:r>
      <w:r w:rsidR="00485216">
        <w:t xml:space="preserve"> </w:t>
      </w:r>
      <w:r w:rsidR="00762B5C" w:rsidRPr="00762B5C">
        <w:t>five</w:t>
      </w:r>
      <w:r w:rsidR="00485216">
        <w:t xml:space="preserve"> </w:t>
      </w:r>
      <w:r w:rsidR="00762B5C" w:rsidRPr="00762B5C">
        <w:t>RALOs</w:t>
      </w:r>
      <w:r w:rsidR="00B31C02">
        <w:t xml:space="preserve">, each </w:t>
      </w:r>
      <w:r w:rsidR="00091740">
        <w:t xml:space="preserve">RALO </w:t>
      </w:r>
      <w:r w:rsidR="00B31C02">
        <w:t>vot</w:t>
      </w:r>
      <w:r w:rsidR="00091740">
        <w:t>ing</w:t>
      </w:r>
      <w:r w:rsidR="00B31C02">
        <w:t xml:space="preserve"> according to </w:t>
      </w:r>
      <w:r w:rsidR="00091740">
        <w:t>its</w:t>
      </w:r>
      <w:r w:rsidR="00B31C02">
        <w:t xml:space="preserve"> respective rules</w:t>
      </w:r>
      <w:r>
        <w:t>.</w:t>
      </w:r>
    </w:p>
    <w:p w:rsidR="00762250" w:rsidRDefault="00762250" w:rsidP="00762250">
      <w:pPr>
        <w:pStyle w:val="ListParagraph"/>
      </w:pPr>
      <w:bookmarkStart w:id="162" w:name="_Ref348812297"/>
      <w:r w:rsidRPr="00762250">
        <w:t xml:space="preserve">The electorate for the final election </w:t>
      </w:r>
      <w:r w:rsidR="00071A3B">
        <w:t>will</w:t>
      </w:r>
      <w:r w:rsidR="00071A3B" w:rsidRPr="00762250">
        <w:t xml:space="preserve"> </w:t>
      </w:r>
      <w:r w:rsidRPr="00762250">
        <w:t>be the fifteen</w:t>
      </w:r>
      <w:r w:rsidR="00091740">
        <w:t xml:space="preserve"> </w:t>
      </w:r>
      <w:r w:rsidR="002C6102">
        <w:t>ALAC Member</w:t>
      </w:r>
      <w:r w:rsidRPr="00762250">
        <w:t>s plus the five RALO chairs.</w:t>
      </w:r>
      <w:bookmarkEnd w:id="162"/>
      <w:r w:rsidRPr="00762250">
        <w:t xml:space="preserve"> </w:t>
      </w:r>
    </w:p>
    <w:p w:rsidR="00762250" w:rsidRDefault="00762250" w:rsidP="00762250">
      <w:pPr>
        <w:pStyle w:val="ListParagraph"/>
        <w:numPr>
          <w:ilvl w:val="2"/>
          <w:numId w:val="8"/>
        </w:numPr>
      </w:pPr>
      <w:r w:rsidRPr="00762250">
        <w:t>If a member of the electorate is a candidate, the RALO for his/her region will name a replacement</w:t>
      </w:r>
      <w:r w:rsidR="00B23081">
        <w:t xml:space="preserve"> for the purposes of the vote</w:t>
      </w:r>
      <w:r w:rsidRPr="00762250">
        <w:t xml:space="preserve">. </w:t>
      </w:r>
      <w:r w:rsidR="0065230A">
        <w:t>This replacement must be approved by vote of the RALO according to its rules.</w:t>
      </w:r>
      <w:ins w:id="163" w:author="AlanGreenberg" w:date="2016-05-21T20:52:00Z">
        <w:r w:rsidR="005A34B4">
          <w:t xml:space="preserve"> If multiple ele</w:t>
        </w:r>
      </w:ins>
      <w:ins w:id="164" w:author="AlanGreenberg" w:date="2016-05-24T00:45:00Z">
        <w:r w:rsidR="00B348F4">
          <w:t>c</w:t>
        </w:r>
      </w:ins>
      <w:ins w:id="165" w:author="AlanGreenberg" w:date="2016-05-21T20:52:00Z">
        <w:r w:rsidR="005A34B4">
          <w:t>tors must be replaced, the RALO shall identify which replace</w:t>
        </w:r>
        <w:r w:rsidR="00E7727B">
          <w:t>ment serves in place of each replaced elector. R</w:t>
        </w:r>
      </w:ins>
      <w:ins w:id="166" w:author="AlanGreenberg" w:date="2016-05-21T20:53:00Z">
        <w:r w:rsidR="00E7727B">
          <w:t>eplacement electors retain that responsibility for the duration of the election.</w:t>
        </w:r>
      </w:ins>
    </w:p>
    <w:p w:rsidR="0065230A" w:rsidRDefault="0065230A" w:rsidP="0065230A">
      <w:pPr>
        <w:pStyle w:val="ListParagraph"/>
        <w:numPr>
          <w:ilvl w:val="2"/>
          <w:numId w:val="8"/>
        </w:numPr>
      </w:pPr>
      <w:r w:rsidRPr="0065230A">
        <w:t xml:space="preserve">If </w:t>
      </w:r>
      <w:r>
        <w:t xml:space="preserve">any ALAC seat is vacant at the time of the election, </w:t>
      </w:r>
      <w:r w:rsidRPr="0065230A">
        <w:t xml:space="preserve">the RALO for </w:t>
      </w:r>
      <w:r>
        <w:t>the region represented by that seat</w:t>
      </w:r>
      <w:r w:rsidRPr="0065230A">
        <w:t xml:space="preserve"> will name a replacement for the purposes of the vote</w:t>
      </w:r>
      <w:r>
        <w:t>.</w:t>
      </w:r>
      <w:r w:rsidRPr="0065230A">
        <w:t xml:space="preserve"> This replacement must be approved by vote of the RALO according to its rules.</w:t>
      </w:r>
    </w:p>
    <w:p w:rsidR="00762250" w:rsidRDefault="00762250" w:rsidP="00762250">
      <w:pPr>
        <w:pStyle w:val="ListParagraph"/>
        <w:numPr>
          <w:ilvl w:val="2"/>
          <w:numId w:val="8"/>
        </w:numPr>
      </w:pPr>
      <w:r w:rsidRPr="00762250">
        <w:t xml:space="preserve">If a vote of a RALO Chair is to be directed by RALO membership, that decision </w:t>
      </w:r>
      <w:r w:rsidR="00380AE4">
        <w:t>and the nature of the direction require</w:t>
      </w:r>
      <w:r w:rsidRPr="00762250">
        <w:t xml:space="preserve"> </w:t>
      </w:r>
      <w:r w:rsidR="00B31C02">
        <w:t>vote</w:t>
      </w:r>
      <w:r w:rsidR="00380AE4">
        <w:t>(s)</w:t>
      </w:r>
      <w:r w:rsidR="00B31C02" w:rsidRPr="00762250">
        <w:t xml:space="preserve"> </w:t>
      </w:r>
      <w:r w:rsidRPr="00762250">
        <w:t>of the RALO according to its rules.</w:t>
      </w:r>
    </w:p>
    <w:p w:rsidR="00B23081" w:rsidRDefault="00B23081" w:rsidP="00473D72">
      <w:pPr>
        <w:pStyle w:val="ListParagraph"/>
        <w:numPr>
          <w:ilvl w:val="2"/>
          <w:numId w:val="8"/>
        </w:numPr>
        <w:rPr>
          <w:ins w:id="167" w:author="AlanGreenberg" w:date="2016-05-21T20:58:00Z"/>
        </w:rPr>
      </w:pPr>
      <w:r>
        <w:t>ALAC Members</w:t>
      </w:r>
      <w:r w:rsidR="0065230A">
        <w:t>,</w:t>
      </w:r>
      <w:r>
        <w:t xml:space="preserve"> </w:t>
      </w:r>
      <w:r w:rsidR="0065230A">
        <w:t xml:space="preserve">or </w:t>
      </w:r>
      <w:r w:rsidR="004926AC">
        <w:t>any</w:t>
      </w:r>
      <w:r w:rsidR="0065230A">
        <w:t xml:space="preserve"> individual selected to replace an ALAC Member for the purposes of the vote, </w:t>
      </w:r>
      <w:r>
        <w:t xml:space="preserve">are encouraged to consult with the RALO from their region, but </w:t>
      </w:r>
      <w:r w:rsidR="00473D72">
        <w:t>v</w:t>
      </w:r>
      <w:r w:rsidR="00473D72" w:rsidRPr="00473D72">
        <w:t xml:space="preserve">oting will however be undirected and </w:t>
      </w:r>
      <w:r w:rsidR="00F42882">
        <w:t xml:space="preserve">votes must be </w:t>
      </w:r>
      <w:ins w:id="168" w:author="AlanGreenberg" w:date="2016-05-21T20:55:00Z">
        <w:r w:rsidR="00E7727B">
          <w:t xml:space="preserve">confidentially </w:t>
        </w:r>
      </w:ins>
      <w:r w:rsidR="00F42882">
        <w:t>cast in</w:t>
      </w:r>
      <w:r w:rsidR="00473D72" w:rsidRPr="00473D72">
        <w:t xml:space="preserve"> </w:t>
      </w:r>
      <w:ins w:id="169" w:author="AlanGreenberg" w:date="2016-05-21T18:39:00Z">
        <w:r w:rsidR="002F6EDD">
          <w:t>what the ALAC Member believes to be</w:t>
        </w:r>
      </w:ins>
      <w:ins w:id="170" w:author="AlanGreenberg" w:date="2016-05-21T20:55:00Z">
        <w:r w:rsidR="00E7727B">
          <w:t xml:space="preserve"> in</w:t>
        </w:r>
      </w:ins>
      <w:ins w:id="171" w:author="AlanGreenberg" w:date="2016-05-21T18:39:00Z">
        <w:r w:rsidR="002F6EDD">
          <w:t xml:space="preserve"> </w:t>
        </w:r>
      </w:ins>
      <w:r w:rsidR="00473D72" w:rsidRPr="00473D72">
        <w:t xml:space="preserve">the best interests </w:t>
      </w:r>
      <w:r w:rsidR="00473D72">
        <w:t>of</w:t>
      </w:r>
      <w:r>
        <w:t xml:space="preserve"> At-Large, the ALAC and ICANN.</w:t>
      </w:r>
    </w:p>
    <w:p w:rsidR="00E7727B" w:rsidRPr="00762250" w:rsidRDefault="00E7727B" w:rsidP="00473D72">
      <w:pPr>
        <w:pStyle w:val="ListParagraph"/>
        <w:numPr>
          <w:ilvl w:val="2"/>
          <w:numId w:val="8"/>
        </w:numPr>
      </w:pPr>
      <w:ins w:id="172" w:author="AlanGreenberg" w:date="2016-05-21T20:58:00Z">
        <w:r>
          <w:t>If an elector for any reason know</w:t>
        </w:r>
      </w:ins>
      <w:ins w:id="173" w:author="AlanGreenberg" w:date="2016-05-21T21:00:00Z">
        <w:r>
          <w:t>s</w:t>
        </w:r>
      </w:ins>
      <w:ins w:id="174" w:author="AlanGreenberg" w:date="2016-05-21T20:58:00Z">
        <w:r>
          <w:t xml:space="preserve"> that they will not be able to cast a vote through any of the approved methods, the elector may name </w:t>
        </w:r>
      </w:ins>
      <w:ins w:id="175" w:author="AlanGreenberg" w:date="2016-05-21T20:59:00Z">
        <w:r>
          <w:t xml:space="preserve">someone to act as their proxy by informing the Chair of the BMSPC and At-Large Staff. That person may only cast a vote as explicitly </w:t>
        </w:r>
      </w:ins>
      <w:ins w:id="176" w:author="AlanGreenberg" w:date="2016-05-21T21:00:00Z">
        <w:r>
          <w:t>directed</w:t>
        </w:r>
      </w:ins>
      <w:ins w:id="177" w:author="AlanGreenberg" w:date="2016-05-21T20:59:00Z">
        <w:r>
          <w:t xml:space="preserve"> </w:t>
        </w:r>
      </w:ins>
      <w:ins w:id="178" w:author="AlanGreenberg" w:date="2016-05-21T21:00:00Z">
        <w:r>
          <w:t>by the elector</w:t>
        </w:r>
      </w:ins>
      <w:ins w:id="179" w:author="AlanGreenberg" w:date="2016-05-24T00:47:00Z">
        <w:r w:rsidR="00B348F4">
          <w:t>.</w:t>
        </w:r>
      </w:ins>
    </w:p>
    <w:p w:rsidR="00B96D3C" w:rsidRDefault="00AF6E00" w:rsidP="00B96D3C">
      <w:pPr>
        <w:pStyle w:val="ListParagraph"/>
      </w:pPr>
      <w:r>
        <w:t>V</w:t>
      </w:r>
      <w:r w:rsidRPr="00762B5C">
        <w:t>oting</w:t>
      </w:r>
      <w:r>
        <w:t xml:space="preserve"> </w:t>
      </w:r>
      <w:r w:rsidR="00762B5C" w:rsidRPr="00762B5C">
        <w:t>Process</w:t>
      </w:r>
    </w:p>
    <w:p w:rsidR="00B96D3C" w:rsidRDefault="00762B5C" w:rsidP="00B96D3C">
      <w:pPr>
        <w:pStyle w:val="ListParagraph"/>
        <w:numPr>
          <w:ilvl w:val="2"/>
          <w:numId w:val="8"/>
        </w:numPr>
      </w:pPr>
      <w:r w:rsidRPr="00762B5C">
        <w:t>All</w:t>
      </w:r>
      <w:r w:rsidR="00485216">
        <w:t xml:space="preserve"> </w:t>
      </w:r>
      <w:r w:rsidRPr="00762B5C">
        <w:t>votes</w:t>
      </w:r>
      <w:r w:rsidR="00485216">
        <w:t xml:space="preserve"> </w:t>
      </w:r>
      <w:r w:rsidR="00071A3B">
        <w:t xml:space="preserve">must </w:t>
      </w:r>
      <w:r w:rsidRPr="00762B5C">
        <w:t>be</w:t>
      </w:r>
      <w:r w:rsidR="00485216">
        <w:t xml:space="preserve"> </w:t>
      </w:r>
      <w:r w:rsidRPr="00762B5C">
        <w:t>by</w:t>
      </w:r>
      <w:r w:rsidR="00485216">
        <w:t xml:space="preserve"> </w:t>
      </w:r>
      <w:r w:rsidRPr="00762B5C">
        <w:t>secret</w:t>
      </w:r>
      <w:r w:rsidR="00485216">
        <w:t xml:space="preserve"> </w:t>
      </w:r>
      <w:r w:rsidRPr="00762B5C">
        <w:t>ballot.</w:t>
      </w:r>
      <w:r w:rsidR="00485216">
        <w:t xml:space="preserve"> </w:t>
      </w:r>
      <w:r w:rsidRPr="00762B5C">
        <w:t>Votes</w:t>
      </w:r>
      <w:r w:rsidR="00485216">
        <w:t xml:space="preserve"> </w:t>
      </w:r>
      <w:r w:rsidRPr="00762B5C">
        <w:t>may</w:t>
      </w:r>
      <w:r w:rsidR="00485216">
        <w:t xml:space="preserve"> </w:t>
      </w:r>
      <w:r w:rsidRPr="00762B5C">
        <w:t>be</w:t>
      </w:r>
      <w:r w:rsidR="00485216">
        <w:t xml:space="preserve"> </w:t>
      </w:r>
      <w:r w:rsidRPr="00762B5C">
        <w:t>cast</w:t>
      </w:r>
      <w:r w:rsidR="00485216">
        <w:t xml:space="preserve"> </w:t>
      </w:r>
      <w:r w:rsidRPr="00762B5C">
        <w:t>electronically,</w:t>
      </w:r>
      <w:r w:rsidR="00485216">
        <w:t xml:space="preserve"> </w:t>
      </w:r>
      <w:r w:rsidRPr="00762B5C">
        <w:t>in</w:t>
      </w:r>
      <w:r w:rsidR="00485216">
        <w:t xml:space="preserve"> </w:t>
      </w:r>
      <w:r w:rsidRPr="00762B5C">
        <w:t>person,</w:t>
      </w:r>
      <w:r w:rsidR="00485216">
        <w:t xml:space="preserve"> </w:t>
      </w:r>
      <w:r w:rsidRPr="00762B5C">
        <w:t>telephonically</w:t>
      </w:r>
      <w:r w:rsidR="00485216">
        <w:t xml:space="preserve"> </w:t>
      </w:r>
      <w:r w:rsidRPr="00762B5C">
        <w:t>or</w:t>
      </w:r>
      <w:r w:rsidR="00485216">
        <w:t xml:space="preserve"> </w:t>
      </w:r>
      <w:r w:rsidRPr="00762B5C">
        <w:t>some</w:t>
      </w:r>
      <w:r w:rsidR="00485216">
        <w:t xml:space="preserve"> </w:t>
      </w:r>
      <w:r w:rsidRPr="00762B5C">
        <w:t>combination</w:t>
      </w:r>
      <w:r w:rsidR="00485216">
        <w:t xml:space="preserve"> </w:t>
      </w:r>
      <w:r w:rsidRPr="00762B5C">
        <w:t>thereof.</w:t>
      </w:r>
      <w:r w:rsidR="00485216">
        <w:t xml:space="preserve"> </w:t>
      </w:r>
      <w:r w:rsidRPr="00762B5C">
        <w:t>For</w:t>
      </w:r>
      <w:r w:rsidR="00485216">
        <w:t xml:space="preserve"> </w:t>
      </w:r>
      <w:r w:rsidRPr="00762B5C">
        <w:t>votes</w:t>
      </w:r>
      <w:r w:rsidR="00485216">
        <w:t xml:space="preserve"> </w:t>
      </w:r>
      <w:r w:rsidRPr="00762B5C">
        <w:t>cast</w:t>
      </w:r>
      <w:r w:rsidR="00485216">
        <w:t xml:space="preserve"> </w:t>
      </w:r>
      <w:r w:rsidRPr="00762B5C">
        <w:t>in</w:t>
      </w:r>
      <w:r w:rsidR="00485216">
        <w:t xml:space="preserve"> </w:t>
      </w:r>
      <w:r w:rsidRPr="00762B5C">
        <w:t>person</w:t>
      </w:r>
      <w:r w:rsidR="00485216">
        <w:t xml:space="preserve"> </w:t>
      </w:r>
      <w:r w:rsidRPr="00762B5C">
        <w:t>or</w:t>
      </w:r>
      <w:r w:rsidR="00485216">
        <w:t xml:space="preserve"> </w:t>
      </w:r>
      <w:r w:rsidRPr="00762B5C">
        <w:t>telephonically,</w:t>
      </w:r>
      <w:r w:rsidR="00485216">
        <w:t xml:space="preserve"> </w:t>
      </w:r>
      <w:r w:rsidRPr="00762B5C">
        <w:t>the</w:t>
      </w:r>
      <w:r w:rsidR="00485216">
        <w:t xml:space="preserve"> </w:t>
      </w:r>
      <w:r w:rsidRPr="00762B5C">
        <w:t>services</w:t>
      </w:r>
      <w:r w:rsidR="00485216">
        <w:t xml:space="preserve"> </w:t>
      </w:r>
      <w:r w:rsidRPr="00762B5C">
        <w:t>of</w:t>
      </w:r>
      <w:r w:rsidR="00485216">
        <w:t xml:space="preserve"> </w:t>
      </w:r>
      <w:r w:rsidRPr="00762B5C">
        <w:t>a</w:t>
      </w:r>
      <w:r w:rsidR="00485216">
        <w:t xml:space="preserve"> </w:t>
      </w:r>
      <w:r w:rsidRPr="00762B5C">
        <w:t>trusted</w:t>
      </w:r>
      <w:r w:rsidR="00485216">
        <w:t xml:space="preserve"> </w:t>
      </w:r>
      <w:r w:rsidRPr="00762B5C">
        <w:t>third</w:t>
      </w:r>
      <w:r w:rsidR="00485216">
        <w:t xml:space="preserve"> </w:t>
      </w:r>
      <w:r w:rsidRPr="00762B5C">
        <w:t>party</w:t>
      </w:r>
      <w:r w:rsidR="00485216">
        <w:t xml:space="preserve"> </w:t>
      </w:r>
      <w:r w:rsidRPr="00762B5C">
        <w:t>will</w:t>
      </w:r>
      <w:r w:rsidR="00485216">
        <w:t xml:space="preserve"> </w:t>
      </w:r>
      <w:r w:rsidRPr="00762B5C">
        <w:t>ensure</w:t>
      </w:r>
      <w:r w:rsidR="00485216">
        <w:t xml:space="preserve"> </w:t>
      </w:r>
      <w:r w:rsidRPr="00762B5C">
        <w:t>the</w:t>
      </w:r>
      <w:r w:rsidR="00485216">
        <w:t xml:space="preserve"> </w:t>
      </w:r>
      <w:r w:rsidRPr="00762B5C">
        <w:t>secrecy</w:t>
      </w:r>
      <w:r w:rsidR="00485216">
        <w:t xml:space="preserve"> </w:t>
      </w:r>
      <w:r w:rsidRPr="00762B5C">
        <w:t>of</w:t>
      </w:r>
      <w:r w:rsidR="00485216">
        <w:t xml:space="preserve"> </w:t>
      </w:r>
      <w:r w:rsidRPr="00762B5C">
        <w:t>the</w:t>
      </w:r>
      <w:r w:rsidR="00485216">
        <w:t xml:space="preserve"> </w:t>
      </w:r>
      <w:r w:rsidRPr="00762B5C">
        <w:t>ballot.</w:t>
      </w:r>
      <w:r w:rsidR="00485216">
        <w:t xml:space="preserve"> </w:t>
      </w:r>
      <w:del w:id="180" w:author="AlanGreenberg" w:date="2016-05-21T20:56:00Z">
        <w:r w:rsidRPr="00762B5C" w:rsidDel="00E7727B">
          <w:delText>Proxies</w:delText>
        </w:r>
        <w:r w:rsidR="00485216" w:rsidDel="00E7727B">
          <w:delText xml:space="preserve"> </w:delText>
        </w:r>
        <w:r w:rsidRPr="00762B5C" w:rsidDel="00E7727B">
          <w:delText>are</w:delText>
        </w:r>
        <w:r w:rsidR="00485216" w:rsidDel="00E7727B">
          <w:delText xml:space="preserve"> </w:delText>
        </w:r>
        <w:r w:rsidRPr="00762B5C" w:rsidDel="00E7727B">
          <w:delText>allowed</w:delText>
        </w:r>
        <w:r w:rsidR="00485216" w:rsidDel="00E7727B">
          <w:delText xml:space="preserve"> </w:delText>
        </w:r>
        <w:r w:rsidRPr="00762B5C" w:rsidDel="00E7727B">
          <w:delText>only</w:delText>
        </w:r>
        <w:r w:rsidR="00485216" w:rsidDel="00E7727B">
          <w:delText xml:space="preserve"> </w:delText>
        </w:r>
        <w:r w:rsidRPr="00762B5C" w:rsidDel="00E7727B">
          <w:delText>in</w:delText>
        </w:r>
        <w:r w:rsidR="00485216" w:rsidDel="00E7727B">
          <w:delText xml:space="preserve"> </w:delText>
        </w:r>
        <w:r w:rsidRPr="00762B5C" w:rsidDel="00E7727B">
          <w:delText>accordance</w:delText>
        </w:r>
        <w:r w:rsidR="00485216" w:rsidDel="00E7727B">
          <w:delText xml:space="preserve"> </w:delText>
        </w:r>
        <w:r w:rsidRPr="00762B5C" w:rsidDel="00E7727B">
          <w:delText>with</w:delText>
        </w:r>
        <w:r w:rsidR="00485216" w:rsidDel="00E7727B">
          <w:delText xml:space="preserve"> </w:delText>
        </w:r>
        <w:r w:rsidRPr="00762B5C" w:rsidDel="00E7727B">
          <w:delText>explicit</w:delText>
        </w:r>
        <w:r w:rsidR="00485216" w:rsidDel="00E7727B">
          <w:delText xml:space="preserve"> </w:delText>
        </w:r>
        <w:r w:rsidRPr="00762B5C" w:rsidDel="00E7727B">
          <w:delText>B</w:delText>
        </w:r>
        <w:r w:rsidR="00DA00FB" w:rsidDel="00E7727B">
          <w:delText>M</w:delText>
        </w:r>
        <w:r w:rsidRPr="00762B5C" w:rsidDel="00E7727B">
          <w:delText>SPC</w:delText>
        </w:r>
        <w:r w:rsidR="00485216" w:rsidDel="00E7727B">
          <w:delText xml:space="preserve"> </w:delText>
        </w:r>
        <w:r w:rsidRPr="00762B5C" w:rsidDel="00E7727B">
          <w:delText>rules</w:delText>
        </w:r>
        <w:r w:rsidR="00485216" w:rsidDel="00E7727B">
          <w:delText xml:space="preserve"> </w:delText>
        </w:r>
        <w:r w:rsidRPr="00762B5C" w:rsidDel="00E7727B">
          <w:delText>governing</w:delText>
        </w:r>
        <w:r w:rsidR="00485216" w:rsidDel="00E7727B">
          <w:delText xml:space="preserve"> </w:delText>
        </w:r>
        <w:r w:rsidRPr="00762B5C" w:rsidDel="00E7727B">
          <w:delText>their</w:delText>
        </w:r>
        <w:r w:rsidR="00485216" w:rsidDel="00E7727B">
          <w:delText xml:space="preserve"> </w:delText>
        </w:r>
        <w:r w:rsidRPr="00762B5C" w:rsidDel="00E7727B">
          <w:delText>use.</w:delText>
        </w:r>
      </w:del>
    </w:p>
    <w:p w:rsidR="00B96D3C" w:rsidRDefault="00762B5C" w:rsidP="00B96D3C">
      <w:pPr>
        <w:pStyle w:val="ListParagraph"/>
        <w:numPr>
          <w:ilvl w:val="2"/>
          <w:numId w:val="8"/>
        </w:numPr>
      </w:pPr>
      <w:r w:rsidRPr="00762B5C">
        <w:lastRenderedPageBreak/>
        <w:t>If</w:t>
      </w:r>
      <w:r w:rsidR="00485216">
        <w:t xml:space="preserve"> </w:t>
      </w:r>
      <w:r w:rsidRPr="00762B5C">
        <w:t>there</w:t>
      </w:r>
      <w:r w:rsidR="00485216">
        <w:t xml:space="preserve"> </w:t>
      </w:r>
      <w:r w:rsidRPr="00762B5C">
        <w:t>is</w:t>
      </w:r>
      <w:r w:rsidR="00485216">
        <w:t xml:space="preserve"> </w:t>
      </w:r>
      <w:r w:rsidRPr="00762B5C">
        <w:t>only</w:t>
      </w:r>
      <w:r w:rsidR="00485216">
        <w:t xml:space="preserve"> </w:t>
      </w:r>
      <w:r w:rsidRPr="00762B5C">
        <w:t>one</w:t>
      </w:r>
      <w:r w:rsidR="00485216">
        <w:t xml:space="preserve"> </w:t>
      </w:r>
      <w:r w:rsidRPr="00762B5C">
        <w:t>candidate</w:t>
      </w:r>
      <w:r w:rsidR="00485216">
        <w:t xml:space="preserve"> </w:t>
      </w:r>
      <w:r w:rsidRPr="00762B5C">
        <w:t>on</w:t>
      </w:r>
      <w:r w:rsidR="00485216">
        <w:t xml:space="preserve"> </w:t>
      </w:r>
      <w:r w:rsidRPr="00762B5C">
        <w:t>the</w:t>
      </w:r>
      <w:r w:rsidR="00485216">
        <w:t xml:space="preserve"> </w:t>
      </w:r>
      <w:r w:rsidRPr="00762B5C">
        <w:t>Final</w:t>
      </w:r>
      <w:r w:rsidR="00485216">
        <w:t xml:space="preserve"> </w:t>
      </w:r>
      <w:r w:rsidRPr="00762B5C">
        <w:t>Candidate</w:t>
      </w:r>
      <w:r w:rsidR="00485216">
        <w:t xml:space="preserve"> </w:t>
      </w:r>
      <w:r w:rsidRPr="00762B5C">
        <w:t>List,</w:t>
      </w:r>
      <w:r w:rsidR="00485216">
        <w:t xml:space="preserve"> </w:t>
      </w:r>
      <w:r w:rsidRPr="00762B5C">
        <w:t>that</w:t>
      </w:r>
      <w:r w:rsidR="00485216">
        <w:t xml:space="preserve"> </w:t>
      </w:r>
      <w:r w:rsidRPr="00762B5C">
        <w:t>candidate</w:t>
      </w:r>
      <w:r w:rsidR="00485216">
        <w:t xml:space="preserve"> </w:t>
      </w:r>
      <w:r w:rsidR="00071A3B">
        <w:t xml:space="preserve">will </w:t>
      </w:r>
      <w:r w:rsidRPr="00762B5C">
        <w:t>be</w:t>
      </w:r>
      <w:r w:rsidR="00485216">
        <w:t xml:space="preserve"> </w:t>
      </w:r>
      <w:r w:rsidRPr="00762B5C">
        <w:t>acclaimed</w:t>
      </w:r>
      <w:r w:rsidR="00485216">
        <w:t xml:space="preserve"> </w:t>
      </w:r>
      <w:r w:rsidRPr="00762B5C">
        <w:t>the</w:t>
      </w:r>
      <w:r w:rsidR="00485216">
        <w:t xml:space="preserve"> </w:t>
      </w:r>
      <w:r w:rsidRPr="00762B5C">
        <w:t>winner.</w:t>
      </w:r>
    </w:p>
    <w:p w:rsidR="00B96D3C" w:rsidRPr="001F2660" w:rsidRDefault="00762B5C" w:rsidP="002F6EDD">
      <w:pPr>
        <w:pStyle w:val="ListParagraph"/>
        <w:numPr>
          <w:ilvl w:val="2"/>
          <w:numId w:val="8"/>
        </w:numPr>
      </w:pPr>
      <w:bookmarkStart w:id="181" w:name="_Ref452586106"/>
      <w:del w:id="182" w:author="AlanGreenberg" w:date="2016-05-21T18:45:00Z">
        <w:r w:rsidRPr="00762B5C" w:rsidDel="002F6EDD">
          <w:delText>If</w:delText>
        </w:r>
        <w:r w:rsidR="00485216" w:rsidDel="002F6EDD">
          <w:delText xml:space="preserve"> </w:delText>
        </w:r>
        <w:r w:rsidRPr="00762B5C" w:rsidDel="002F6EDD">
          <w:delText>there</w:delText>
        </w:r>
        <w:r w:rsidR="00485216" w:rsidDel="002F6EDD">
          <w:delText xml:space="preserve"> </w:delText>
        </w:r>
        <w:r w:rsidRPr="00762B5C" w:rsidDel="002F6EDD">
          <w:delText>are</w:delText>
        </w:r>
        <w:r w:rsidR="00485216" w:rsidDel="002F6EDD">
          <w:delText xml:space="preserve"> </w:delText>
        </w:r>
        <w:r w:rsidRPr="00762B5C" w:rsidDel="002F6EDD">
          <w:delText>more</w:delText>
        </w:r>
        <w:r w:rsidR="00485216" w:rsidDel="002F6EDD">
          <w:delText xml:space="preserve"> </w:delText>
        </w:r>
        <w:r w:rsidRPr="00762B5C" w:rsidDel="002F6EDD">
          <w:delText>than</w:delText>
        </w:r>
        <w:r w:rsidR="00485216" w:rsidDel="002F6EDD">
          <w:delText xml:space="preserve"> </w:delText>
        </w:r>
        <w:r w:rsidRPr="00762B5C" w:rsidDel="002F6EDD">
          <w:delText>three</w:delText>
        </w:r>
        <w:r w:rsidR="00485216" w:rsidDel="002F6EDD">
          <w:delText xml:space="preserve"> </w:delText>
        </w:r>
        <w:r w:rsidRPr="00762B5C" w:rsidDel="002F6EDD">
          <w:delText>candidates</w:delText>
        </w:r>
        <w:r w:rsidR="00485216" w:rsidDel="002F6EDD">
          <w:delText xml:space="preserve"> </w:delText>
        </w:r>
        <w:r w:rsidRPr="00762B5C" w:rsidDel="002F6EDD">
          <w:delText>on</w:delText>
        </w:r>
        <w:r w:rsidR="00485216" w:rsidDel="002F6EDD">
          <w:delText xml:space="preserve"> </w:delText>
        </w:r>
        <w:r w:rsidRPr="00762B5C" w:rsidDel="002F6EDD">
          <w:delText>the</w:delText>
        </w:r>
        <w:r w:rsidR="00485216" w:rsidDel="002F6EDD">
          <w:delText xml:space="preserve"> </w:delText>
        </w:r>
        <w:r w:rsidRPr="00762B5C" w:rsidDel="002F6EDD">
          <w:delText>Final</w:delText>
        </w:r>
        <w:r w:rsidR="00485216" w:rsidDel="002F6EDD">
          <w:delText xml:space="preserve"> </w:delText>
        </w:r>
        <w:r w:rsidRPr="00762B5C" w:rsidDel="002F6EDD">
          <w:delText>Candidate</w:delText>
        </w:r>
        <w:r w:rsidR="00485216" w:rsidDel="002F6EDD">
          <w:delText xml:space="preserve"> </w:delText>
        </w:r>
        <w:r w:rsidRPr="00762B5C" w:rsidDel="002F6EDD">
          <w:delText>List,</w:delText>
        </w:r>
        <w:r w:rsidR="00485216" w:rsidDel="002F6EDD">
          <w:delText xml:space="preserve"> </w:delText>
        </w:r>
        <w:r w:rsidRPr="00762B5C" w:rsidDel="002F6EDD">
          <w:delText>the</w:delText>
        </w:r>
        <w:r w:rsidR="00485216" w:rsidDel="002F6EDD">
          <w:delText xml:space="preserve"> </w:delText>
        </w:r>
        <w:r w:rsidRPr="00762B5C" w:rsidDel="002F6EDD">
          <w:delText>first</w:delText>
        </w:r>
        <w:r w:rsidR="00485216" w:rsidDel="002F6EDD">
          <w:delText xml:space="preserve"> </w:delText>
        </w:r>
        <w:r w:rsidRPr="00762B5C" w:rsidDel="002F6EDD">
          <w:delText>vote</w:delText>
        </w:r>
        <w:r w:rsidR="00485216" w:rsidDel="002F6EDD">
          <w:delText xml:space="preserve"> </w:delText>
        </w:r>
        <w:r w:rsidR="00380AE4" w:rsidDel="002F6EDD">
          <w:delText xml:space="preserve">of the electorate </w:delText>
        </w:r>
        <w:r w:rsidR="00071A3B" w:rsidDel="002F6EDD">
          <w:delText xml:space="preserve">will </w:delText>
        </w:r>
        <w:r w:rsidR="00380AE4" w:rsidDel="002F6EDD">
          <w:delText xml:space="preserve">use </w:delText>
        </w:r>
        <w:r w:rsidRPr="00762B5C" w:rsidDel="002F6EDD">
          <w:delText>an</w:delText>
        </w:r>
        <w:r w:rsidR="00485216" w:rsidDel="002F6EDD">
          <w:delText xml:space="preserve"> </w:delText>
        </w:r>
        <w:r w:rsidRPr="00762B5C" w:rsidDel="002F6EDD">
          <w:delText>accepted</w:delText>
        </w:r>
        <w:r w:rsidR="00485216" w:rsidDel="002F6EDD">
          <w:delText xml:space="preserve"> </w:delText>
        </w:r>
        <w:r w:rsidRPr="00762B5C" w:rsidDel="002F6EDD">
          <w:delText>voting</w:delText>
        </w:r>
        <w:r w:rsidR="00485216" w:rsidDel="002F6EDD">
          <w:delText xml:space="preserve"> </w:delText>
        </w:r>
        <w:r w:rsidRPr="00762B5C" w:rsidDel="002F6EDD">
          <w:delText>method</w:delText>
        </w:r>
        <w:r w:rsidR="00485216" w:rsidDel="002F6EDD">
          <w:delText xml:space="preserve"> </w:delText>
        </w:r>
        <w:r w:rsidR="00380AE4" w:rsidDel="002F6EDD">
          <w:delText xml:space="preserve">that will </w:delText>
        </w:r>
        <w:r w:rsidRPr="00762B5C" w:rsidDel="002F6EDD">
          <w:delText>allow</w:delText>
        </w:r>
        <w:r w:rsidR="00485216" w:rsidDel="002F6EDD">
          <w:delText xml:space="preserve"> </w:delText>
        </w:r>
        <w:r w:rsidRPr="00762B5C" w:rsidDel="002F6EDD">
          <w:delText>the</w:delText>
        </w:r>
        <w:r w:rsidR="00485216" w:rsidDel="002F6EDD">
          <w:delText xml:space="preserve"> </w:delText>
        </w:r>
        <w:r w:rsidRPr="00762B5C" w:rsidDel="002F6EDD">
          <w:delText>three</w:delText>
        </w:r>
        <w:r w:rsidR="00485216" w:rsidDel="002F6EDD">
          <w:delText xml:space="preserve"> </w:delText>
        </w:r>
        <w:r w:rsidRPr="00762B5C" w:rsidDel="002F6EDD">
          <w:delText>most</w:delText>
        </w:r>
        <w:r w:rsidR="00485216" w:rsidDel="002F6EDD">
          <w:delText xml:space="preserve"> </w:delText>
        </w:r>
        <w:r w:rsidRPr="00762B5C" w:rsidDel="002F6EDD">
          <w:delText>preferred</w:delText>
        </w:r>
        <w:r w:rsidR="00485216" w:rsidDel="002F6EDD">
          <w:delText xml:space="preserve"> </w:delText>
        </w:r>
        <w:r w:rsidRPr="00762B5C" w:rsidDel="002F6EDD">
          <w:delText>candidates</w:delText>
        </w:r>
        <w:r w:rsidR="00485216" w:rsidDel="002F6EDD">
          <w:delText xml:space="preserve"> </w:delText>
        </w:r>
        <w:r w:rsidRPr="00762B5C" w:rsidDel="002F6EDD">
          <w:delText>to</w:delText>
        </w:r>
        <w:r w:rsidR="00485216" w:rsidDel="002F6EDD">
          <w:delText xml:space="preserve"> </w:delText>
        </w:r>
        <w:r w:rsidRPr="00762B5C" w:rsidDel="002F6EDD">
          <w:delText>be</w:delText>
        </w:r>
        <w:r w:rsidR="00485216" w:rsidDel="002F6EDD">
          <w:delText xml:space="preserve"> </w:delText>
        </w:r>
        <w:r w:rsidRPr="00762B5C" w:rsidDel="002F6EDD">
          <w:delText>selected.</w:delText>
        </w:r>
      </w:del>
      <w:ins w:id="183" w:author="AlanGreenberg" w:date="2016-05-21T18:45:00Z">
        <w:r w:rsidR="002F6EDD" w:rsidRPr="002F6EDD">
          <w:t xml:space="preserve"> If there are more than three candidates on the Final Candidate List, the first vote of the electorate will use a </w:t>
        </w:r>
      </w:ins>
      <w:ins w:id="184" w:author="AlanGreenberg" w:date="2016-06-07T08:22:00Z">
        <w:r w:rsidR="0091048D">
          <w:t>form of</w:t>
        </w:r>
      </w:ins>
      <w:bookmarkStart w:id="185" w:name="_GoBack"/>
      <w:bookmarkEnd w:id="185"/>
      <w:ins w:id="186" w:author="AlanGreenberg" w:date="2016-05-31T22:18:00Z">
        <w:r w:rsidR="00D90028">
          <w:t xml:space="preserve"> </w:t>
        </w:r>
      </w:ins>
      <w:ins w:id="187" w:author="AlanGreenberg" w:date="2016-05-21T18:45:00Z">
        <w:r w:rsidR="002F6EDD" w:rsidRPr="002F6EDD">
          <w:t>Single Transferable Vote (STV)</w:t>
        </w:r>
      </w:ins>
      <w:ins w:id="188" w:author="AlanGreenberg" w:date="2016-05-31T22:19:00Z">
        <w:r w:rsidR="005E50FC">
          <w:rPr>
            <w:rStyle w:val="FootnoteReference"/>
          </w:rPr>
          <w:footnoteReference w:id="1"/>
        </w:r>
      </w:ins>
      <w:ins w:id="205" w:author="AlanGreenberg" w:date="2016-05-21T18:45:00Z">
        <w:r w:rsidR="002F6EDD" w:rsidRPr="002F6EDD">
          <w:t xml:space="preserve"> method that will allow the three most preferred candidates to be selected. If, in the process of this STV, one candidate receives more than 50% of the </w:t>
        </w:r>
      </w:ins>
      <w:ins w:id="206" w:author="AlanGreenberg" w:date="2016-05-21T18:46:00Z">
        <w:r w:rsidR="002F6EDD">
          <w:t xml:space="preserve">first preference </w:t>
        </w:r>
      </w:ins>
      <w:ins w:id="207" w:author="AlanGreenberg" w:date="2016-05-21T18:45:00Z">
        <w:r w:rsidR="002F6EDD" w:rsidRPr="002F6EDD">
          <w:t>votes cast, that candidate will be declared the winner. The detailed vote results, along with intermediate results i</w:t>
        </w:r>
      </w:ins>
      <w:ins w:id="208" w:author="AlanGreenberg" w:date="2016-05-24T00:48:00Z">
        <w:r w:rsidR="00B348F4">
          <w:t>f</w:t>
        </w:r>
      </w:ins>
      <w:ins w:id="209" w:author="AlanGreenberg" w:date="2016-05-21T18:45:00Z">
        <w:r w:rsidR="002F6EDD" w:rsidRPr="002F6EDD">
          <w:t xml:space="preserve"> there were multiple eliminations in the STV must be announced </w:t>
        </w:r>
        <w:r w:rsidR="002F6EDD" w:rsidRPr="001F2660">
          <w:t>once this round is completed.</w:t>
        </w:r>
      </w:ins>
      <w:bookmarkEnd w:id="181"/>
    </w:p>
    <w:p w:rsidR="004F7E7B" w:rsidRPr="00EC1722" w:rsidRDefault="00762B5C" w:rsidP="002F6EDD">
      <w:pPr>
        <w:pStyle w:val="ListParagraph"/>
        <w:numPr>
          <w:ilvl w:val="2"/>
          <w:numId w:val="8"/>
        </w:numPr>
        <w:rPr>
          <w:ins w:id="210" w:author="AlanGreenberg" w:date="2016-06-06T03:25:00Z"/>
          <w:highlight w:val="yellow"/>
        </w:rPr>
      </w:pPr>
      <w:bookmarkStart w:id="211" w:name="_Ref350541377"/>
      <w:r w:rsidRPr="00E012C4">
        <w:t>When</w:t>
      </w:r>
      <w:r w:rsidR="00485216" w:rsidRPr="00E012C4">
        <w:t xml:space="preserve"> </w:t>
      </w:r>
      <w:r w:rsidRPr="00E012C4">
        <w:t>there</w:t>
      </w:r>
      <w:r w:rsidR="00485216" w:rsidRPr="00E012C4">
        <w:t xml:space="preserve"> </w:t>
      </w:r>
      <w:r w:rsidRPr="00E012C4">
        <w:t>are</w:t>
      </w:r>
      <w:r w:rsidR="00485216" w:rsidRPr="00E012C4">
        <w:t xml:space="preserve"> </w:t>
      </w:r>
      <w:r w:rsidRPr="00E012C4">
        <w:t>three</w:t>
      </w:r>
      <w:r w:rsidR="00485216" w:rsidRPr="00E012C4">
        <w:t xml:space="preserve"> </w:t>
      </w:r>
      <w:r w:rsidRPr="00E012C4">
        <w:t>candidates</w:t>
      </w:r>
      <w:r w:rsidR="00485216" w:rsidRPr="00E012C4">
        <w:t xml:space="preserve"> </w:t>
      </w:r>
      <w:r w:rsidRPr="00E012C4">
        <w:t>remaining,</w:t>
      </w:r>
      <w:r w:rsidR="00485216" w:rsidRPr="00E012C4">
        <w:t xml:space="preserve"> </w:t>
      </w:r>
      <w:r w:rsidRPr="00E012C4">
        <w:t>there</w:t>
      </w:r>
      <w:r w:rsidR="00485216" w:rsidRPr="00E012C4">
        <w:t xml:space="preserve"> </w:t>
      </w:r>
      <w:r w:rsidR="00071A3B" w:rsidRPr="00E012C4">
        <w:t xml:space="preserve">will </w:t>
      </w:r>
      <w:r w:rsidRPr="00E012C4">
        <w:t>be</w:t>
      </w:r>
      <w:r w:rsidR="00485216" w:rsidRPr="00E012C4">
        <w:t xml:space="preserve"> </w:t>
      </w:r>
      <w:r w:rsidR="00DA00FB" w:rsidRPr="00E012C4">
        <w:t xml:space="preserve">a </w:t>
      </w:r>
      <w:r w:rsidRPr="00E012C4">
        <w:t>vote</w:t>
      </w:r>
      <w:r w:rsidR="00485216" w:rsidRPr="00E012C4">
        <w:t xml:space="preserve"> </w:t>
      </w:r>
      <w:r w:rsidRPr="00E012C4">
        <w:t>of</w:t>
      </w:r>
      <w:r w:rsidR="00485216" w:rsidRPr="00E012C4">
        <w:t xml:space="preserve"> </w:t>
      </w:r>
      <w:r w:rsidRPr="00E012C4">
        <w:t>the</w:t>
      </w:r>
      <w:r w:rsidR="00485216" w:rsidRPr="00E012C4">
        <w:t xml:space="preserve"> </w:t>
      </w:r>
      <w:r w:rsidRPr="00E012C4">
        <w:t>electorate.</w:t>
      </w:r>
      <w:r w:rsidR="00485216" w:rsidRPr="00E012C4">
        <w:t xml:space="preserve"> </w:t>
      </w:r>
      <w:r w:rsidRPr="00E012C4">
        <w:t>Should</w:t>
      </w:r>
      <w:r w:rsidR="00485216" w:rsidRPr="00E012C4">
        <w:t xml:space="preserve"> </w:t>
      </w:r>
      <w:r w:rsidRPr="00E012C4">
        <w:t>one</w:t>
      </w:r>
      <w:r w:rsidR="00485216" w:rsidRPr="00E012C4">
        <w:t xml:space="preserve"> </w:t>
      </w:r>
      <w:r w:rsidRPr="00E012C4">
        <w:t>candidate</w:t>
      </w:r>
      <w:r w:rsidR="00485216" w:rsidRPr="00E012C4">
        <w:t xml:space="preserve"> </w:t>
      </w:r>
      <w:r w:rsidRPr="00E012C4">
        <w:t>receive</w:t>
      </w:r>
      <w:r w:rsidR="00485216" w:rsidRPr="00E012C4">
        <w:t xml:space="preserve"> </w:t>
      </w:r>
      <w:r w:rsidRPr="00E012C4">
        <w:t>more</w:t>
      </w:r>
      <w:r w:rsidR="00485216" w:rsidRPr="00E012C4">
        <w:t xml:space="preserve"> </w:t>
      </w:r>
      <w:r w:rsidRPr="00E012C4">
        <w:t>than</w:t>
      </w:r>
      <w:r w:rsidR="00485216" w:rsidRPr="00E012C4">
        <w:t xml:space="preserve"> </w:t>
      </w:r>
      <w:r w:rsidRPr="00E012C4">
        <w:t>50%</w:t>
      </w:r>
      <w:r w:rsidR="00485216" w:rsidRPr="00E012C4">
        <w:t xml:space="preserve"> </w:t>
      </w:r>
      <w:r w:rsidRPr="00E012C4">
        <w:t>of</w:t>
      </w:r>
      <w:r w:rsidR="00485216" w:rsidRPr="00E012C4">
        <w:t xml:space="preserve"> </w:t>
      </w:r>
      <w:r w:rsidRPr="00E012C4">
        <w:t>votes</w:t>
      </w:r>
      <w:r w:rsidR="00485216" w:rsidRPr="00E012C4">
        <w:t xml:space="preserve"> </w:t>
      </w:r>
      <w:r w:rsidRPr="00E012C4">
        <w:t>cast,</w:t>
      </w:r>
      <w:r w:rsidR="00485216" w:rsidRPr="00E012C4">
        <w:t xml:space="preserve"> </w:t>
      </w:r>
      <w:r w:rsidRPr="00E012C4">
        <w:t>that</w:t>
      </w:r>
      <w:r w:rsidR="00485216" w:rsidRPr="00E012C4">
        <w:t xml:space="preserve"> </w:t>
      </w:r>
      <w:r w:rsidRPr="00E012C4">
        <w:t>candidate</w:t>
      </w:r>
      <w:r w:rsidR="00485216" w:rsidRPr="00E012C4">
        <w:t xml:space="preserve"> </w:t>
      </w:r>
      <w:r w:rsidR="00071A3B" w:rsidRPr="00E012C4">
        <w:t xml:space="preserve">will </w:t>
      </w:r>
      <w:r w:rsidRPr="00E012C4">
        <w:t>be</w:t>
      </w:r>
      <w:r w:rsidR="00485216" w:rsidRPr="00E012C4">
        <w:t xml:space="preserve"> </w:t>
      </w:r>
      <w:r w:rsidRPr="00E012C4">
        <w:t>declared</w:t>
      </w:r>
      <w:r w:rsidR="00485216" w:rsidRPr="00E012C4">
        <w:t xml:space="preserve"> </w:t>
      </w:r>
      <w:r w:rsidRPr="00E012C4">
        <w:t>the</w:t>
      </w:r>
      <w:r w:rsidR="00485216" w:rsidRPr="00E012C4">
        <w:t xml:space="preserve"> </w:t>
      </w:r>
      <w:r w:rsidRPr="00E012C4">
        <w:t>winner.</w:t>
      </w:r>
      <w:r w:rsidR="00485216" w:rsidRPr="00E012C4">
        <w:t xml:space="preserve"> </w:t>
      </w:r>
      <w:r w:rsidRPr="00E012C4">
        <w:t>If</w:t>
      </w:r>
      <w:r w:rsidR="00485216" w:rsidRPr="00E012C4">
        <w:t xml:space="preserve"> </w:t>
      </w:r>
      <w:r w:rsidRPr="00E012C4">
        <w:t>not,</w:t>
      </w:r>
      <w:r w:rsidR="00485216" w:rsidRPr="00E012C4">
        <w:t xml:space="preserve"> </w:t>
      </w:r>
      <w:r w:rsidRPr="00E012C4">
        <w:t>the</w:t>
      </w:r>
      <w:r w:rsidR="00485216" w:rsidRPr="00E012C4">
        <w:t xml:space="preserve"> </w:t>
      </w:r>
      <w:r w:rsidRPr="00E012C4">
        <w:t>candidate</w:t>
      </w:r>
      <w:r w:rsidR="00485216" w:rsidRPr="00E012C4">
        <w:t xml:space="preserve"> </w:t>
      </w:r>
      <w:r w:rsidRPr="00E012C4">
        <w:t>with</w:t>
      </w:r>
      <w:r w:rsidR="00485216" w:rsidRPr="00E012C4">
        <w:t xml:space="preserve"> </w:t>
      </w:r>
      <w:r w:rsidRPr="00E012C4">
        <w:t>the</w:t>
      </w:r>
      <w:r w:rsidR="00485216" w:rsidRPr="00E012C4">
        <w:t xml:space="preserve"> </w:t>
      </w:r>
      <w:r w:rsidRPr="00E012C4">
        <w:t>least</w:t>
      </w:r>
      <w:r w:rsidR="00485216" w:rsidRPr="00E012C4">
        <w:t xml:space="preserve"> </w:t>
      </w:r>
      <w:r w:rsidRPr="00E012C4">
        <w:t>votes</w:t>
      </w:r>
      <w:r w:rsidR="00485216" w:rsidRPr="00E012C4">
        <w:t xml:space="preserve"> </w:t>
      </w:r>
      <w:r w:rsidR="00071A3B" w:rsidRPr="00E012C4">
        <w:t xml:space="preserve">will </w:t>
      </w:r>
      <w:r w:rsidRPr="00E012C4">
        <w:t>be</w:t>
      </w:r>
      <w:r w:rsidR="00485216" w:rsidRPr="00E012C4">
        <w:t xml:space="preserve"> </w:t>
      </w:r>
      <w:r w:rsidRPr="00E012C4">
        <w:t>removed</w:t>
      </w:r>
      <w:r w:rsidRPr="00DF33D0">
        <w:rPr>
          <w:highlight w:val="yellow"/>
        </w:rPr>
        <w:t>.</w:t>
      </w:r>
      <w:r w:rsidR="004F7E7B" w:rsidRPr="00DF33D0">
        <w:rPr>
          <w:highlight w:val="yellow"/>
        </w:rPr>
        <w:t xml:space="preserve"> </w:t>
      </w:r>
      <w:bookmarkStart w:id="212" w:name="_Ref349593093"/>
      <w:r w:rsidRPr="00DF33D0">
        <w:rPr>
          <w:highlight w:val="yellow"/>
        </w:rPr>
        <w:t>If</w:t>
      </w:r>
      <w:r w:rsidR="00485216" w:rsidRPr="00DF33D0">
        <w:rPr>
          <w:highlight w:val="yellow"/>
        </w:rPr>
        <w:t xml:space="preserve"> </w:t>
      </w:r>
      <w:r w:rsidRPr="00DF33D0">
        <w:rPr>
          <w:highlight w:val="yellow"/>
        </w:rPr>
        <w:t>there</w:t>
      </w:r>
      <w:r w:rsidR="00485216" w:rsidRPr="00DF33D0">
        <w:rPr>
          <w:highlight w:val="yellow"/>
        </w:rPr>
        <w:t xml:space="preserve"> </w:t>
      </w:r>
      <w:r w:rsidRPr="00DF33D0">
        <w:rPr>
          <w:highlight w:val="yellow"/>
        </w:rPr>
        <w:t>is</w:t>
      </w:r>
      <w:r w:rsidR="00485216" w:rsidRPr="00DF33D0">
        <w:rPr>
          <w:highlight w:val="yellow"/>
        </w:rPr>
        <w:t xml:space="preserve"> </w:t>
      </w:r>
      <w:r w:rsidRPr="00DF33D0">
        <w:rPr>
          <w:highlight w:val="yellow"/>
        </w:rPr>
        <w:t>a</w:t>
      </w:r>
      <w:r w:rsidR="00485216" w:rsidRPr="00DF33D0">
        <w:rPr>
          <w:highlight w:val="yellow"/>
        </w:rPr>
        <w:t xml:space="preserve"> </w:t>
      </w:r>
      <w:r w:rsidRPr="00DF33D0">
        <w:rPr>
          <w:highlight w:val="yellow"/>
        </w:rPr>
        <w:t>tie</w:t>
      </w:r>
      <w:r w:rsidR="00485216" w:rsidRPr="00DF33D0">
        <w:rPr>
          <w:highlight w:val="yellow"/>
        </w:rPr>
        <w:t xml:space="preserve"> </w:t>
      </w:r>
      <w:r w:rsidRPr="00DF33D0">
        <w:rPr>
          <w:highlight w:val="yellow"/>
        </w:rPr>
        <w:t>for</w:t>
      </w:r>
      <w:r w:rsidR="00485216" w:rsidRPr="00DF33D0">
        <w:rPr>
          <w:highlight w:val="yellow"/>
        </w:rPr>
        <w:t xml:space="preserve"> </w:t>
      </w:r>
      <w:r w:rsidRPr="00DF33D0">
        <w:rPr>
          <w:highlight w:val="yellow"/>
        </w:rPr>
        <w:t>last</w:t>
      </w:r>
      <w:r w:rsidR="00485216" w:rsidRPr="00DF33D0">
        <w:rPr>
          <w:highlight w:val="yellow"/>
        </w:rPr>
        <w:t xml:space="preserve"> </w:t>
      </w:r>
      <w:r w:rsidRPr="00DF33D0">
        <w:rPr>
          <w:highlight w:val="yellow"/>
        </w:rPr>
        <w:t>position,</w:t>
      </w:r>
      <w:r w:rsidR="00B96D3C" w:rsidRPr="00DF33D0">
        <w:rPr>
          <w:highlight w:val="yellow"/>
        </w:rPr>
        <w:t xml:space="preserve"> </w:t>
      </w:r>
      <w:r w:rsidRPr="00DF33D0">
        <w:rPr>
          <w:highlight w:val="yellow"/>
        </w:rPr>
        <w:t>and</w:t>
      </w:r>
      <w:r w:rsidR="00485216" w:rsidRPr="00DF33D0">
        <w:rPr>
          <w:highlight w:val="yellow"/>
        </w:rPr>
        <w:t xml:space="preserve"> </w:t>
      </w:r>
      <w:r w:rsidRPr="00DF33D0">
        <w:rPr>
          <w:highlight w:val="yellow"/>
        </w:rPr>
        <w:t>if</w:t>
      </w:r>
      <w:r w:rsidR="00485216" w:rsidRPr="00DF33D0">
        <w:rPr>
          <w:highlight w:val="yellow"/>
        </w:rPr>
        <w:t xml:space="preserve"> </w:t>
      </w:r>
      <w:r w:rsidRPr="00DF33D0">
        <w:rPr>
          <w:highlight w:val="yellow"/>
        </w:rPr>
        <w:t>sufficient</w:t>
      </w:r>
      <w:r w:rsidR="00485216" w:rsidRPr="00DF33D0">
        <w:rPr>
          <w:highlight w:val="yellow"/>
        </w:rPr>
        <w:t xml:space="preserve"> </w:t>
      </w:r>
      <w:r w:rsidRPr="00DF33D0">
        <w:rPr>
          <w:highlight w:val="yellow"/>
        </w:rPr>
        <w:t>time</w:t>
      </w:r>
      <w:r w:rsidR="00485216" w:rsidRPr="00DF33D0">
        <w:rPr>
          <w:highlight w:val="yellow"/>
        </w:rPr>
        <w:t xml:space="preserve"> </w:t>
      </w:r>
      <w:r w:rsidRPr="00DF33D0">
        <w:rPr>
          <w:highlight w:val="yellow"/>
        </w:rPr>
        <w:t>remains,</w:t>
      </w:r>
      <w:r w:rsidR="00485216" w:rsidRPr="00DF33D0">
        <w:rPr>
          <w:highlight w:val="yellow"/>
        </w:rPr>
        <w:t xml:space="preserve"> </w:t>
      </w:r>
      <w:r w:rsidRPr="00DF33D0">
        <w:rPr>
          <w:highlight w:val="yellow"/>
        </w:rPr>
        <w:t>the</w:t>
      </w:r>
      <w:r w:rsidR="00485216" w:rsidRPr="00DF33D0">
        <w:rPr>
          <w:highlight w:val="yellow"/>
        </w:rPr>
        <w:t xml:space="preserve"> </w:t>
      </w:r>
      <w:r w:rsidRPr="00DF33D0">
        <w:rPr>
          <w:highlight w:val="yellow"/>
        </w:rPr>
        <w:t>BMSPC</w:t>
      </w:r>
      <w:r w:rsidR="00485216" w:rsidRPr="00DF33D0">
        <w:rPr>
          <w:highlight w:val="yellow"/>
        </w:rPr>
        <w:t xml:space="preserve"> </w:t>
      </w:r>
      <w:r w:rsidRPr="00DF33D0">
        <w:rPr>
          <w:highlight w:val="yellow"/>
        </w:rPr>
        <w:t>will</w:t>
      </w:r>
      <w:r w:rsidR="00485216" w:rsidRPr="00DF33D0">
        <w:rPr>
          <w:highlight w:val="yellow"/>
        </w:rPr>
        <w:t xml:space="preserve"> </w:t>
      </w:r>
      <w:r w:rsidRPr="00DF33D0">
        <w:rPr>
          <w:highlight w:val="yellow"/>
        </w:rPr>
        <w:t>run</w:t>
      </w:r>
      <w:r w:rsidR="00485216" w:rsidRPr="00DF33D0">
        <w:rPr>
          <w:highlight w:val="yellow"/>
        </w:rPr>
        <w:t xml:space="preserve"> </w:t>
      </w:r>
      <w:r w:rsidRPr="00DF33D0">
        <w:rPr>
          <w:highlight w:val="yellow"/>
        </w:rPr>
        <w:t>the</w:t>
      </w:r>
      <w:r w:rsidR="00485216" w:rsidRPr="00DF33D0">
        <w:rPr>
          <w:highlight w:val="yellow"/>
        </w:rPr>
        <w:t xml:space="preserve"> </w:t>
      </w:r>
      <w:del w:id="213" w:author="AlanGreenberg" w:date="2016-06-06T03:28:00Z">
        <w:r w:rsidRPr="00DF33D0" w:rsidDel="00DF33D0">
          <w:rPr>
            <w:highlight w:val="yellow"/>
          </w:rPr>
          <w:delText>tied</w:delText>
        </w:r>
        <w:r w:rsidR="00485216" w:rsidRPr="00DF33D0" w:rsidDel="00DF33D0">
          <w:rPr>
            <w:highlight w:val="yellow"/>
          </w:rPr>
          <w:delText xml:space="preserve"> </w:delText>
        </w:r>
      </w:del>
      <w:ins w:id="214" w:author="AlanGreenberg" w:date="2016-06-06T03:28:00Z">
        <w:r w:rsidR="00DF33D0" w:rsidRPr="00DF33D0">
          <w:rPr>
            <w:highlight w:val="yellow"/>
          </w:rPr>
          <w:t xml:space="preserve">entire </w:t>
        </w:r>
      </w:ins>
      <w:r w:rsidRPr="00DF33D0">
        <w:rPr>
          <w:highlight w:val="yellow"/>
        </w:rPr>
        <w:t>election</w:t>
      </w:r>
      <w:r w:rsidR="00485216" w:rsidRPr="00DF33D0">
        <w:rPr>
          <w:highlight w:val="yellow"/>
        </w:rPr>
        <w:t xml:space="preserve"> </w:t>
      </w:r>
      <w:ins w:id="215" w:author="AlanGreenberg" w:date="2016-06-06T03:28:00Z">
        <w:r w:rsidR="00DF33D0" w:rsidRPr="00DF33D0">
          <w:rPr>
            <w:highlight w:val="yellow"/>
          </w:rPr>
          <w:t xml:space="preserve">with all three candidates </w:t>
        </w:r>
      </w:ins>
      <w:r w:rsidRPr="00DF33D0">
        <w:rPr>
          <w:highlight w:val="yellow"/>
        </w:rPr>
        <w:t>over</w:t>
      </w:r>
      <w:r w:rsidR="00485216" w:rsidRPr="00DF33D0">
        <w:rPr>
          <w:highlight w:val="yellow"/>
        </w:rPr>
        <w:t xml:space="preserve"> </w:t>
      </w:r>
      <w:r w:rsidRPr="00DF33D0">
        <w:rPr>
          <w:highlight w:val="yellow"/>
        </w:rPr>
        <w:t>again</w:t>
      </w:r>
      <w:r w:rsidR="00485216" w:rsidRPr="00DF33D0">
        <w:rPr>
          <w:highlight w:val="yellow"/>
        </w:rPr>
        <w:t xml:space="preserve"> </w:t>
      </w:r>
      <w:r w:rsidRPr="00DF33D0">
        <w:rPr>
          <w:highlight w:val="yellow"/>
        </w:rPr>
        <w:t>in</w:t>
      </w:r>
      <w:r w:rsidR="00485216" w:rsidRPr="00DF33D0">
        <w:rPr>
          <w:highlight w:val="yellow"/>
        </w:rPr>
        <w:t xml:space="preserve"> </w:t>
      </w:r>
      <w:r w:rsidRPr="00DF33D0">
        <w:rPr>
          <w:highlight w:val="yellow"/>
        </w:rPr>
        <w:t>case</w:t>
      </w:r>
      <w:r w:rsidR="00485216" w:rsidRPr="00DF33D0">
        <w:rPr>
          <w:highlight w:val="yellow"/>
        </w:rPr>
        <w:t xml:space="preserve"> </w:t>
      </w:r>
      <w:r w:rsidRPr="00DF33D0">
        <w:rPr>
          <w:highlight w:val="yellow"/>
        </w:rPr>
        <w:t>voter</w:t>
      </w:r>
      <w:r w:rsidR="00485216" w:rsidRPr="00DF33D0">
        <w:rPr>
          <w:highlight w:val="yellow"/>
        </w:rPr>
        <w:t xml:space="preserve"> </w:t>
      </w:r>
      <w:r w:rsidRPr="00DF33D0">
        <w:rPr>
          <w:highlight w:val="yellow"/>
        </w:rPr>
        <w:t>positions</w:t>
      </w:r>
      <w:r w:rsidR="00485216" w:rsidRPr="00DF33D0">
        <w:rPr>
          <w:highlight w:val="yellow"/>
        </w:rPr>
        <w:t xml:space="preserve"> </w:t>
      </w:r>
      <w:r w:rsidRPr="00DF33D0">
        <w:rPr>
          <w:highlight w:val="yellow"/>
        </w:rPr>
        <w:t>have</w:t>
      </w:r>
      <w:r w:rsidR="00485216" w:rsidRPr="00DF33D0">
        <w:rPr>
          <w:highlight w:val="yellow"/>
        </w:rPr>
        <w:t xml:space="preserve"> </w:t>
      </w:r>
      <w:r w:rsidRPr="00DF33D0">
        <w:rPr>
          <w:highlight w:val="yellow"/>
        </w:rPr>
        <w:t>changed.</w:t>
      </w:r>
      <w:r w:rsidR="00485216" w:rsidRPr="001F2660">
        <w:t xml:space="preserve"> </w:t>
      </w:r>
      <w:r w:rsidR="00B23081" w:rsidRPr="001F2660">
        <w:t>This can be done just once in</w:t>
      </w:r>
      <w:r w:rsidR="00485216" w:rsidRPr="001F2660">
        <w:t xml:space="preserve"> </w:t>
      </w:r>
      <w:r w:rsidRPr="001F2660">
        <w:t>any</w:t>
      </w:r>
      <w:r w:rsidR="00485216" w:rsidRPr="001F2660">
        <w:t xml:space="preserve"> </w:t>
      </w:r>
      <w:r w:rsidRPr="001F2660">
        <w:t>given</w:t>
      </w:r>
      <w:r w:rsidR="00485216" w:rsidRPr="001F2660">
        <w:t xml:space="preserve"> </w:t>
      </w:r>
      <w:r w:rsidRPr="001F2660">
        <w:t>step</w:t>
      </w:r>
      <w:r w:rsidR="00485216" w:rsidRPr="001F2660">
        <w:t xml:space="preserve"> </w:t>
      </w:r>
      <w:r w:rsidRPr="001F2660">
        <w:t>of</w:t>
      </w:r>
      <w:r w:rsidR="00485216" w:rsidRPr="001F2660">
        <w:t xml:space="preserve"> </w:t>
      </w:r>
      <w:r w:rsidRPr="001F2660">
        <w:t>the</w:t>
      </w:r>
      <w:r w:rsidR="00485216" w:rsidRPr="001F2660">
        <w:t xml:space="preserve"> </w:t>
      </w:r>
      <w:r w:rsidRPr="001F2660">
        <w:t>process.</w:t>
      </w:r>
      <w:bookmarkEnd w:id="211"/>
      <w:r w:rsidR="00485216" w:rsidRPr="001F2660">
        <w:t xml:space="preserve"> </w:t>
      </w:r>
      <w:ins w:id="216" w:author="AlanGreenberg" w:date="2016-05-21T18:48:00Z">
        <w:r w:rsidR="00855924" w:rsidRPr="001F2660">
          <w:t xml:space="preserve">Detailed vote results will be announced at the completion of </w:t>
        </w:r>
      </w:ins>
      <w:ins w:id="217" w:author="AlanGreenberg" w:date="2016-06-01T23:20:00Z">
        <w:r w:rsidR="00E012C4">
          <w:t>the</w:t>
        </w:r>
      </w:ins>
      <w:ins w:id="218" w:author="AlanGreenberg" w:date="2016-05-21T18:48:00Z">
        <w:r w:rsidR="00855924" w:rsidRPr="00E012C4">
          <w:t xml:space="preserve"> vote.</w:t>
        </w:r>
      </w:ins>
      <w:ins w:id="219" w:author="AlanGreenberg" w:date="2016-06-01T23:23:00Z">
        <w:r w:rsidR="007A2559">
          <w:t xml:space="preserve"> </w:t>
        </w:r>
      </w:ins>
    </w:p>
    <w:p w:rsidR="00DF33D0" w:rsidRPr="00EC1722" w:rsidDel="00EC1722" w:rsidRDefault="00DF33D0" w:rsidP="00EC1722">
      <w:pPr>
        <w:ind w:left="2088"/>
        <w:rPr>
          <w:del w:id="220" w:author="AlanGreenberg" w:date="2016-06-06T03:30:00Z"/>
        </w:rPr>
      </w:pPr>
      <w:ins w:id="221" w:author="AlanGreenberg" w:date="2016-06-06T03:25:00Z">
        <w:r w:rsidRPr="00EC1722">
          <w:t xml:space="preserve">Option </w:t>
        </w:r>
      </w:ins>
      <w:ins w:id="222" w:author="AlanGreenberg" w:date="2016-06-06T03:28:00Z">
        <w:r w:rsidRPr="00EC1722">
          <w:t>2</w:t>
        </w:r>
      </w:ins>
      <w:ins w:id="223" w:author="AlanGreenberg" w:date="2016-06-06T03:25:00Z">
        <w:r w:rsidRPr="00EC1722">
          <w:t xml:space="preserve">: </w:t>
        </w:r>
      </w:ins>
      <w:ins w:id="224" w:author="AlanGreenberg" w:date="2016-06-06T03:32:00Z">
        <w:r w:rsidRPr="00EC1722">
          <w:t xml:space="preserve">Replace Highlighted sentence with: </w:t>
        </w:r>
      </w:ins>
      <w:ins w:id="225" w:author="AlanGreenberg" w:date="2016-06-06T03:29:00Z">
        <w:r w:rsidRPr="00EC1722">
          <w:t xml:space="preserve">If there is a tie for last position, and if sufficient time remains, the BMSPC will </w:t>
        </w:r>
      </w:ins>
      <w:ins w:id="226" w:author="AlanGreenberg" w:date="2016-06-06T03:30:00Z">
        <w:r w:rsidRPr="00EC1722">
          <w:t xml:space="preserve">have a run-off election among the tied candidates. </w:t>
        </w:r>
      </w:ins>
    </w:p>
    <w:p w:rsidR="00EC1722" w:rsidRPr="00EC1722" w:rsidRDefault="00EC1722" w:rsidP="00EC1722">
      <w:pPr>
        <w:ind w:left="2088"/>
        <w:rPr>
          <w:ins w:id="227" w:author="AlanGreenberg" w:date="2016-06-06T03:35:00Z"/>
        </w:rPr>
      </w:pPr>
      <w:ins w:id="228" w:author="AlanGreenberg" w:date="2016-06-06T03:35:00Z">
        <w:r w:rsidRPr="00EC1722">
          <w:t>Option 3: No re-run, a tie will be addressed by a random selection as per 19.11.6</w:t>
        </w:r>
      </w:ins>
    </w:p>
    <w:p w:rsidR="00DF33D0" w:rsidRPr="00EC1722" w:rsidRDefault="00DF33D0" w:rsidP="00EC1722">
      <w:pPr>
        <w:ind w:left="2088"/>
        <w:rPr>
          <w:ins w:id="229" w:author="AlanGreenberg" w:date="2016-06-06T03:31:00Z"/>
        </w:rPr>
      </w:pPr>
      <w:ins w:id="230" w:author="AlanGreenberg" w:date="2016-06-06T03:31:00Z">
        <w:r w:rsidRPr="00EC1722">
          <w:t xml:space="preserve">Option </w:t>
        </w:r>
      </w:ins>
      <w:ins w:id="231" w:author="AlanGreenberg" w:date="2016-06-06T03:36:00Z">
        <w:r w:rsidR="00EC1722" w:rsidRPr="00EC1722">
          <w:t>4</w:t>
        </w:r>
      </w:ins>
      <w:ins w:id="232" w:author="AlanGreenberg" w:date="2016-06-06T03:31:00Z">
        <w:r w:rsidRPr="00EC1722">
          <w:t xml:space="preserve">: </w:t>
        </w:r>
      </w:ins>
      <w:ins w:id="233" w:author="AlanGreenberg" w:date="2016-06-06T03:34:00Z">
        <w:r w:rsidR="00EC1722" w:rsidRPr="00EC1722">
          <w:t xml:space="preserve">Use the same method as in 19.11.3. If there is a tie, the system will </w:t>
        </w:r>
      </w:ins>
      <w:ins w:id="234" w:author="AlanGreenberg" w:date="2016-06-06T03:36:00Z">
        <w:r w:rsidR="00EC1722" w:rsidRPr="00EC1722">
          <w:t>automatically address it. If random selection is used, it will be internal to the system and not verifiable.</w:t>
        </w:r>
      </w:ins>
    </w:p>
    <w:p w:rsidR="00380AE4" w:rsidRDefault="00762B5C" w:rsidP="00855924">
      <w:pPr>
        <w:pStyle w:val="ListParagraph"/>
        <w:numPr>
          <w:ilvl w:val="2"/>
          <w:numId w:val="8"/>
        </w:numPr>
      </w:pPr>
      <w:bookmarkStart w:id="235" w:name="_Ref350541395"/>
      <w:r w:rsidRPr="001F2660">
        <w:t>When</w:t>
      </w:r>
      <w:r w:rsidR="00485216" w:rsidRPr="001F2660">
        <w:t xml:space="preserve"> </w:t>
      </w:r>
      <w:r w:rsidRPr="001F2660">
        <w:t>there</w:t>
      </w:r>
      <w:r w:rsidR="00485216" w:rsidRPr="00E012C4">
        <w:t xml:space="preserve"> </w:t>
      </w:r>
      <w:r w:rsidRPr="00E012C4">
        <w:t>are</w:t>
      </w:r>
      <w:r w:rsidR="00485216" w:rsidRPr="00E012C4">
        <w:t xml:space="preserve"> </w:t>
      </w:r>
      <w:r w:rsidRPr="00E012C4">
        <w:t>two</w:t>
      </w:r>
      <w:r w:rsidR="00485216" w:rsidRPr="00E012C4">
        <w:t xml:space="preserve"> </w:t>
      </w:r>
      <w:r w:rsidRPr="00E012C4">
        <w:t>candidates</w:t>
      </w:r>
      <w:r w:rsidR="00485216" w:rsidRPr="00E012C4">
        <w:t xml:space="preserve"> </w:t>
      </w:r>
      <w:r w:rsidRPr="00E012C4">
        <w:t>remaining,</w:t>
      </w:r>
      <w:r w:rsidR="00485216" w:rsidRPr="00E012C4">
        <w:t xml:space="preserve"> </w:t>
      </w:r>
      <w:r w:rsidRPr="00E012C4">
        <w:t>there</w:t>
      </w:r>
      <w:r w:rsidR="00485216" w:rsidRPr="00E012C4">
        <w:t xml:space="preserve"> </w:t>
      </w:r>
      <w:r w:rsidR="00071A3B" w:rsidRPr="00E012C4">
        <w:t>will</w:t>
      </w:r>
      <w:r w:rsidR="00071A3B">
        <w:t xml:space="preserve"> </w:t>
      </w:r>
      <w:r w:rsidRPr="00762B5C">
        <w:t>be</w:t>
      </w:r>
      <w:r w:rsidR="00DA00FB">
        <w:t xml:space="preserve"> a</w:t>
      </w:r>
      <w:r w:rsidR="00485216">
        <w:t xml:space="preserve"> </w:t>
      </w:r>
      <w:r w:rsidRPr="00762B5C">
        <w:t>vote</w:t>
      </w:r>
      <w:r w:rsidR="00485216">
        <w:t xml:space="preserve"> </w:t>
      </w:r>
      <w:r w:rsidRPr="00762B5C">
        <w:t>of</w:t>
      </w:r>
      <w:r w:rsidR="00485216">
        <w:t xml:space="preserve"> </w:t>
      </w:r>
      <w:r w:rsidRPr="00762B5C">
        <w:t>the</w:t>
      </w:r>
      <w:r w:rsidR="00485216">
        <w:t xml:space="preserve"> </w:t>
      </w:r>
      <w:r w:rsidRPr="00762B5C">
        <w:t>electorate.</w:t>
      </w:r>
      <w:r w:rsidR="00485216">
        <w:t xml:space="preserve"> </w:t>
      </w:r>
      <w:r w:rsidRPr="00762B5C">
        <w:t>Should</w:t>
      </w:r>
      <w:r w:rsidR="00485216">
        <w:t xml:space="preserve"> </w:t>
      </w:r>
      <w:r w:rsidRPr="00762B5C">
        <w:t>one</w:t>
      </w:r>
      <w:r w:rsidR="00485216">
        <w:t xml:space="preserve"> </w:t>
      </w:r>
      <w:r w:rsidRPr="00762B5C">
        <w:t>candidate</w:t>
      </w:r>
      <w:r w:rsidR="00485216">
        <w:t xml:space="preserve"> </w:t>
      </w:r>
      <w:r w:rsidRPr="00762B5C">
        <w:t>receive</w:t>
      </w:r>
      <w:r w:rsidR="00485216">
        <w:t xml:space="preserve"> </w:t>
      </w:r>
      <w:r w:rsidRPr="00762B5C">
        <w:t>greater</w:t>
      </w:r>
      <w:r w:rsidR="00485216">
        <w:t xml:space="preserve"> </w:t>
      </w:r>
      <w:r w:rsidRPr="00762B5C">
        <w:t>than</w:t>
      </w:r>
      <w:r w:rsidR="00485216">
        <w:t xml:space="preserve"> </w:t>
      </w:r>
      <w:r w:rsidRPr="00762B5C">
        <w:t>50%</w:t>
      </w:r>
      <w:r w:rsidR="00485216">
        <w:t xml:space="preserve"> </w:t>
      </w:r>
      <w:r w:rsidRPr="00762B5C">
        <w:t>of</w:t>
      </w:r>
      <w:r w:rsidR="00485216">
        <w:t xml:space="preserve"> </w:t>
      </w:r>
      <w:r w:rsidRPr="00762B5C">
        <w:t>votes</w:t>
      </w:r>
      <w:r w:rsidR="00485216">
        <w:t xml:space="preserve"> </w:t>
      </w:r>
      <w:r w:rsidRPr="00762B5C">
        <w:t>cast,</w:t>
      </w:r>
      <w:r w:rsidR="00485216">
        <w:t xml:space="preserve"> </w:t>
      </w:r>
      <w:r w:rsidRPr="00762B5C">
        <w:t>that</w:t>
      </w:r>
      <w:r w:rsidR="00485216">
        <w:t xml:space="preserve"> </w:t>
      </w:r>
      <w:r w:rsidRPr="00762B5C">
        <w:t>candidate</w:t>
      </w:r>
      <w:r w:rsidR="00485216">
        <w:t xml:space="preserve"> </w:t>
      </w:r>
      <w:r w:rsidR="00071A3B">
        <w:t xml:space="preserve">will </w:t>
      </w:r>
      <w:r w:rsidRPr="00762B5C">
        <w:t>be</w:t>
      </w:r>
      <w:r w:rsidR="00485216">
        <w:t xml:space="preserve"> </w:t>
      </w:r>
      <w:r w:rsidRPr="00762B5C">
        <w:t>declared</w:t>
      </w:r>
      <w:r w:rsidR="00485216">
        <w:t xml:space="preserve"> </w:t>
      </w:r>
      <w:r w:rsidRPr="00762B5C">
        <w:t>the</w:t>
      </w:r>
      <w:r w:rsidR="00485216">
        <w:t xml:space="preserve"> </w:t>
      </w:r>
      <w:r w:rsidRPr="00762B5C">
        <w:t>winner.</w:t>
      </w:r>
      <w:bookmarkEnd w:id="212"/>
      <w:r w:rsidR="004F7E7B">
        <w:t xml:space="preserve"> </w:t>
      </w:r>
      <w:bookmarkStart w:id="236" w:name="_Ref349593104"/>
      <w:r w:rsidRPr="00762B5C">
        <w:t>If</w:t>
      </w:r>
      <w:r w:rsidR="00485216">
        <w:t xml:space="preserve"> </w:t>
      </w:r>
      <w:r w:rsidRPr="00762B5C">
        <w:t>there</w:t>
      </w:r>
      <w:r w:rsidR="00485216">
        <w:t xml:space="preserve"> </w:t>
      </w:r>
      <w:r w:rsidRPr="00762B5C">
        <w:t>is</w:t>
      </w:r>
      <w:r w:rsidR="00485216">
        <w:t xml:space="preserve"> </w:t>
      </w:r>
      <w:r w:rsidRPr="00762B5C">
        <w:t>a</w:t>
      </w:r>
      <w:r w:rsidR="00485216">
        <w:t xml:space="preserve"> </w:t>
      </w:r>
      <w:r w:rsidRPr="00762B5C">
        <w:t>tie,</w:t>
      </w:r>
      <w:r w:rsidR="00485216">
        <w:t xml:space="preserve"> </w:t>
      </w:r>
      <w:r w:rsidRPr="00762B5C">
        <w:t>and</w:t>
      </w:r>
      <w:r w:rsidR="00485216">
        <w:t xml:space="preserve"> </w:t>
      </w:r>
      <w:r w:rsidRPr="00762B5C">
        <w:t>if</w:t>
      </w:r>
      <w:r w:rsidR="00485216">
        <w:t xml:space="preserve"> </w:t>
      </w:r>
      <w:r w:rsidRPr="00762B5C">
        <w:t>sufficient</w:t>
      </w:r>
      <w:r w:rsidR="00485216">
        <w:t xml:space="preserve"> </w:t>
      </w:r>
      <w:r w:rsidRPr="00762B5C">
        <w:t>time</w:t>
      </w:r>
      <w:r w:rsidR="00485216">
        <w:t xml:space="preserve"> </w:t>
      </w:r>
      <w:r w:rsidRPr="00762B5C">
        <w:t>remains,</w:t>
      </w:r>
      <w:r w:rsidR="00485216">
        <w:t xml:space="preserve"> </w:t>
      </w:r>
      <w:r w:rsidRPr="00762B5C">
        <w:t>the</w:t>
      </w:r>
      <w:r w:rsidR="00485216">
        <w:t xml:space="preserve"> </w:t>
      </w:r>
      <w:r w:rsidRPr="00762B5C">
        <w:t>BMSPC</w:t>
      </w:r>
      <w:r w:rsidR="00485216">
        <w:t xml:space="preserve"> </w:t>
      </w:r>
      <w:r w:rsidRPr="00762B5C">
        <w:t>will</w:t>
      </w:r>
      <w:r w:rsidR="00485216">
        <w:t xml:space="preserve"> </w:t>
      </w:r>
      <w:r w:rsidRPr="00762B5C">
        <w:t>run</w:t>
      </w:r>
      <w:r w:rsidR="00485216">
        <w:t xml:space="preserve"> </w:t>
      </w:r>
      <w:r w:rsidRPr="00762B5C">
        <w:t>the</w:t>
      </w:r>
      <w:r w:rsidR="00485216">
        <w:t xml:space="preserve"> </w:t>
      </w:r>
      <w:r w:rsidRPr="00762B5C">
        <w:t>tied</w:t>
      </w:r>
      <w:r w:rsidR="00485216">
        <w:t xml:space="preserve"> </w:t>
      </w:r>
      <w:r w:rsidRPr="00762B5C">
        <w:t>election</w:t>
      </w:r>
      <w:r w:rsidR="00485216">
        <w:t xml:space="preserve"> </w:t>
      </w:r>
      <w:r w:rsidRPr="00762B5C">
        <w:t>over</w:t>
      </w:r>
      <w:r w:rsidR="00485216">
        <w:t xml:space="preserve"> </w:t>
      </w:r>
      <w:r w:rsidRPr="00762B5C">
        <w:t>again</w:t>
      </w:r>
      <w:r w:rsidR="00485216">
        <w:t xml:space="preserve"> </w:t>
      </w:r>
      <w:r w:rsidRPr="00762B5C">
        <w:t>in</w:t>
      </w:r>
      <w:r w:rsidR="00485216">
        <w:t xml:space="preserve"> </w:t>
      </w:r>
      <w:r w:rsidRPr="00762B5C">
        <w:t>case</w:t>
      </w:r>
      <w:r w:rsidR="00485216">
        <w:t xml:space="preserve"> </w:t>
      </w:r>
      <w:r w:rsidRPr="00762B5C">
        <w:t>voter</w:t>
      </w:r>
      <w:r w:rsidR="00485216">
        <w:t xml:space="preserve"> </w:t>
      </w:r>
      <w:r w:rsidRPr="00762B5C">
        <w:t>positions</w:t>
      </w:r>
      <w:r w:rsidR="00485216">
        <w:t xml:space="preserve"> </w:t>
      </w:r>
      <w:r w:rsidRPr="00762B5C">
        <w:t>have</w:t>
      </w:r>
      <w:r w:rsidR="00485216">
        <w:t xml:space="preserve"> </w:t>
      </w:r>
      <w:r w:rsidRPr="00762B5C">
        <w:t>changed.</w:t>
      </w:r>
      <w:bookmarkEnd w:id="235"/>
      <w:r w:rsidR="00485216">
        <w:t xml:space="preserve"> </w:t>
      </w:r>
      <w:bookmarkEnd w:id="236"/>
      <w:ins w:id="237" w:author="AlanGreenberg" w:date="2016-05-21T18:49:00Z">
        <w:r w:rsidR="00855924" w:rsidRPr="00855924">
          <w:t>Detailed vote results will be announced at the completion of every vote</w:t>
        </w:r>
        <w:r w:rsidR="00855924">
          <w:t>.</w:t>
        </w:r>
      </w:ins>
    </w:p>
    <w:p w:rsidR="00B96D3C" w:rsidRPr="00E012C4" w:rsidRDefault="00762B5C" w:rsidP="00855924">
      <w:pPr>
        <w:pStyle w:val="ListParagraph"/>
        <w:numPr>
          <w:ilvl w:val="2"/>
          <w:numId w:val="8"/>
        </w:numPr>
        <w:rPr>
          <w:ins w:id="238" w:author="AlanGreenberg" w:date="2016-05-21T18:52:00Z"/>
        </w:rPr>
      </w:pPr>
      <w:r w:rsidRPr="00E012C4">
        <w:t>If</w:t>
      </w:r>
      <w:r w:rsidR="00485216" w:rsidRPr="00E012C4">
        <w:t xml:space="preserve"> </w:t>
      </w:r>
      <w:r w:rsidRPr="00E012C4">
        <w:t>there</w:t>
      </w:r>
      <w:r w:rsidR="00485216" w:rsidRPr="00E012C4">
        <w:t xml:space="preserve"> </w:t>
      </w:r>
      <w:r w:rsidRPr="00E012C4">
        <w:t>is</w:t>
      </w:r>
      <w:r w:rsidR="00485216" w:rsidRPr="00E012C4">
        <w:t xml:space="preserve"> </w:t>
      </w:r>
      <w:r w:rsidRPr="00E012C4">
        <w:t>no</w:t>
      </w:r>
      <w:r w:rsidR="00485216" w:rsidRPr="00E012C4">
        <w:t xml:space="preserve"> </w:t>
      </w:r>
      <w:r w:rsidRPr="00E012C4">
        <w:t>time</w:t>
      </w:r>
      <w:r w:rsidR="00485216" w:rsidRPr="00E012C4">
        <w:t xml:space="preserve"> </w:t>
      </w:r>
      <w:r w:rsidRPr="00E012C4">
        <w:t>to</w:t>
      </w:r>
      <w:r w:rsidR="00485216" w:rsidRPr="00E012C4">
        <w:t xml:space="preserve"> </w:t>
      </w:r>
      <w:r w:rsidRPr="00E012C4">
        <w:t>run</w:t>
      </w:r>
      <w:r w:rsidR="00485216" w:rsidRPr="00E012C4">
        <w:t xml:space="preserve"> </w:t>
      </w:r>
      <w:r w:rsidRPr="00E012C4">
        <w:t>the</w:t>
      </w:r>
      <w:r w:rsidR="00485216" w:rsidRPr="00E012C4">
        <w:t xml:space="preserve"> </w:t>
      </w:r>
      <w:r w:rsidRPr="00E012C4">
        <w:t>tied</w:t>
      </w:r>
      <w:r w:rsidR="00485216" w:rsidRPr="00E012C4">
        <w:t xml:space="preserve"> </w:t>
      </w:r>
      <w:r w:rsidRPr="00E012C4">
        <w:t>election</w:t>
      </w:r>
      <w:r w:rsidR="00485216" w:rsidRPr="00E012C4">
        <w:t xml:space="preserve"> </w:t>
      </w:r>
      <w:r w:rsidRPr="00E012C4">
        <w:t>over</w:t>
      </w:r>
      <w:r w:rsidR="00485216" w:rsidRPr="00E012C4">
        <w:t xml:space="preserve"> </w:t>
      </w:r>
      <w:r w:rsidRPr="00E012C4">
        <w:t>again</w:t>
      </w:r>
      <w:r w:rsidR="00485216" w:rsidRPr="00E012C4">
        <w:t xml:space="preserve"> </w:t>
      </w:r>
      <w:r w:rsidRPr="00E012C4">
        <w:t>as</w:t>
      </w:r>
      <w:r w:rsidR="00485216" w:rsidRPr="00E012C4">
        <w:t xml:space="preserve"> </w:t>
      </w:r>
      <w:r w:rsidRPr="00E012C4">
        <w:t>called</w:t>
      </w:r>
      <w:r w:rsidR="00485216" w:rsidRPr="00E012C4">
        <w:t xml:space="preserve"> </w:t>
      </w:r>
      <w:r w:rsidRPr="00E012C4">
        <w:t>for</w:t>
      </w:r>
      <w:r w:rsidR="00485216" w:rsidRPr="00E012C4">
        <w:t xml:space="preserve"> </w:t>
      </w:r>
      <w:r w:rsidRPr="00E012C4">
        <w:t>in</w:t>
      </w:r>
      <w:r w:rsidR="00485216" w:rsidRPr="00E012C4">
        <w:t xml:space="preserve"> </w:t>
      </w:r>
      <w:ins w:id="239" w:author="AlanGreenberg" w:date="2016-06-06T03:49:00Z">
        <w:r w:rsidR="00474331">
          <w:t>[</w:t>
        </w:r>
      </w:ins>
      <w:del w:id="240" w:author="AlanGreenberg" w:date="2016-06-01T23:21:00Z">
        <w:r w:rsidR="0032255A" w:rsidRPr="00E012C4" w:rsidDel="00E012C4">
          <w:fldChar w:fldCharType="begin"/>
        </w:r>
        <w:r w:rsidR="0032255A" w:rsidRPr="00E012C4" w:rsidDel="00E012C4">
          <w:delInstrText xml:space="preserve"> REF _Ref350541377 \r \h </w:delInstrText>
        </w:r>
        <w:r w:rsidR="00A247A4" w:rsidRPr="00E012C4" w:rsidDel="00E012C4">
          <w:delInstrText xml:space="preserve"> \* MERGEFORMAT </w:delInstrText>
        </w:r>
        <w:r w:rsidR="0032255A" w:rsidRPr="00E012C4" w:rsidDel="00E012C4">
          <w:fldChar w:fldCharType="separate"/>
        </w:r>
        <w:r w:rsidR="00522644" w:rsidRPr="00E012C4" w:rsidDel="00E012C4">
          <w:delText>19.11.4</w:delText>
        </w:r>
        <w:r w:rsidR="0032255A" w:rsidRPr="00E012C4" w:rsidDel="00E012C4">
          <w:fldChar w:fldCharType="end"/>
        </w:r>
        <w:r w:rsidR="0032255A" w:rsidRPr="00E012C4" w:rsidDel="00E012C4">
          <w:delText xml:space="preserve"> </w:delText>
        </w:r>
        <w:r w:rsidRPr="00E012C4" w:rsidDel="00E012C4">
          <w:delText>and</w:delText>
        </w:r>
      </w:del>
      <w:proofErr w:type="gramStart"/>
      <w:ins w:id="241" w:author="AlanGreenberg" w:date="2016-06-06T03:49:00Z">
        <w:r w:rsidR="00474331">
          <w:t>]</w:t>
        </w:r>
      </w:ins>
      <w:proofErr w:type="gramEnd"/>
      <w:del w:id="242" w:author="AlanGreenberg" w:date="2016-06-01T23:21:00Z">
        <w:r w:rsidR="00485216" w:rsidRPr="00E012C4" w:rsidDel="00E012C4">
          <w:delText xml:space="preserve"> </w:delText>
        </w:r>
      </w:del>
      <w:r w:rsidR="0032255A" w:rsidRPr="00E012C4">
        <w:fldChar w:fldCharType="begin"/>
      </w:r>
      <w:r w:rsidR="0032255A" w:rsidRPr="00E012C4">
        <w:instrText xml:space="preserve"> REF _Ref350541395 \r \h </w:instrText>
      </w:r>
      <w:r w:rsidR="00A247A4" w:rsidRPr="00E012C4">
        <w:instrText xml:space="preserve"> \* MERGEFORMAT </w:instrText>
      </w:r>
      <w:r w:rsidR="0032255A" w:rsidRPr="00E012C4">
        <w:fldChar w:fldCharType="separate"/>
      </w:r>
      <w:r w:rsidR="00522644" w:rsidRPr="00E012C4">
        <w:t>19.11.5</w:t>
      </w:r>
      <w:r w:rsidR="0032255A" w:rsidRPr="00E012C4">
        <w:fldChar w:fldCharType="end"/>
      </w:r>
      <w:r w:rsidRPr="00E012C4">
        <w:t>,</w:t>
      </w:r>
      <w:r w:rsidR="00485216" w:rsidRPr="00E012C4">
        <w:t xml:space="preserve"> </w:t>
      </w:r>
      <w:r w:rsidRPr="00E012C4">
        <w:t>a</w:t>
      </w:r>
      <w:r w:rsidR="00485216" w:rsidRPr="00E012C4">
        <w:t xml:space="preserve"> </w:t>
      </w:r>
      <w:r w:rsidRPr="00E012C4">
        <w:t>random</w:t>
      </w:r>
      <w:r w:rsidR="00485216" w:rsidRPr="00E012C4">
        <w:t xml:space="preserve"> </w:t>
      </w:r>
      <w:r w:rsidRPr="00E012C4">
        <w:t>selection</w:t>
      </w:r>
      <w:r w:rsidR="00485216" w:rsidRPr="00E012C4">
        <w:t xml:space="preserve"> </w:t>
      </w:r>
      <w:r w:rsidRPr="00E012C4">
        <w:t>by</w:t>
      </w:r>
      <w:r w:rsidR="00485216" w:rsidRPr="00E012C4">
        <w:t xml:space="preserve"> </w:t>
      </w:r>
      <w:r w:rsidRPr="00E012C4">
        <w:t>a</w:t>
      </w:r>
      <w:r w:rsidR="00485216" w:rsidRPr="00E012C4">
        <w:t xml:space="preserve"> </w:t>
      </w:r>
      <w:r w:rsidRPr="00E012C4">
        <w:t>method</w:t>
      </w:r>
      <w:r w:rsidR="00485216" w:rsidRPr="00E012C4">
        <w:t xml:space="preserve"> </w:t>
      </w:r>
      <w:r w:rsidRPr="00E012C4">
        <w:t>determined</w:t>
      </w:r>
      <w:r w:rsidR="00485216" w:rsidRPr="00E012C4">
        <w:t xml:space="preserve"> </w:t>
      </w:r>
      <w:r w:rsidRPr="00E012C4">
        <w:t>in</w:t>
      </w:r>
      <w:r w:rsidR="00485216" w:rsidRPr="00E012C4">
        <w:t xml:space="preserve"> </w:t>
      </w:r>
      <w:r w:rsidRPr="00E012C4">
        <w:lastRenderedPageBreak/>
        <w:t>advance</w:t>
      </w:r>
      <w:r w:rsidR="00485216" w:rsidRPr="00E012C4">
        <w:t xml:space="preserve"> </w:t>
      </w:r>
      <w:r w:rsidRPr="00E012C4">
        <w:t>by</w:t>
      </w:r>
      <w:r w:rsidR="00485216" w:rsidRPr="00E012C4">
        <w:t xml:space="preserve"> </w:t>
      </w:r>
      <w:r w:rsidRPr="00E012C4">
        <w:t>the</w:t>
      </w:r>
      <w:r w:rsidR="00485216" w:rsidRPr="00E012C4">
        <w:t xml:space="preserve"> </w:t>
      </w:r>
      <w:r w:rsidRPr="00E012C4">
        <w:t>BMSPC</w:t>
      </w:r>
      <w:r w:rsidR="00485216" w:rsidRPr="00E012C4">
        <w:t xml:space="preserve"> </w:t>
      </w:r>
      <w:r w:rsidR="00071A3B" w:rsidRPr="00E012C4">
        <w:t xml:space="preserve">will </w:t>
      </w:r>
      <w:r w:rsidRPr="00E012C4">
        <w:t>be</w:t>
      </w:r>
      <w:r w:rsidR="00485216" w:rsidRPr="00E012C4">
        <w:t xml:space="preserve"> </w:t>
      </w:r>
      <w:r w:rsidRPr="00E012C4">
        <w:t>used</w:t>
      </w:r>
      <w:r w:rsidR="00485216" w:rsidRPr="00E012C4">
        <w:t xml:space="preserve"> </w:t>
      </w:r>
      <w:r w:rsidRPr="00E012C4">
        <w:t>to</w:t>
      </w:r>
      <w:r w:rsidR="00485216" w:rsidRPr="00E012C4">
        <w:t xml:space="preserve"> </w:t>
      </w:r>
      <w:r w:rsidRPr="00E012C4">
        <w:t>identify</w:t>
      </w:r>
      <w:r w:rsidR="00485216" w:rsidRPr="00E012C4">
        <w:t xml:space="preserve"> </w:t>
      </w:r>
      <w:r w:rsidRPr="00E012C4">
        <w:t>the</w:t>
      </w:r>
      <w:r w:rsidR="00485216" w:rsidRPr="00E012C4">
        <w:t xml:space="preserve"> </w:t>
      </w:r>
      <w:r w:rsidRPr="00E012C4">
        <w:t>candidate</w:t>
      </w:r>
      <w:r w:rsidR="00485216" w:rsidRPr="00E012C4">
        <w:t xml:space="preserve"> </w:t>
      </w:r>
      <w:r w:rsidRPr="00E012C4">
        <w:t>to</w:t>
      </w:r>
      <w:r w:rsidR="00485216" w:rsidRPr="00E012C4">
        <w:t xml:space="preserve"> </w:t>
      </w:r>
      <w:r w:rsidRPr="00E012C4">
        <w:t>be</w:t>
      </w:r>
      <w:r w:rsidR="00485216" w:rsidRPr="00E012C4">
        <w:t xml:space="preserve"> </w:t>
      </w:r>
      <w:r w:rsidRPr="00E012C4">
        <w:t>removed.</w:t>
      </w:r>
      <w:ins w:id="243" w:author="AlanGreenberg" w:date="2016-05-21T18:50:00Z">
        <w:r w:rsidR="00855924" w:rsidRPr="00E012C4">
          <w:t xml:space="preserve"> Such method will be one that does not rely on trusted agents but can be independently verified.</w:t>
        </w:r>
      </w:ins>
    </w:p>
    <w:p w:rsidR="00855924" w:rsidRPr="00E012C4" w:rsidRDefault="00855924" w:rsidP="00855924">
      <w:pPr>
        <w:pStyle w:val="ListParagraph"/>
        <w:numPr>
          <w:ilvl w:val="2"/>
          <w:numId w:val="8"/>
        </w:numPr>
      </w:pPr>
      <w:ins w:id="244" w:author="AlanGreenberg" w:date="2016-05-21T18:52:00Z">
        <w:r w:rsidRPr="00E012C4">
          <w:t>If multiple voting rounds are necessary and if the schedule permits, time should be allowed for discussion and consultation between rounds.</w:t>
        </w:r>
      </w:ins>
    </w:p>
    <w:p w:rsidR="00B96D3C" w:rsidRDefault="00B372EF" w:rsidP="004F7E7B">
      <w:pPr>
        <w:pStyle w:val="ListParagraph"/>
      </w:pPr>
      <w:r w:rsidRPr="00E012C4">
        <w:t>The ALAC</w:t>
      </w:r>
      <w:r w:rsidRPr="00B372EF">
        <w:t xml:space="preserve"> shall preserve documents of the ALAC and ALAC Board Selection Design Team giving the history of the creation of this selection process </w:t>
      </w:r>
      <w:r>
        <w:t>to</w:t>
      </w:r>
      <w:r w:rsidR="00485216">
        <w:t xml:space="preserve"> </w:t>
      </w:r>
      <w:r w:rsidR="00762B5C" w:rsidRPr="00762B5C">
        <w:t>ensure</w:t>
      </w:r>
      <w:r w:rsidR="00485216">
        <w:t xml:space="preserve"> </w:t>
      </w:r>
      <w:r w:rsidR="00762B5C" w:rsidRPr="00762B5C">
        <w:t>that</w:t>
      </w:r>
      <w:r w:rsidR="00485216">
        <w:t xml:space="preserve"> </w:t>
      </w:r>
      <w:r w:rsidR="00762B5C" w:rsidRPr="00762B5C">
        <w:t>the</w:t>
      </w:r>
      <w:r w:rsidR="00485216">
        <w:t xml:space="preserve"> </w:t>
      </w:r>
      <w:r w:rsidR="00762B5C" w:rsidRPr="00762B5C">
        <w:t>process</w:t>
      </w:r>
      <w:r w:rsidR="00485216">
        <w:t xml:space="preserve"> </w:t>
      </w:r>
      <w:r w:rsidR="00762B5C" w:rsidRPr="00762B5C">
        <w:t>history</w:t>
      </w:r>
      <w:r w:rsidR="00485216">
        <w:t xml:space="preserve"> </w:t>
      </w:r>
      <w:r w:rsidR="00762B5C" w:rsidRPr="00762B5C">
        <w:t>is</w:t>
      </w:r>
      <w:r w:rsidR="00485216">
        <w:t xml:space="preserve"> </w:t>
      </w:r>
      <w:r w:rsidR="00762B5C" w:rsidRPr="00762B5C">
        <w:t>not</w:t>
      </w:r>
      <w:r w:rsidR="00485216">
        <w:t xml:space="preserve"> </w:t>
      </w:r>
      <w:r w:rsidR="00762B5C" w:rsidRPr="00762B5C">
        <w:t>lost</w:t>
      </w:r>
      <w:r w:rsidR="00485216">
        <w:t xml:space="preserve"> </w:t>
      </w:r>
      <w:r w:rsidR="00762B5C" w:rsidRPr="00762B5C">
        <w:t>despite</w:t>
      </w:r>
      <w:r w:rsidR="00485216">
        <w:t xml:space="preserve"> </w:t>
      </w:r>
      <w:r w:rsidR="00762B5C" w:rsidRPr="00762B5C">
        <w:t>volunteer</w:t>
      </w:r>
      <w:r w:rsidR="00485216">
        <w:t xml:space="preserve"> </w:t>
      </w:r>
      <w:r w:rsidR="00762B5C" w:rsidRPr="00762B5C">
        <w:t>and</w:t>
      </w:r>
      <w:r w:rsidR="00485216">
        <w:t xml:space="preserve"> </w:t>
      </w:r>
      <w:r w:rsidR="00762B5C" w:rsidRPr="00762B5C">
        <w:t>staff</w:t>
      </w:r>
      <w:r w:rsidR="00485216">
        <w:t xml:space="preserve"> </w:t>
      </w:r>
      <w:r w:rsidR="00762B5C" w:rsidRPr="00762B5C">
        <w:t>turnover</w:t>
      </w:r>
      <w:r w:rsidR="00485216">
        <w:t xml:space="preserve"> </w:t>
      </w:r>
      <w:r w:rsidR="00762B5C" w:rsidRPr="00762B5C">
        <w:t>and</w:t>
      </w:r>
      <w:r w:rsidR="00485216">
        <w:t xml:space="preserve"> </w:t>
      </w:r>
      <w:r w:rsidR="00762B5C" w:rsidRPr="00762B5C">
        <w:t>the</w:t>
      </w:r>
      <w:r w:rsidR="00485216">
        <w:t xml:space="preserve"> </w:t>
      </w:r>
      <w:r w:rsidR="00762B5C" w:rsidRPr="00762B5C">
        <w:t>infrequency</w:t>
      </w:r>
      <w:r w:rsidR="00485216">
        <w:t xml:space="preserve"> </w:t>
      </w:r>
      <w:r w:rsidR="00762B5C" w:rsidRPr="00762B5C">
        <w:t>of</w:t>
      </w:r>
      <w:r w:rsidR="00485216">
        <w:t xml:space="preserve"> </w:t>
      </w:r>
      <w:r w:rsidR="00762B5C" w:rsidRPr="00762B5C">
        <w:t>At-Large</w:t>
      </w:r>
      <w:r w:rsidR="00485216">
        <w:t xml:space="preserve"> </w:t>
      </w:r>
      <w:r w:rsidR="00762B5C" w:rsidRPr="00762B5C">
        <w:t>Board</w:t>
      </w:r>
      <w:r w:rsidR="00485216">
        <w:t xml:space="preserve"> </w:t>
      </w:r>
      <w:r w:rsidR="00762B5C" w:rsidRPr="00762B5C">
        <w:t>Member</w:t>
      </w:r>
      <w:r w:rsidR="00485216">
        <w:t xml:space="preserve"> </w:t>
      </w:r>
      <w:r w:rsidR="00762B5C" w:rsidRPr="00762B5C">
        <w:t>selections</w:t>
      </w:r>
      <w:r>
        <w:t xml:space="preserve">. </w:t>
      </w:r>
      <w:r w:rsidR="00D61812">
        <w:t xml:space="preserve">The operating procedures and other non-confidential documents of the </w:t>
      </w:r>
      <w:r w:rsidR="00762B5C" w:rsidRPr="00762B5C">
        <w:t>BMSPC</w:t>
      </w:r>
      <w:r w:rsidR="00485216">
        <w:t xml:space="preserve"> </w:t>
      </w:r>
      <w:r w:rsidR="00D61812">
        <w:t xml:space="preserve">(and its predecessor committee) </w:t>
      </w:r>
      <w:r w:rsidR="00762B5C" w:rsidRPr="00762B5C">
        <w:t>and</w:t>
      </w:r>
      <w:r w:rsidR="00485216">
        <w:t xml:space="preserve"> </w:t>
      </w:r>
      <w:r w:rsidR="00D61812">
        <w:t xml:space="preserve">the </w:t>
      </w:r>
      <w:r w:rsidR="00762B5C" w:rsidRPr="00762B5C">
        <w:t>BCEC</w:t>
      </w:r>
      <w:r w:rsidR="00485216">
        <w:t xml:space="preserve"> </w:t>
      </w:r>
      <w:r w:rsidR="00762B5C" w:rsidRPr="00762B5C">
        <w:t>operating</w:t>
      </w:r>
      <w:r w:rsidR="00485216">
        <w:t xml:space="preserve"> </w:t>
      </w:r>
      <w:r w:rsidR="00762B5C" w:rsidRPr="00762B5C">
        <w:t>procedures</w:t>
      </w:r>
      <w:r w:rsidR="00D61812">
        <w:t xml:space="preserve"> should likewise be</w:t>
      </w:r>
      <w:r w:rsidR="00AC3166">
        <w:t xml:space="preserve"> preserved.</w:t>
      </w:r>
    </w:p>
    <w:p w:rsidR="00203327" w:rsidRDefault="00203327" w:rsidP="0077205C">
      <w:pPr>
        <w:pStyle w:val="ListParagraphBOLD"/>
      </w:pPr>
      <w:bookmarkStart w:id="245" w:name="_Toc352156643"/>
      <w:r>
        <w:t>Revocation of ALAC Appointment</w:t>
      </w:r>
      <w:bookmarkEnd w:id="245"/>
    </w:p>
    <w:p w:rsidR="00203327" w:rsidRDefault="00203327" w:rsidP="007A3E0D">
      <w:pPr>
        <w:pStyle w:val="ListParagraph"/>
      </w:pPr>
      <w:r>
        <w:t>Any ALAC appointment may be withdrawn by a secret ballot of the ALAC.</w:t>
      </w:r>
    </w:p>
    <w:p w:rsidR="00203327" w:rsidRDefault="00203327" w:rsidP="007A3E0D">
      <w:pPr>
        <w:pStyle w:val="ListParagraph"/>
      </w:pPr>
      <w:r>
        <w:t>Any ALAC endorsement may be withdrawn by a secret ballot of the ALAC, but it is a decision of the TG whether to act on this withdrawal.</w:t>
      </w:r>
    </w:p>
    <w:p w:rsidR="00203327" w:rsidRDefault="00203327" w:rsidP="0044799B">
      <w:pPr>
        <w:pStyle w:val="ListParagraphBOLD"/>
      </w:pPr>
      <w:bookmarkStart w:id="246" w:name="_Ref349419073"/>
      <w:bookmarkStart w:id="247" w:name="_Toc352156644"/>
      <w:r>
        <w:t>Removal of an ALAC Member</w:t>
      </w:r>
      <w:bookmarkEnd w:id="246"/>
      <w:bookmarkEnd w:id="247"/>
    </w:p>
    <w:p w:rsidR="00380AE4" w:rsidRDefault="00380AE4" w:rsidP="00380AE4">
      <w:pPr>
        <w:pStyle w:val="Normal-Level1"/>
      </w:pPr>
      <w:r w:rsidRPr="00380AE4">
        <w:t>Should a situation arise that requires the removal of an ALAC Member:</w:t>
      </w:r>
    </w:p>
    <w:p w:rsidR="00203327" w:rsidRDefault="00203327" w:rsidP="004926AC">
      <w:pPr>
        <w:pStyle w:val="ListParagraph"/>
      </w:pPr>
      <w:r>
        <w:t xml:space="preserve">The ALAC Member must be given an opportunity to explain to the ALAC why he/she should not be removed. </w:t>
      </w:r>
    </w:p>
    <w:p w:rsidR="00203327" w:rsidRDefault="00203327" w:rsidP="00203327">
      <w:pPr>
        <w:pStyle w:val="ListParagraph"/>
      </w:pPr>
      <w:r>
        <w:t xml:space="preserve">Should a vote be necessary, it will be carried out with a secret ballot of all sitting ALAC Members except the one in question. </w:t>
      </w:r>
    </w:p>
    <w:p w:rsidR="00203327" w:rsidRDefault="00203327" w:rsidP="00203327">
      <w:pPr>
        <w:pStyle w:val="ListParagraph"/>
      </w:pPr>
      <w:r>
        <w:t>For a vote of removal to be successful, at least 2/3 of the ALAC Members eligible to vote must vote for removal.</w:t>
      </w:r>
    </w:p>
    <w:p w:rsidR="00B96D3C" w:rsidRDefault="00FF0A91" w:rsidP="0077205C">
      <w:pPr>
        <w:pStyle w:val="ListParagraphBOLD"/>
      </w:pPr>
      <w:bookmarkStart w:id="248" w:name="_Toc352156645"/>
      <w:r>
        <w:t xml:space="preserve">ALAC Leadership Team </w:t>
      </w:r>
      <w:r w:rsidR="0032255A">
        <w:t xml:space="preserve">Member </w:t>
      </w:r>
      <w:r w:rsidR="00762B5C" w:rsidRPr="00762B5C">
        <w:t>R</w:t>
      </w:r>
      <w:r w:rsidR="00B96D3C">
        <w:t>ecall</w:t>
      </w:r>
      <w:bookmarkEnd w:id="248"/>
    </w:p>
    <w:p w:rsidR="00B96D3C" w:rsidRDefault="00762B5C" w:rsidP="00B96D3C">
      <w:pPr>
        <w:pStyle w:val="ListParagraph"/>
      </w:pPr>
      <w:r w:rsidRPr="00762B5C">
        <w:t>A</w:t>
      </w:r>
      <w:r w:rsidR="00485216">
        <w:t xml:space="preserve"> </w:t>
      </w:r>
      <w:r w:rsidRPr="00762B5C">
        <w:t>recall</w:t>
      </w:r>
      <w:r w:rsidR="00485216">
        <w:t xml:space="preserve"> </w:t>
      </w:r>
      <w:r w:rsidR="00DA00FB">
        <w:t xml:space="preserve">of an ALT Member </w:t>
      </w:r>
      <w:r w:rsidR="00762250">
        <w:t>may</w:t>
      </w:r>
      <w:r w:rsidR="00485216">
        <w:t xml:space="preserve"> </w:t>
      </w:r>
      <w:r w:rsidRPr="00762B5C">
        <w:t>be</w:t>
      </w:r>
      <w:r w:rsidR="00485216">
        <w:t xml:space="preserve"> </w:t>
      </w:r>
      <w:r w:rsidRPr="00762B5C">
        <w:t>initiated</w:t>
      </w:r>
      <w:r w:rsidR="00485216">
        <w:t xml:space="preserve"> </w:t>
      </w:r>
      <w:r w:rsidRPr="00762B5C">
        <w:t>by</w:t>
      </w:r>
      <w:r w:rsidR="004926AC">
        <w:t xml:space="preserve"> either of</w:t>
      </w:r>
      <w:r w:rsidRPr="00762B5C">
        <w:t>:</w:t>
      </w:r>
      <w:r w:rsidR="00485216">
        <w:t xml:space="preserve"> </w:t>
      </w:r>
    </w:p>
    <w:p w:rsidR="00EE5D30" w:rsidRDefault="00EE5D30" w:rsidP="00EE5D30">
      <w:pPr>
        <w:pStyle w:val="ListParagraph"/>
        <w:numPr>
          <w:ilvl w:val="2"/>
          <w:numId w:val="8"/>
        </w:numPr>
      </w:pPr>
      <w:r w:rsidRPr="00762B5C">
        <w:t>The</w:t>
      </w:r>
      <w:r>
        <w:t xml:space="preserve"> </w:t>
      </w:r>
      <w:r w:rsidRPr="00762B5C">
        <w:t>Chair,</w:t>
      </w:r>
      <w:r>
        <w:t xml:space="preserve"> </w:t>
      </w:r>
      <w:r w:rsidRPr="00762B5C">
        <w:t>upon</w:t>
      </w:r>
      <w:r>
        <w:t xml:space="preserve"> </w:t>
      </w:r>
      <w:r w:rsidRPr="00762B5C">
        <w:t>verification</w:t>
      </w:r>
      <w:r>
        <w:t xml:space="preserve"> </w:t>
      </w:r>
      <w:r w:rsidRPr="00762B5C">
        <w:t>of</w:t>
      </w:r>
      <w:r>
        <w:t xml:space="preserve"> </w:t>
      </w:r>
      <w:r w:rsidRPr="00762B5C">
        <w:t>the</w:t>
      </w:r>
      <w:r>
        <w:t xml:space="preserve"> </w:t>
      </w:r>
      <w:r w:rsidRPr="00762B5C">
        <w:t>lack</w:t>
      </w:r>
      <w:r>
        <w:t xml:space="preserve"> </w:t>
      </w:r>
      <w:r w:rsidRPr="00762B5C">
        <w:t>or</w:t>
      </w:r>
      <w:r>
        <w:t xml:space="preserve"> </w:t>
      </w:r>
      <w:r w:rsidRPr="00762B5C">
        <w:t>loss</w:t>
      </w:r>
      <w:r>
        <w:t xml:space="preserve"> </w:t>
      </w:r>
      <w:r w:rsidRPr="00762B5C">
        <w:t>of</w:t>
      </w:r>
      <w:r>
        <w:t xml:space="preserve"> </w:t>
      </w:r>
      <w:r w:rsidRPr="00762B5C">
        <w:t>eligibility</w:t>
      </w:r>
      <w:r>
        <w:t xml:space="preserve"> </w:t>
      </w:r>
      <w:r w:rsidRPr="00762B5C">
        <w:t>requirements,</w:t>
      </w:r>
      <w:r>
        <w:t xml:space="preserve"> </w:t>
      </w:r>
      <w:r w:rsidRPr="00762B5C">
        <w:t>or</w:t>
      </w:r>
      <w:r>
        <w:t xml:space="preserve"> </w:t>
      </w:r>
      <w:r w:rsidRPr="00762B5C">
        <w:t>failure</w:t>
      </w:r>
      <w:r>
        <w:t xml:space="preserve"> </w:t>
      </w:r>
      <w:r w:rsidRPr="00762B5C">
        <w:t>to</w:t>
      </w:r>
      <w:r>
        <w:t xml:space="preserve"> </w:t>
      </w:r>
      <w:r w:rsidRPr="00762B5C">
        <w:t>meet</w:t>
      </w:r>
      <w:r>
        <w:t xml:space="preserve"> </w:t>
      </w:r>
      <w:r w:rsidRPr="00762B5C">
        <w:t>participation</w:t>
      </w:r>
      <w:r>
        <w:t xml:space="preserve"> </w:t>
      </w:r>
      <w:r w:rsidRPr="00762B5C">
        <w:t>requirements</w:t>
      </w:r>
      <w:r>
        <w:t xml:space="preserve"> </w:t>
      </w:r>
      <w:r w:rsidRPr="00762B5C">
        <w:t>set</w:t>
      </w:r>
      <w:r>
        <w:t xml:space="preserve"> </w:t>
      </w:r>
      <w:r w:rsidRPr="00762B5C">
        <w:t>forth</w:t>
      </w:r>
      <w:r>
        <w:t xml:space="preserve"> </w:t>
      </w:r>
      <w:r w:rsidRPr="00762B5C">
        <w:t>in</w:t>
      </w:r>
      <w:r>
        <w:t xml:space="preserve"> these Rules of Procedure</w:t>
      </w:r>
      <w:r w:rsidRPr="00762B5C">
        <w:t>.</w:t>
      </w:r>
    </w:p>
    <w:p w:rsidR="00B96D3C" w:rsidRDefault="00B96D3C" w:rsidP="008A2C2E">
      <w:pPr>
        <w:pStyle w:val="ListParagraph"/>
        <w:numPr>
          <w:ilvl w:val="2"/>
          <w:numId w:val="8"/>
        </w:numPr>
      </w:pPr>
      <w:r>
        <w:t>A</w:t>
      </w:r>
      <w:r w:rsidR="00485216">
        <w:t xml:space="preserve"> </w:t>
      </w:r>
      <w:r w:rsidR="00762B5C" w:rsidRPr="00762B5C">
        <w:t>request</w:t>
      </w:r>
      <w:r w:rsidR="00DA00FB">
        <w:t xml:space="preserve"> submitted by an ALAC Member</w:t>
      </w:r>
      <w:r w:rsidR="00762B5C" w:rsidRPr="00762B5C">
        <w:t>,</w:t>
      </w:r>
      <w:r w:rsidR="00485216">
        <w:t xml:space="preserve"> </w:t>
      </w:r>
      <w:r w:rsidR="00762B5C" w:rsidRPr="00762B5C">
        <w:t>specifying</w:t>
      </w:r>
      <w:r w:rsidR="00485216">
        <w:t xml:space="preserve"> </w:t>
      </w:r>
      <w:r w:rsidR="00762B5C" w:rsidRPr="00762B5C">
        <w:t>the</w:t>
      </w:r>
      <w:r w:rsidR="00485216">
        <w:t xml:space="preserve"> </w:t>
      </w:r>
      <w:r w:rsidR="00091314">
        <w:t>ALT Member</w:t>
      </w:r>
      <w:r w:rsidR="00485216">
        <w:t xml:space="preserve"> </w:t>
      </w:r>
      <w:r w:rsidR="00762B5C" w:rsidRPr="00762B5C">
        <w:t>to</w:t>
      </w:r>
      <w:r w:rsidR="00485216">
        <w:t xml:space="preserve"> </w:t>
      </w:r>
      <w:r w:rsidR="00762B5C" w:rsidRPr="00762B5C">
        <w:t>be</w:t>
      </w:r>
      <w:r w:rsidR="00485216">
        <w:t xml:space="preserve"> </w:t>
      </w:r>
      <w:r w:rsidR="00762B5C" w:rsidRPr="00762B5C">
        <w:t>recalled</w:t>
      </w:r>
      <w:r w:rsidR="00485216">
        <w:t xml:space="preserve"> </w:t>
      </w:r>
      <w:r w:rsidR="00762B5C" w:rsidRPr="00762B5C">
        <w:t>and</w:t>
      </w:r>
      <w:r w:rsidR="00485216">
        <w:t xml:space="preserve"> </w:t>
      </w:r>
      <w:r w:rsidR="00762B5C" w:rsidRPr="00762B5C">
        <w:t>the</w:t>
      </w:r>
      <w:r w:rsidR="00485216">
        <w:t xml:space="preserve"> </w:t>
      </w:r>
      <w:r w:rsidR="00762B5C" w:rsidRPr="00762B5C">
        <w:t>reasons</w:t>
      </w:r>
      <w:r w:rsidR="00485216">
        <w:t xml:space="preserve"> </w:t>
      </w:r>
      <w:r w:rsidR="00762B5C" w:rsidRPr="00762B5C">
        <w:t>for</w:t>
      </w:r>
      <w:r w:rsidR="00485216">
        <w:t xml:space="preserve"> </w:t>
      </w:r>
      <w:r w:rsidR="00762B5C" w:rsidRPr="00762B5C">
        <w:t>such</w:t>
      </w:r>
      <w:r w:rsidR="00485216">
        <w:t xml:space="preserve"> </w:t>
      </w:r>
      <w:r w:rsidR="00762B5C" w:rsidRPr="00762B5C">
        <w:t>proposal,</w:t>
      </w:r>
      <w:r w:rsidR="00485216">
        <w:t xml:space="preserve"> </w:t>
      </w:r>
      <w:r w:rsidR="00E36953">
        <w:t xml:space="preserve">must be </w:t>
      </w:r>
      <w:r w:rsidR="00762B5C" w:rsidRPr="00762B5C">
        <w:t>posted</w:t>
      </w:r>
      <w:r w:rsidR="00485216">
        <w:t xml:space="preserve"> </w:t>
      </w:r>
      <w:r w:rsidR="00762B5C" w:rsidRPr="00762B5C">
        <w:t>to</w:t>
      </w:r>
      <w:r w:rsidR="00485216">
        <w:t xml:space="preserve"> </w:t>
      </w:r>
      <w:r w:rsidR="00762B5C" w:rsidRPr="00762B5C">
        <w:t>the</w:t>
      </w:r>
      <w:r w:rsidR="008A2C2E" w:rsidRPr="008A2C2E">
        <w:t xml:space="preserve"> Approved Distribution Lists</w:t>
      </w:r>
      <w:r w:rsidR="00762B5C" w:rsidRPr="00762B5C">
        <w:t>,</w:t>
      </w:r>
      <w:r w:rsidR="00485216">
        <w:t xml:space="preserve"> </w:t>
      </w:r>
      <w:r w:rsidR="00762B5C" w:rsidRPr="00762B5C">
        <w:t>and</w:t>
      </w:r>
      <w:r w:rsidR="00485216">
        <w:t xml:space="preserve"> </w:t>
      </w:r>
      <w:r w:rsidR="00762B5C" w:rsidRPr="00762B5C">
        <w:t>supported</w:t>
      </w:r>
      <w:r w:rsidR="00485216">
        <w:t xml:space="preserve"> </w:t>
      </w:r>
      <w:r w:rsidR="00762B5C" w:rsidRPr="00762B5C">
        <w:t>by</w:t>
      </w:r>
      <w:r w:rsidR="00485216">
        <w:t xml:space="preserve"> </w:t>
      </w:r>
      <w:r w:rsidR="00762B5C" w:rsidRPr="00762B5C">
        <w:t>at</w:t>
      </w:r>
      <w:r w:rsidR="00485216">
        <w:t xml:space="preserve"> </w:t>
      </w:r>
      <w:r w:rsidR="00762B5C" w:rsidRPr="00762B5C">
        <w:t>least</w:t>
      </w:r>
      <w:r w:rsidR="00485216">
        <w:t xml:space="preserve"> </w:t>
      </w:r>
      <w:r w:rsidR="00762B5C" w:rsidRPr="00762B5C">
        <w:t>five</w:t>
      </w:r>
      <w:r w:rsidR="00485216">
        <w:t xml:space="preserve"> </w:t>
      </w:r>
      <w:r w:rsidR="00091314">
        <w:t>ALAC Members</w:t>
      </w:r>
      <w:r w:rsidR="00E36953">
        <w:t xml:space="preserve"> including the submitter</w:t>
      </w:r>
      <w:r w:rsidR="004F7E7B">
        <w:t>.</w:t>
      </w:r>
    </w:p>
    <w:p w:rsidR="00B96D3C" w:rsidRDefault="00E36953" w:rsidP="002A7CF2">
      <w:pPr>
        <w:pStyle w:val="ListParagraph"/>
      </w:pPr>
      <w:r>
        <w:t>T</w:t>
      </w:r>
      <w:r w:rsidRPr="00E36953">
        <w:t xml:space="preserve">he subject of the recall should be encouraged to resign </w:t>
      </w:r>
      <w:r>
        <w:t>b</w:t>
      </w:r>
      <w:r w:rsidR="00762B5C" w:rsidRPr="00762B5C">
        <w:t>efore</w:t>
      </w:r>
      <w:r w:rsidR="00485216">
        <w:t xml:space="preserve"> </w:t>
      </w:r>
      <w:r w:rsidR="00762B5C" w:rsidRPr="00762B5C">
        <w:t>proceeding</w:t>
      </w:r>
      <w:r w:rsidR="00485216">
        <w:t xml:space="preserve"> </w:t>
      </w:r>
      <w:r w:rsidR="00762B5C" w:rsidRPr="00762B5C">
        <w:t>to</w:t>
      </w:r>
      <w:r w:rsidR="00485216">
        <w:t xml:space="preserve"> </w:t>
      </w:r>
      <w:r w:rsidR="00762B5C" w:rsidRPr="00762B5C">
        <w:t>the</w:t>
      </w:r>
      <w:r w:rsidR="00485216">
        <w:t xml:space="preserve"> </w:t>
      </w:r>
      <w:r w:rsidR="00762B5C" w:rsidRPr="00762B5C">
        <w:t>formal</w:t>
      </w:r>
      <w:r w:rsidR="00485216">
        <w:t xml:space="preserve"> </w:t>
      </w:r>
      <w:r w:rsidR="00762B5C" w:rsidRPr="00762B5C">
        <w:t>recall</w:t>
      </w:r>
      <w:r w:rsidR="00485216">
        <w:t xml:space="preserve"> </w:t>
      </w:r>
      <w:r w:rsidR="00762B5C" w:rsidRPr="00762B5C">
        <w:t>process.</w:t>
      </w:r>
    </w:p>
    <w:p w:rsidR="00B96D3C" w:rsidRDefault="00762B5C" w:rsidP="00B96D3C">
      <w:pPr>
        <w:pStyle w:val="ListParagraph"/>
      </w:pPr>
      <w:r w:rsidRPr="00762B5C">
        <w:t>In</w:t>
      </w:r>
      <w:r w:rsidR="00485216">
        <w:t xml:space="preserve"> </w:t>
      </w:r>
      <w:r w:rsidRPr="00762B5C">
        <w:t>case</w:t>
      </w:r>
      <w:r w:rsidR="00485216">
        <w:t xml:space="preserve"> </w:t>
      </w:r>
      <w:r w:rsidRPr="00762B5C">
        <w:t>a</w:t>
      </w:r>
      <w:r w:rsidR="00485216">
        <w:t xml:space="preserve"> </w:t>
      </w:r>
      <w:r w:rsidRPr="00762B5C">
        <w:t>recall</w:t>
      </w:r>
      <w:r w:rsidR="00485216">
        <w:t xml:space="preserve"> </w:t>
      </w:r>
      <w:r w:rsidRPr="00762B5C">
        <w:t>is</w:t>
      </w:r>
      <w:r w:rsidR="00485216">
        <w:t xml:space="preserve"> </w:t>
      </w:r>
      <w:r w:rsidRPr="00762B5C">
        <w:t>initiated,</w:t>
      </w:r>
      <w:r w:rsidR="00485216">
        <w:t xml:space="preserve"> </w:t>
      </w:r>
      <w:r w:rsidRPr="00762B5C">
        <w:t>the</w:t>
      </w:r>
      <w:r w:rsidR="00485216">
        <w:t xml:space="preserve"> </w:t>
      </w:r>
      <w:r w:rsidRPr="00762B5C">
        <w:t>Chair</w:t>
      </w:r>
      <w:r w:rsidR="00485216">
        <w:t xml:space="preserve"> </w:t>
      </w:r>
      <w:r w:rsidR="00D61812">
        <w:t xml:space="preserve">(or another ALT Member if it is the Chair being recalled) </w:t>
      </w:r>
      <w:r w:rsidR="00F42882">
        <w:t xml:space="preserve">shall </w:t>
      </w:r>
      <w:r w:rsidR="00D61812">
        <w:t xml:space="preserve">communicate with the subject of the recall, providing the rationale for the recall and the process to be followed. The matter will be discussed by the ALAC, preferably face-to-face or via teleconference, and </w:t>
      </w:r>
      <w:r w:rsidR="00E36953">
        <w:t>this discussion must provide</w:t>
      </w:r>
      <w:r w:rsidR="00D61812">
        <w:t xml:space="preserve"> an </w:t>
      </w:r>
      <w:r w:rsidR="00D61812">
        <w:lastRenderedPageBreak/>
        <w:t xml:space="preserve">opportunity for the subject of the recall to provide </w:t>
      </w:r>
      <w:r w:rsidRPr="00762B5C">
        <w:t>counter-arguments</w:t>
      </w:r>
      <w:r w:rsidR="00D61812">
        <w:t>. The process should be carried out as quickly as possible, but must provide at least 7 calendar days to allow for sufficient discussion and rebuttal</w:t>
      </w:r>
      <w:r w:rsidR="00AC3166">
        <w:t>.</w:t>
      </w:r>
    </w:p>
    <w:p w:rsidR="00D61812" w:rsidRDefault="001326DF" w:rsidP="001326DF">
      <w:pPr>
        <w:pStyle w:val="ListParagraph"/>
      </w:pPr>
      <w:r>
        <w:t xml:space="preserve">A recall vote </w:t>
      </w:r>
      <w:r w:rsidR="00071A3B">
        <w:t xml:space="preserve">must </w:t>
      </w:r>
      <w:r>
        <w:t>be</w:t>
      </w:r>
      <w:r w:rsidR="00D61812">
        <w:t xml:space="preserve"> conducted </w:t>
      </w:r>
      <w:r>
        <w:t xml:space="preserve">by secret ballot as described in </w:t>
      </w:r>
      <w:r w:rsidR="00045395">
        <w:t>Paragraph</w:t>
      </w:r>
      <w:r>
        <w:t xml:space="preserve"> </w:t>
      </w:r>
      <w:r>
        <w:fldChar w:fldCharType="begin"/>
      </w:r>
      <w:r>
        <w:instrText xml:space="preserve"> REF _Ref348442046 \r \h </w:instrText>
      </w:r>
      <w:r>
        <w:fldChar w:fldCharType="separate"/>
      </w:r>
      <w:r w:rsidR="00522644">
        <w:t>12.1.9</w:t>
      </w:r>
      <w:r>
        <w:fldChar w:fldCharType="end"/>
      </w:r>
      <w:r w:rsidR="00D61812">
        <w:t xml:space="preserve"> with</w:t>
      </w:r>
      <w:r>
        <w:t xml:space="preserve"> all </w:t>
      </w:r>
      <w:r w:rsidR="00D61812">
        <w:t xml:space="preserve">of the </w:t>
      </w:r>
      <w:r>
        <w:t>sitting ALAC Members except for the subject of the recall</w:t>
      </w:r>
      <w:r w:rsidR="00AC3166">
        <w:t>.</w:t>
      </w:r>
      <w:r w:rsidRPr="001326DF">
        <w:t xml:space="preserve"> </w:t>
      </w:r>
    </w:p>
    <w:p w:rsidR="001326DF" w:rsidRDefault="00CB49DF" w:rsidP="002A7CF2">
      <w:pPr>
        <w:pStyle w:val="ListParagraph"/>
      </w:pPr>
      <w:r>
        <w:t xml:space="preserve">At </w:t>
      </w:r>
      <w:r w:rsidR="001326DF">
        <w:t xml:space="preserve">least 2/3 of the ALAC Members eligible to vote must vote </w:t>
      </w:r>
      <w:r w:rsidR="00483881">
        <w:t>in favour of</w:t>
      </w:r>
      <w:r w:rsidR="00D61812">
        <w:t xml:space="preserve"> </w:t>
      </w:r>
      <w:r w:rsidR="001326DF">
        <w:t>recall</w:t>
      </w:r>
      <w:r>
        <w:t xml:space="preserve"> f</w:t>
      </w:r>
      <w:r w:rsidRPr="00CB49DF">
        <w:t>or a vote of recall to be successful</w:t>
      </w:r>
      <w:r w:rsidR="00AC3166">
        <w:t>.</w:t>
      </w:r>
    </w:p>
    <w:p w:rsidR="00CB49DF" w:rsidRDefault="00CB49DF" w:rsidP="00B96D3C">
      <w:pPr>
        <w:pStyle w:val="ListParagraph"/>
      </w:pPr>
      <w:r>
        <w:t>The</w:t>
      </w:r>
      <w:r w:rsidR="00485216">
        <w:t xml:space="preserve"> </w:t>
      </w:r>
      <w:r w:rsidR="00762B5C" w:rsidRPr="00762B5C">
        <w:t>Chair</w:t>
      </w:r>
      <w:r>
        <w:t>/Staff</w:t>
      </w:r>
      <w:r w:rsidR="00485216">
        <w:t xml:space="preserve"> </w:t>
      </w:r>
      <w:r w:rsidR="00F42882">
        <w:t xml:space="preserve">shall </w:t>
      </w:r>
      <w:r w:rsidR="00762B5C" w:rsidRPr="00762B5C">
        <w:t>promptly</w:t>
      </w:r>
      <w:r w:rsidR="00485216">
        <w:t xml:space="preserve"> </w:t>
      </w:r>
      <w:r w:rsidR="00D61812">
        <w:t xml:space="preserve">initiate </w:t>
      </w:r>
      <w:r w:rsidR="00762B5C" w:rsidRPr="00762B5C">
        <w:t>the</w:t>
      </w:r>
      <w:r w:rsidR="00485216">
        <w:t xml:space="preserve"> </w:t>
      </w:r>
      <w:r w:rsidR="00762B5C" w:rsidRPr="00762B5C">
        <w:t>procedure</w:t>
      </w:r>
      <w:r w:rsidR="00485216">
        <w:t xml:space="preserve"> </w:t>
      </w:r>
      <w:r w:rsidR="00762B5C" w:rsidRPr="00762B5C">
        <w:t>defined</w:t>
      </w:r>
      <w:r w:rsidR="00485216">
        <w:t xml:space="preserve"> </w:t>
      </w:r>
      <w:r w:rsidR="00762B5C" w:rsidRPr="00762B5C">
        <w:t>to</w:t>
      </w:r>
      <w:r w:rsidR="00485216">
        <w:t xml:space="preserve"> </w:t>
      </w:r>
      <w:r w:rsidR="00D61812">
        <w:t>s</w:t>
      </w:r>
      <w:r w:rsidR="00762B5C" w:rsidRPr="00762B5C">
        <w:t>elect</w:t>
      </w:r>
      <w:r w:rsidR="00485216">
        <w:t xml:space="preserve"> </w:t>
      </w:r>
      <w:r w:rsidR="00762B5C" w:rsidRPr="00762B5C">
        <w:t>a</w:t>
      </w:r>
      <w:r w:rsidR="00485216">
        <w:t xml:space="preserve"> </w:t>
      </w:r>
      <w:r w:rsidR="00762B5C" w:rsidRPr="00762B5C">
        <w:t>replacement</w:t>
      </w:r>
      <w:r>
        <w:t xml:space="preserve"> if the recall vote is successful</w:t>
      </w:r>
      <w:r w:rsidR="00762B5C" w:rsidRPr="00762B5C">
        <w:t>.</w:t>
      </w:r>
      <w:r w:rsidR="00485216">
        <w:t xml:space="preserve"> </w:t>
      </w:r>
    </w:p>
    <w:p w:rsidR="002345BA" w:rsidRDefault="00D61812" w:rsidP="00B96D3C">
      <w:pPr>
        <w:pStyle w:val="ListParagraph"/>
      </w:pPr>
      <w:r>
        <w:t xml:space="preserve">In the case of a </w:t>
      </w:r>
      <w:r w:rsidR="00CB49DF">
        <w:t xml:space="preserve">successful </w:t>
      </w:r>
      <w:r>
        <w:t xml:space="preserve">Chair recall, the Chair succession rules listed in </w:t>
      </w:r>
      <w:r w:rsidR="00045395">
        <w:t>Paragraph</w:t>
      </w:r>
      <w:r>
        <w:t xml:space="preserve"> </w:t>
      </w:r>
      <w:r>
        <w:fldChar w:fldCharType="begin"/>
      </w:r>
      <w:r>
        <w:instrText xml:space="preserve"> REF _Ref348704987 \r \h </w:instrText>
      </w:r>
      <w:r>
        <w:fldChar w:fldCharType="separate"/>
      </w:r>
      <w:r w:rsidR="00522644">
        <w:t>5.14</w:t>
      </w:r>
      <w:r>
        <w:fldChar w:fldCharType="end"/>
      </w:r>
      <w:r>
        <w:t xml:space="preserve"> apply.</w:t>
      </w:r>
    </w:p>
    <w:sectPr w:rsidR="002345BA" w:rsidSect="00A97E43">
      <w:footerReference w:type="default" r:id="rId10"/>
      <w:pgSz w:w="12240" w:h="15840"/>
      <w:pgMar w:top="1440" w:right="1440" w:bottom="1152" w:left="1440" w:header="706" w:footer="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F9" w:rsidRDefault="00F434F9" w:rsidP="00206F20">
      <w:pPr>
        <w:spacing w:after="0"/>
      </w:pPr>
      <w:r>
        <w:separator/>
      </w:r>
    </w:p>
  </w:endnote>
  <w:endnote w:type="continuationSeparator" w:id="0">
    <w:p w:rsidR="00F434F9" w:rsidRDefault="00F434F9" w:rsidP="00206F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D0" w:rsidRDefault="00DF33D0" w:rsidP="00CC3441">
    <w:pPr>
      <w:pStyle w:val="Footer"/>
      <w:jc w:val="right"/>
    </w:pPr>
  </w:p>
  <w:p w:rsidR="00DF33D0" w:rsidRDefault="00DF33D0" w:rsidP="00CC3441">
    <w:pPr>
      <w:pStyle w:val="Footer"/>
      <w:jc w:val="right"/>
    </w:pPr>
    <w:r>
      <w:t xml:space="preserve">ALAC RoP – </w:t>
    </w:r>
    <w:del w:id="249" w:author="AlanGreenberg" w:date="2016-05-21T18:38:00Z">
      <w:r w:rsidDel="002F6EDD">
        <w:delText>Approved 06 April 2013</w:delText>
      </w:r>
    </w:del>
    <w:ins w:id="250" w:author="AlanGreenberg" w:date="2016-05-21T18:38:00Z">
      <w:r>
        <w:t xml:space="preserve">Version 2 – Draft </w:t>
      </w:r>
    </w:ins>
    <w:ins w:id="251" w:author="AlanGreenberg" w:date="2016-06-01T23:29:00Z">
      <w:r>
        <w:t>2</w:t>
      </w:r>
    </w:ins>
    <w:ins w:id="252" w:author="AlanGreenberg" w:date="2016-05-21T18:38:00Z">
      <w:r>
        <w:t>.0</w:t>
      </w:r>
    </w:ins>
    <w:r>
      <w:tab/>
    </w:r>
    <w:r>
      <w:tab/>
    </w:r>
    <w:r>
      <w:fldChar w:fldCharType="begin"/>
    </w:r>
    <w:r>
      <w:instrText xml:space="preserve"> PAGE   \* MERGEFORMAT </w:instrText>
    </w:r>
    <w:r>
      <w:fldChar w:fldCharType="separate"/>
    </w:r>
    <w:r w:rsidR="0091048D">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F9" w:rsidRDefault="00F434F9" w:rsidP="00206F20">
      <w:pPr>
        <w:spacing w:after="0"/>
      </w:pPr>
      <w:r>
        <w:separator/>
      </w:r>
    </w:p>
  </w:footnote>
  <w:footnote w:type="continuationSeparator" w:id="0">
    <w:p w:rsidR="00F434F9" w:rsidRDefault="00F434F9" w:rsidP="00206F20">
      <w:pPr>
        <w:spacing w:after="0"/>
      </w:pPr>
      <w:r>
        <w:continuationSeparator/>
      </w:r>
    </w:p>
  </w:footnote>
  <w:footnote w:id="1">
    <w:p w:rsidR="00DF33D0" w:rsidRDefault="00DF33D0">
      <w:pPr>
        <w:pStyle w:val="FootnoteText"/>
      </w:pPr>
      <w:ins w:id="189" w:author="AlanGreenberg" w:date="2016-05-31T22:19:00Z">
        <w:r>
          <w:rPr>
            <w:rStyle w:val="FootnoteReference"/>
          </w:rPr>
          <w:footnoteRef/>
        </w:r>
        <w:r>
          <w:t xml:space="preserve"> In this voting method, each elector orders the candidates </w:t>
        </w:r>
      </w:ins>
      <w:ins w:id="190" w:author="AlanGreenberg" w:date="2016-05-31T22:21:00Z">
        <w:r>
          <w:t>a</w:t>
        </w:r>
      </w:ins>
      <w:ins w:id="191" w:author="AlanGreenberg" w:date="2016-05-31T22:19:00Z">
        <w:r>
          <w:t>nd those less preferred are dropped, one by one until there are just three candidates left.</w:t>
        </w:r>
      </w:ins>
      <w:ins w:id="192" w:author="AlanGreenberg" w:date="2016-05-31T22:21:00Z">
        <w:r>
          <w:t xml:space="preserve"> If a candidate is dropped, the next preferred preference on each </w:t>
        </w:r>
      </w:ins>
      <w:ins w:id="193" w:author="AlanGreenberg" w:date="2016-05-31T22:24:00Z">
        <w:r>
          <w:t>ballot</w:t>
        </w:r>
      </w:ins>
      <w:ins w:id="194" w:author="AlanGreenberg" w:date="2016-05-31T22:21:00Z">
        <w:r>
          <w:t xml:space="preserve"> is </w:t>
        </w:r>
      </w:ins>
      <w:ins w:id="195" w:author="AlanGreenberg" w:date="2016-05-31T22:22:00Z">
        <w:r>
          <w:t>promoted</w:t>
        </w:r>
      </w:ins>
      <w:ins w:id="196" w:author="AlanGreenberg" w:date="2016-05-31T22:21:00Z">
        <w:r>
          <w:t>.</w:t>
        </w:r>
      </w:ins>
      <w:ins w:id="197" w:author="AlanGreenberg" w:date="2016-05-31T22:22:00Z">
        <w:r>
          <w:t xml:space="preserve"> Th</w:t>
        </w:r>
      </w:ins>
      <w:ins w:id="198" w:author="AlanGreenberg" w:date="2016-05-31T22:24:00Z">
        <w:r>
          <w:t>u</w:t>
        </w:r>
      </w:ins>
      <w:ins w:id="199" w:author="AlanGreenberg" w:date="2016-05-31T22:22:00Z">
        <w:r>
          <w:t xml:space="preserve">s if an elector choses candidate C as their </w:t>
        </w:r>
      </w:ins>
      <w:ins w:id="200" w:author="AlanGreenberg" w:date="2016-05-31T22:24:00Z">
        <w:r>
          <w:t>1</w:t>
        </w:r>
        <w:r w:rsidRPr="005E50FC">
          <w:rPr>
            <w:vertAlign w:val="superscript"/>
          </w:rPr>
          <w:t>st</w:t>
        </w:r>
      </w:ins>
      <w:ins w:id="201" w:author="AlanGreenberg" w:date="2016-05-31T22:22:00Z">
        <w:r>
          <w:t xml:space="preserve"> preference, and candidate C is dropped, the elector</w:t>
        </w:r>
      </w:ins>
      <w:ins w:id="202" w:author="AlanGreenberg" w:date="2016-05-31T22:23:00Z">
        <w:r>
          <w:t>’s 2</w:t>
        </w:r>
        <w:r w:rsidRPr="005E50FC">
          <w:rPr>
            <w:vertAlign w:val="superscript"/>
          </w:rPr>
          <w:t>nd</w:t>
        </w:r>
        <w:r>
          <w:t xml:space="preserve"> preference is used.</w:t>
        </w:r>
      </w:ins>
      <w:ins w:id="203" w:author="AlanGreenberg" w:date="2016-05-31T22:24:00Z">
        <w:r>
          <w:t xml:space="preserve"> In the case of ties to be dropped, the candidates overall vote preference is used to determine who drops, and failing that, random selection.</w:t>
        </w:r>
      </w:ins>
      <w:ins w:id="204" w:author="AlanGreenberg" w:date="2016-06-01T23:24:00Z">
        <w:r>
          <w:t xml:space="preserv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EE7"/>
    <w:multiLevelType w:val="multilevel"/>
    <w:tmpl w:val="AA60DA26"/>
    <w:lvl w:ilvl="0">
      <w:start w:val="1"/>
      <w:numFmt w:val="decimal"/>
      <w:lvlText w:val="%1."/>
      <w:lvlJc w:val="left"/>
      <w:pPr>
        <w:ind w:left="72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2088" w:hanging="792"/>
      </w:pPr>
      <w:rPr>
        <w:rFonts w:hint="default"/>
      </w:rPr>
    </w:lvl>
    <w:lvl w:ilvl="3">
      <w:start w:val="1"/>
      <w:numFmt w:val="decimal"/>
      <w:lvlText w:val="%1.%2.%3.%4."/>
      <w:lvlJc w:val="left"/>
      <w:pPr>
        <w:ind w:left="3240" w:hanging="1152"/>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13251C48"/>
    <w:multiLevelType w:val="multilevel"/>
    <w:tmpl w:val="AA60DA26"/>
    <w:lvl w:ilvl="0">
      <w:start w:val="1"/>
      <w:numFmt w:val="decimal"/>
      <w:lvlText w:val="%1."/>
      <w:lvlJc w:val="left"/>
      <w:pPr>
        <w:ind w:left="72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2088" w:hanging="792"/>
      </w:pPr>
      <w:rPr>
        <w:rFonts w:hint="default"/>
      </w:rPr>
    </w:lvl>
    <w:lvl w:ilvl="3">
      <w:start w:val="1"/>
      <w:numFmt w:val="decimal"/>
      <w:lvlText w:val="%1.%2.%3.%4."/>
      <w:lvlJc w:val="left"/>
      <w:pPr>
        <w:ind w:left="3240" w:hanging="1152"/>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nsid w:val="19DB1D58"/>
    <w:multiLevelType w:val="hybridMultilevel"/>
    <w:tmpl w:val="B292FB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FBD461C"/>
    <w:multiLevelType w:val="hybridMultilevel"/>
    <w:tmpl w:val="E440F8D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FD02EE4"/>
    <w:multiLevelType w:val="multilevel"/>
    <w:tmpl w:val="AA60DA26"/>
    <w:lvl w:ilvl="0">
      <w:start w:val="1"/>
      <w:numFmt w:val="decimal"/>
      <w:lvlText w:val="%1."/>
      <w:lvlJc w:val="left"/>
      <w:pPr>
        <w:ind w:left="72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2088" w:hanging="792"/>
      </w:pPr>
      <w:rPr>
        <w:rFonts w:hint="default"/>
      </w:rPr>
    </w:lvl>
    <w:lvl w:ilvl="3">
      <w:start w:val="1"/>
      <w:numFmt w:val="decimal"/>
      <w:lvlText w:val="%1.%2.%3.%4."/>
      <w:lvlJc w:val="left"/>
      <w:pPr>
        <w:ind w:left="3240" w:hanging="1152"/>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26FB155D"/>
    <w:multiLevelType w:val="multilevel"/>
    <w:tmpl w:val="AA60DA26"/>
    <w:lvl w:ilvl="0">
      <w:start w:val="1"/>
      <w:numFmt w:val="decimal"/>
      <w:lvlText w:val="%1."/>
      <w:lvlJc w:val="left"/>
      <w:pPr>
        <w:ind w:left="72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2088" w:hanging="792"/>
      </w:pPr>
      <w:rPr>
        <w:rFonts w:hint="default"/>
      </w:rPr>
    </w:lvl>
    <w:lvl w:ilvl="3">
      <w:start w:val="1"/>
      <w:numFmt w:val="decimal"/>
      <w:lvlText w:val="%1.%2.%3.%4."/>
      <w:lvlJc w:val="left"/>
      <w:pPr>
        <w:ind w:left="3240" w:hanging="1152"/>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2AD67FCD"/>
    <w:multiLevelType w:val="multilevel"/>
    <w:tmpl w:val="AA60DA26"/>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728" w:hanging="792"/>
      </w:pPr>
      <w:rPr>
        <w:rFonts w:hint="default"/>
      </w:rPr>
    </w:lvl>
    <w:lvl w:ilvl="3">
      <w:start w:val="1"/>
      <w:numFmt w:val="decimal"/>
      <w:lvlText w:val="%1.%2.%3.%4."/>
      <w:lvlJc w:val="left"/>
      <w:pPr>
        <w:ind w:left="2880" w:hanging="115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9CF7ECC"/>
    <w:multiLevelType w:val="hybridMultilevel"/>
    <w:tmpl w:val="B322B560"/>
    <w:lvl w:ilvl="0" w:tplc="B6DED786">
      <w:start w:val="14"/>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D187D69"/>
    <w:multiLevelType w:val="multilevel"/>
    <w:tmpl w:val="AA60DA26"/>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728" w:hanging="792"/>
      </w:pPr>
      <w:rPr>
        <w:rFonts w:hint="default"/>
      </w:rPr>
    </w:lvl>
    <w:lvl w:ilvl="3">
      <w:start w:val="1"/>
      <w:numFmt w:val="decimal"/>
      <w:lvlText w:val="%1.%2.%3.%4."/>
      <w:lvlJc w:val="left"/>
      <w:pPr>
        <w:ind w:left="2880" w:hanging="115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3502278"/>
    <w:multiLevelType w:val="multilevel"/>
    <w:tmpl w:val="AA60DA26"/>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728" w:hanging="792"/>
      </w:pPr>
      <w:rPr>
        <w:rFonts w:hint="default"/>
      </w:rPr>
    </w:lvl>
    <w:lvl w:ilvl="3">
      <w:start w:val="1"/>
      <w:numFmt w:val="decimal"/>
      <w:lvlText w:val="%1.%2.%3.%4."/>
      <w:lvlJc w:val="left"/>
      <w:pPr>
        <w:ind w:left="2880" w:hanging="115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87E560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92263CB"/>
    <w:multiLevelType w:val="multilevel"/>
    <w:tmpl w:val="BE5A3D8E"/>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49FA3999"/>
    <w:multiLevelType w:val="hybridMultilevel"/>
    <w:tmpl w:val="DF067724"/>
    <w:lvl w:ilvl="0" w:tplc="D292AA9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4E747487"/>
    <w:multiLevelType w:val="multilevel"/>
    <w:tmpl w:val="18862C3A"/>
    <w:lvl w:ilvl="0">
      <w:start w:val="1"/>
      <w:numFmt w:val="decimal"/>
      <w:pStyle w:val="ListParagraphBOLD"/>
      <w:lvlText w:val="%1."/>
      <w:lvlJc w:val="left"/>
      <w:pPr>
        <w:ind w:left="504" w:hanging="504"/>
      </w:pPr>
      <w:rPr>
        <w:rFonts w:hint="default"/>
      </w:rPr>
    </w:lvl>
    <w:lvl w:ilvl="1">
      <w:start w:val="1"/>
      <w:numFmt w:val="decimal"/>
      <w:pStyle w:val="ListParagraph"/>
      <w:lvlText w:val="%1.%2"/>
      <w:lvlJc w:val="left"/>
      <w:pPr>
        <w:tabs>
          <w:tab w:val="num" w:pos="1152"/>
        </w:tabs>
        <w:ind w:left="1152" w:hanging="648"/>
      </w:pPr>
      <w:rPr>
        <w:rFonts w:hint="default"/>
      </w:rPr>
    </w:lvl>
    <w:lvl w:ilvl="2">
      <w:start w:val="1"/>
      <w:numFmt w:val="decimal"/>
      <w:lvlText w:val="%1.%2.%3"/>
      <w:lvlJc w:val="left"/>
      <w:pPr>
        <w:tabs>
          <w:tab w:val="num" w:pos="2088"/>
        </w:tabs>
        <w:ind w:left="2088" w:hanging="936"/>
      </w:pPr>
      <w:rPr>
        <w:rFonts w:hint="default"/>
      </w:rPr>
    </w:lvl>
    <w:lvl w:ilvl="3">
      <w:start w:val="1"/>
      <w:numFmt w:val="decimal"/>
      <w:lvlText w:val="%1.%2.%3.%4"/>
      <w:lvlJc w:val="left"/>
      <w:pPr>
        <w:tabs>
          <w:tab w:val="num" w:pos="3168"/>
        </w:tabs>
        <w:ind w:left="3168" w:hanging="108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nsid w:val="51EF0894"/>
    <w:multiLevelType w:val="multilevel"/>
    <w:tmpl w:val="701E99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623A89"/>
    <w:multiLevelType w:val="hybridMultilevel"/>
    <w:tmpl w:val="BBA64904"/>
    <w:lvl w:ilvl="0" w:tplc="675ED7C8">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16">
    <w:nsid w:val="5388428B"/>
    <w:multiLevelType w:val="hybridMultilevel"/>
    <w:tmpl w:val="39224DFE"/>
    <w:lvl w:ilvl="0" w:tplc="10090001">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17">
    <w:nsid w:val="55D17095"/>
    <w:multiLevelType w:val="multilevel"/>
    <w:tmpl w:val="10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E76E1A"/>
    <w:multiLevelType w:val="multilevel"/>
    <w:tmpl w:val="AA60DA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9F040C"/>
    <w:multiLevelType w:val="hybridMultilevel"/>
    <w:tmpl w:val="02F0FB1E"/>
    <w:lvl w:ilvl="0" w:tplc="1009000F">
      <w:numFmt w:val="decimal"/>
      <w:lvlText w:val=""/>
      <w:lvlJc w:val="left"/>
    </w:lvl>
    <w:lvl w:ilvl="1" w:tplc="10090019">
      <w:numFmt w:val="decimal"/>
      <w:lvlText w:val=""/>
      <w:lvlJc w:val="left"/>
    </w:lvl>
    <w:lvl w:ilvl="2" w:tplc="1009001B">
      <w:numFmt w:val="decimal"/>
      <w:lvlText w:val=""/>
      <w:lvlJc w:val="left"/>
    </w:lvl>
    <w:lvl w:ilvl="3" w:tplc="1009000F">
      <w:numFmt w:val="decimal"/>
      <w:lvlText w:val=""/>
      <w:lvlJc w:val="left"/>
    </w:lvl>
    <w:lvl w:ilvl="4" w:tplc="10090019">
      <w:numFmt w:val="decimal"/>
      <w:lvlText w:val=""/>
      <w:lvlJc w:val="left"/>
    </w:lvl>
    <w:lvl w:ilvl="5" w:tplc="1009001B">
      <w:numFmt w:val="decimal"/>
      <w:lvlText w:val=""/>
      <w:lvlJc w:val="left"/>
    </w:lvl>
    <w:lvl w:ilvl="6" w:tplc="1009000F">
      <w:numFmt w:val="decimal"/>
      <w:lvlText w:val=""/>
      <w:lvlJc w:val="left"/>
    </w:lvl>
    <w:lvl w:ilvl="7" w:tplc="10090019">
      <w:numFmt w:val="decimal"/>
      <w:lvlText w:val=""/>
      <w:lvlJc w:val="left"/>
    </w:lvl>
    <w:lvl w:ilvl="8" w:tplc="1009001B">
      <w:numFmt w:val="decimal"/>
      <w:lvlText w:val=""/>
      <w:lvlJc w:val="left"/>
    </w:lvl>
  </w:abstractNum>
  <w:abstractNum w:abstractNumId="20">
    <w:nsid w:val="5A3866CC"/>
    <w:multiLevelType w:val="multilevel"/>
    <w:tmpl w:val="10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554918"/>
    <w:multiLevelType w:val="multilevel"/>
    <w:tmpl w:val="AA60DA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5B1734"/>
    <w:multiLevelType w:val="hybridMultilevel"/>
    <w:tmpl w:val="BE7E5AA4"/>
    <w:lvl w:ilvl="0" w:tplc="10090001">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23">
    <w:nsid w:val="62D43DD1"/>
    <w:multiLevelType w:val="multilevel"/>
    <w:tmpl w:val="10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423469"/>
    <w:multiLevelType w:val="multilevel"/>
    <w:tmpl w:val="D292B8E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981F6C"/>
    <w:multiLevelType w:val="multilevel"/>
    <w:tmpl w:val="10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4235E3"/>
    <w:multiLevelType w:val="hybridMultilevel"/>
    <w:tmpl w:val="03E0FEEC"/>
    <w:lvl w:ilvl="0" w:tplc="10090017">
      <w:numFmt w:val="decimal"/>
      <w:lvlText w:val=""/>
      <w:lvlJc w:val="left"/>
    </w:lvl>
    <w:lvl w:ilvl="1" w:tplc="10090019">
      <w:numFmt w:val="decimal"/>
      <w:lvlText w:val=""/>
      <w:lvlJc w:val="left"/>
    </w:lvl>
    <w:lvl w:ilvl="2" w:tplc="1009001B">
      <w:numFmt w:val="decimal"/>
      <w:lvlText w:val=""/>
      <w:lvlJc w:val="left"/>
    </w:lvl>
    <w:lvl w:ilvl="3" w:tplc="1009000F">
      <w:numFmt w:val="decimal"/>
      <w:lvlText w:val=""/>
      <w:lvlJc w:val="left"/>
    </w:lvl>
    <w:lvl w:ilvl="4" w:tplc="10090019">
      <w:numFmt w:val="decimal"/>
      <w:lvlText w:val=""/>
      <w:lvlJc w:val="left"/>
    </w:lvl>
    <w:lvl w:ilvl="5" w:tplc="1009001B">
      <w:numFmt w:val="decimal"/>
      <w:lvlText w:val=""/>
      <w:lvlJc w:val="left"/>
    </w:lvl>
    <w:lvl w:ilvl="6" w:tplc="1009000F">
      <w:numFmt w:val="decimal"/>
      <w:lvlText w:val=""/>
      <w:lvlJc w:val="left"/>
    </w:lvl>
    <w:lvl w:ilvl="7" w:tplc="10090019">
      <w:numFmt w:val="decimal"/>
      <w:lvlText w:val=""/>
      <w:lvlJc w:val="left"/>
    </w:lvl>
    <w:lvl w:ilvl="8" w:tplc="1009001B">
      <w:numFmt w:val="decimal"/>
      <w:lvlText w:val=""/>
      <w:lvlJc w:val="left"/>
    </w:lvl>
  </w:abstractNum>
  <w:num w:numId="1">
    <w:abstractNumId w:val="14"/>
  </w:num>
  <w:num w:numId="2">
    <w:abstractNumId w:val="24"/>
  </w:num>
  <w:num w:numId="3">
    <w:abstractNumId w:val="20"/>
  </w:num>
  <w:num w:numId="4">
    <w:abstractNumId w:val="17"/>
  </w:num>
  <w:num w:numId="5">
    <w:abstractNumId w:val="10"/>
  </w:num>
  <w:num w:numId="6">
    <w:abstractNumId w:val="11"/>
  </w:num>
  <w:num w:numId="7">
    <w:abstractNumId w:val="23"/>
  </w:num>
  <w:num w:numId="8">
    <w:abstractNumId w:val="13"/>
  </w:num>
  <w:num w:numId="9">
    <w:abstractNumId w:val="25"/>
  </w:num>
  <w:num w:numId="10">
    <w:abstractNumId w:val="2"/>
  </w:num>
  <w:num w:numId="11">
    <w:abstractNumId w:val="22"/>
  </w:num>
  <w:num w:numId="12">
    <w:abstractNumId w:val="19"/>
  </w:num>
  <w:num w:numId="13">
    <w:abstractNumId w:val="3"/>
  </w:num>
  <w:num w:numId="14">
    <w:abstractNumId w:val="16"/>
  </w:num>
  <w:num w:numId="15">
    <w:abstractNumId w:val="8"/>
  </w:num>
  <w:num w:numId="16">
    <w:abstractNumId w:val="26"/>
  </w:num>
  <w:num w:numId="17">
    <w:abstractNumId w:val="9"/>
  </w:num>
  <w:num w:numId="18">
    <w:abstractNumId w:val="6"/>
  </w:num>
  <w:num w:numId="19">
    <w:abstractNumId w:val="21"/>
  </w:num>
  <w:num w:numId="20">
    <w:abstractNumId w:val="5"/>
  </w:num>
  <w:num w:numId="21">
    <w:abstractNumId w:val="0"/>
  </w:num>
  <w:num w:numId="22">
    <w:abstractNumId w:val="18"/>
  </w:num>
  <w:num w:numId="23">
    <w:abstractNumId w:val="4"/>
  </w:num>
  <w:num w:numId="24">
    <w:abstractNumId w:val="1"/>
  </w:num>
  <w:num w:numId="25">
    <w:abstractNumId w:val="12"/>
  </w:num>
  <w:num w:numId="26">
    <w:abstractNumId w:val="7"/>
  </w:num>
  <w:num w:numId="27">
    <w:abstractNumId w:val="1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BC"/>
    <w:rsid w:val="00001ABD"/>
    <w:rsid w:val="00004346"/>
    <w:rsid w:val="00005F01"/>
    <w:rsid w:val="00006FD9"/>
    <w:rsid w:val="00010084"/>
    <w:rsid w:val="00011CAA"/>
    <w:rsid w:val="00020D18"/>
    <w:rsid w:val="000266B2"/>
    <w:rsid w:val="00031F66"/>
    <w:rsid w:val="00035854"/>
    <w:rsid w:val="00037215"/>
    <w:rsid w:val="00040E50"/>
    <w:rsid w:val="000432FF"/>
    <w:rsid w:val="00044ADD"/>
    <w:rsid w:val="00045395"/>
    <w:rsid w:val="00045883"/>
    <w:rsid w:val="00045B09"/>
    <w:rsid w:val="00050EA2"/>
    <w:rsid w:val="00052D29"/>
    <w:rsid w:val="0005677C"/>
    <w:rsid w:val="0005746D"/>
    <w:rsid w:val="00071292"/>
    <w:rsid w:val="00071A3B"/>
    <w:rsid w:val="00074C83"/>
    <w:rsid w:val="000757F6"/>
    <w:rsid w:val="00076A66"/>
    <w:rsid w:val="00082240"/>
    <w:rsid w:val="00084C10"/>
    <w:rsid w:val="000860F0"/>
    <w:rsid w:val="00091314"/>
    <w:rsid w:val="00091740"/>
    <w:rsid w:val="00092A3F"/>
    <w:rsid w:val="000A4C92"/>
    <w:rsid w:val="000A723B"/>
    <w:rsid w:val="000B0A15"/>
    <w:rsid w:val="000B33E3"/>
    <w:rsid w:val="000B676E"/>
    <w:rsid w:val="000B6C17"/>
    <w:rsid w:val="000B715F"/>
    <w:rsid w:val="000C4F99"/>
    <w:rsid w:val="000C68CD"/>
    <w:rsid w:val="000C7DDD"/>
    <w:rsid w:val="000D252D"/>
    <w:rsid w:val="000D38E5"/>
    <w:rsid w:val="000D4C45"/>
    <w:rsid w:val="000D5B3D"/>
    <w:rsid w:val="000D6D8E"/>
    <w:rsid w:val="000D76A7"/>
    <w:rsid w:val="000E03AD"/>
    <w:rsid w:val="000E04A9"/>
    <w:rsid w:val="000E7237"/>
    <w:rsid w:val="000E7807"/>
    <w:rsid w:val="000F10FB"/>
    <w:rsid w:val="000F3330"/>
    <w:rsid w:val="00102371"/>
    <w:rsid w:val="00105263"/>
    <w:rsid w:val="00110ECB"/>
    <w:rsid w:val="00112433"/>
    <w:rsid w:val="001147F0"/>
    <w:rsid w:val="0012115D"/>
    <w:rsid w:val="00125276"/>
    <w:rsid w:val="001326DF"/>
    <w:rsid w:val="001338D6"/>
    <w:rsid w:val="001473D9"/>
    <w:rsid w:val="00150464"/>
    <w:rsid w:val="001538A2"/>
    <w:rsid w:val="00155476"/>
    <w:rsid w:val="00166F5C"/>
    <w:rsid w:val="00167678"/>
    <w:rsid w:val="0016792B"/>
    <w:rsid w:val="00171B89"/>
    <w:rsid w:val="0018111A"/>
    <w:rsid w:val="0018137A"/>
    <w:rsid w:val="00185C66"/>
    <w:rsid w:val="00195BC1"/>
    <w:rsid w:val="001964E5"/>
    <w:rsid w:val="00196F69"/>
    <w:rsid w:val="001A11F5"/>
    <w:rsid w:val="001A231B"/>
    <w:rsid w:val="001A53ED"/>
    <w:rsid w:val="001A5CFE"/>
    <w:rsid w:val="001B29D5"/>
    <w:rsid w:val="001B3222"/>
    <w:rsid w:val="001C3071"/>
    <w:rsid w:val="001D255C"/>
    <w:rsid w:val="001D59FC"/>
    <w:rsid w:val="001E2B69"/>
    <w:rsid w:val="001E4449"/>
    <w:rsid w:val="001E4C57"/>
    <w:rsid w:val="001F1BFA"/>
    <w:rsid w:val="001F2660"/>
    <w:rsid w:val="001F6864"/>
    <w:rsid w:val="002013B7"/>
    <w:rsid w:val="00203327"/>
    <w:rsid w:val="00206F20"/>
    <w:rsid w:val="00213EFE"/>
    <w:rsid w:val="00232343"/>
    <w:rsid w:val="002345BA"/>
    <w:rsid w:val="00235C91"/>
    <w:rsid w:val="00235E10"/>
    <w:rsid w:val="0023764B"/>
    <w:rsid w:val="00241A21"/>
    <w:rsid w:val="00241CBC"/>
    <w:rsid w:val="00261BE5"/>
    <w:rsid w:val="0026367E"/>
    <w:rsid w:val="00264206"/>
    <w:rsid w:val="0026766D"/>
    <w:rsid w:val="002724B5"/>
    <w:rsid w:val="00274F62"/>
    <w:rsid w:val="00275323"/>
    <w:rsid w:val="0027614B"/>
    <w:rsid w:val="00281687"/>
    <w:rsid w:val="0028265C"/>
    <w:rsid w:val="002831D1"/>
    <w:rsid w:val="00283461"/>
    <w:rsid w:val="00290F52"/>
    <w:rsid w:val="00291DEE"/>
    <w:rsid w:val="0029482D"/>
    <w:rsid w:val="002A3B68"/>
    <w:rsid w:val="002A7CF2"/>
    <w:rsid w:val="002B120F"/>
    <w:rsid w:val="002B2836"/>
    <w:rsid w:val="002B38D9"/>
    <w:rsid w:val="002B7A58"/>
    <w:rsid w:val="002C003A"/>
    <w:rsid w:val="002C6102"/>
    <w:rsid w:val="002C73B8"/>
    <w:rsid w:val="002E67C5"/>
    <w:rsid w:val="002F4BF5"/>
    <w:rsid w:val="002F6EDD"/>
    <w:rsid w:val="0030679F"/>
    <w:rsid w:val="00306D0E"/>
    <w:rsid w:val="003122B0"/>
    <w:rsid w:val="00316B6D"/>
    <w:rsid w:val="00320F16"/>
    <w:rsid w:val="0032255A"/>
    <w:rsid w:val="0032658D"/>
    <w:rsid w:val="00327329"/>
    <w:rsid w:val="00327931"/>
    <w:rsid w:val="003337F8"/>
    <w:rsid w:val="003569F5"/>
    <w:rsid w:val="00357CA4"/>
    <w:rsid w:val="0037052B"/>
    <w:rsid w:val="00372103"/>
    <w:rsid w:val="003753CE"/>
    <w:rsid w:val="00380AE4"/>
    <w:rsid w:val="003871F1"/>
    <w:rsid w:val="00387D83"/>
    <w:rsid w:val="00392652"/>
    <w:rsid w:val="003A0A71"/>
    <w:rsid w:val="003A2C9F"/>
    <w:rsid w:val="003A638F"/>
    <w:rsid w:val="003B0EB8"/>
    <w:rsid w:val="003B6549"/>
    <w:rsid w:val="003C554F"/>
    <w:rsid w:val="003D2127"/>
    <w:rsid w:val="00423882"/>
    <w:rsid w:val="004244EA"/>
    <w:rsid w:val="00427F79"/>
    <w:rsid w:val="004320F7"/>
    <w:rsid w:val="00432F94"/>
    <w:rsid w:val="004446B7"/>
    <w:rsid w:val="00444E36"/>
    <w:rsid w:val="0044799B"/>
    <w:rsid w:val="0046272B"/>
    <w:rsid w:val="00471196"/>
    <w:rsid w:val="004716C0"/>
    <w:rsid w:val="00473D72"/>
    <w:rsid w:val="00474331"/>
    <w:rsid w:val="00480431"/>
    <w:rsid w:val="00480982"/>
    <w:rsid w:val="00483881"/>
    <w:rsid w:val="00484A64"/>
    <w:rsid w:val="00485216"/>
    <w:rsid w:val="00487635"/>
    <w:rsid w:val="004926AC"/>
    <w:rsid w:val="0049300B"/>
    <w:rsid w:val="004B1F2A"/>
    <w:rsid w:val="004B6A7B"/>
    <w:rsid w:val="004B7F8D"/>
    <w:rsid w:val="004C7EF7"/>
    <w:rsid w:val="004D280B"/>
    <w:rsid w:val="004D588F"/>
    <w:rsid w:val="004D58B3"/>
    <w:rsid w:val="004E47DE"/>
    <w:rsid w:val="004F4230"/>
    <w:rsid w:val="004F7E7B"/>
    <w:rsid w:val="004F7FBC"/>
    <w:rsid w:val="00501EA6"/>
    <w:rsid w:val="0051021B"/>
    <w:rsid w:val="005128D9"/>
    <w:rsid w:val="0051654F"/>
    <w:rsid w:val="00522644"/>
    <w:rsid w:val="00524260"/>
    <w:rsid w:val="0053489F"/>
    <w:rsid w:val="00552B19"/>
    <w:rsid w:val="005541F6"/>
    <w:rsid w:val="00557131"/>
    <w:rsid w:val="00557242"/>
    <w:rsid w:val="005606D4"/>
    <w:rsid w:val="005654CE"/>
    <w:rsid w:val="005710D4"/>
    <w:rsid w:val="00590F19"/>
    <w:rsid w:val="0059270A"/>
    <w:rsid w:val="00592F21"/>
    <w:rsid w:val="005A34B4"/>
    <w:rsid w:val="005A6724"/>
    <w:rsid w:val="005D76E8"/>
    <w:rsid w:val="005D7A59"/>
    <w:rsid w:val="005E4426"/>
    <w:rsid w:val="005E50FC"/>
    <w:rsid w:val="005F41F5"/>
    <w:rsid w:val="005F5735"/>
    <w:rsid w:val="005F6846"/>
    <w:rsid w:val="00604D35"/>
    <w:rsid w:val="006206A9"/>
    <w:rsid w:val="00620BEC"/>
    <w:rsid w:val="00642AFC"/>
    <w:rsid w:val="00642EBE"/>
    <w:rsid w:val="006470CB"/>
    <w:rsid w:val="0065230A"/>
    <w:rsid w:val="00654FE2"/>
    <w:rsid w:val="00657A47"/>
    <w:rsid w:val="00670A2B"/>
    <w:rsid w:val="0067722E"/>
    <w:rsid w:val="00680133"/>
    <w:rsid w:val="00691EFD"/>
    <w:rsid w:val="00693E69"/>
    <w:rsid w:val="006A259F"/>
    <w:rsid w:val="006A60FA"/>
    <w:rsid w:val="006B4AE4"/>
    <w:rsid w:val="006D1B71"/>
    <w:rsid w:val="006E7463"/>
    <w:rsid w:val="006F2D25"/>
    <w:rsid w:val="006F2F13"/>
    <w:rsid w:val="00701937"/>
    <w:rsid w:val="0070240E"/>
    <w:rsid w:val="007063C1"/>
    <w:rsid w:val="0071065C"/>
    <w:rsid w:val="007113E5"/>
    <w:rsid w:val="00713562"/>
    <w:rsid w:val="00715EBB"/>
    <w:rsid w:val="007248EB"/>
    <w:rsid w:val="00727EFF"/>
    <w:rsid w:val="00731D13"/>
    <w:rsid w:val="007320D8"/>
    <w:rsid w:val="007349C3"/>
    <w:rsid w:val="00740AB6"/>
    <w:rsid w:val="00750468"/>
    <w:rsid w:val="00751590"/>
    <w:rsid w:val="00752000"/>
    <w:rsid w:val="00760AEA"/>
    <w:rsid w:val="00761074"/>
    <w:rsid w:val="00762250"/>
    <w:rsid w:val="00762B5C"/>
    <w:rsid w:val="0077205C"/>
    <w:rsid w:val="0077219C"/>
    <w:rsid w:val="007731CB"/>
    <w:rsid w:val="007821BA"/>
    <w:rsid w:val="00783983"/>
    <w:rsid w:val="0078495D"/>
    <w:rsid w:val="00791617"/>
    <w:rsid w:val="0079402A"/>
    <w:rsid w:val="007959D0"/>
    <w:rsid w:val="007A1E93"/>
    <w:rsid w:val="007A2541"/>
    <w:rsid w:val="007A2559"/>
    <w:rsid w:val="007A3E0D"/>
    <w:rsid w:val="007C4117"/>
    <w:rsid w:val="007D1AA4"/>
    <w:rsid w:val="007D3796"/>
    <w:rsid w:val="007E45DD"/>
    <w:rsid w:val="007E5BE7"/>
    <w:rsid w:val="007F5BFC"/>
    <w:rsid w:val="008065D0"/>
    <w:rsid w:val="00807A10"/>
    <w:rsid w:val="00822A31"/>
    <w:rsid w:val="00823D4F"/>
    <w:rsid w:val="0082411B"/>
    <w:rsid w:val="00824207"/>
    <w:rsid w:val="008256BE"/>
    <w:rsid w:val="008326F1"/>
    <w:rsid w:val="00832E2F"/>
    <w:rsid w:val="00836F95"/>
    <w:rsid w:val="00841157"/>
    <w:rsid w:val="00855924"/>
    <w:rsid w:val="00857A02"/>
    <w:rsid w:val="00860E23"/>
    <w:rsid w:val="00861063"/>
    <w:rsid w:val="0086426D"/>
    <w:rsid w:val="00867041"/>
    <w:rsid w:val="008678C7"/>
    <w:rsid w:val="00867F83"/>
    <w:rsid w:val="00870264"/>
    <w:rsid w:val="00871478"/>
    <w:rsid w:val="00871805"/>
    <w:rsid w:val="00876BC1"/>
    <w:rsid w:val="00891DE7"/>
    <w:rsid w:val="00893BB6"/>
    <w:rsid w:val="00893E98"/>
    <w:rsid w:val="00894E65"/>
    <w:rsid w:val="008A2C2E"/>
    <w:rsid w:val="008A3A09"/>
    <w:rsid w:val="008A4E3F"/>
    <w:rsid w:val="008B1459"/>
    <w:rsid w:val="008B3DF5"/>
    <w:rsid w:val="008B76BC"/>
    <w:rsid w:val="008C245D"/>
    <w:rsid w:val="008C5977"/>
    <w:rsid w:val="008E198F"/>
    <w:rsid w:val="008F174B"/>
    <w:rsid w:val="008F3C62"/>
    <w:rsid w:val="008F7CA5"/>
    <w:rsid w:val="00904B6E"/>
    <w:rsid w:val="00906715"/>
    <w:rsid w:val="00906E89"/>
    <w:rsid w:val="0091048D"/>
    <w:rsid w:val="009111A2"/>
    <w:rsid w:val="0091196A"/>
    <w:rsid w:val="0091594E"/>
    <w:rsid w:val="00916600"/>
    <w:rsid w:val="009203A1"/>
    <w:rsid w:val="009226FB"/>
    <w:rsid w:val="00925C42"/>
    <w:rsid w:val="009348BC"/>
    <w:rsid w:val="009447B8"/>
    <w:rsid w:val="0095759E"/>
    <w:rsid w:val="00967A2F"/>
    <w:rsid w:val="00995AE0"/>
    <w:rsid w:val="009A2304"/>
    <w:rsid w:val="009A5E2D"/>
    <w:rsid w:val="009B004A"/>
    <w:rsid w:val="009B352E"/>
    <w:rsid w:val="009C1CB5"/>
    <w:rsid w:val="009C7E90"/>
    <w:rsid w:val="009D6C93"/>
    <w:rsid w:val="009D7CF0"/>
    <w:rsid w:val="009E51BB"/>
    <w:rsid w:val="009F07ED"/>
    <w:rsid w:val="009F6660"/>
    <w:rsid w:val="00A00B0A"/>
    <w:rsid w:val="00A02B4A"/>
    <w:rsid w:val="00A103E0"/>
    <w:rsid w:val="00A11771"/>
    <w:rsid w:val="00A11B8E"/>
    <w:rsid w:val="00A17311"/>
    <w:rsid w:val="00A247A4"/>
    <w:rsid w:val="00A248A3"/>
    <w:rsid w:val="00A30990"/>
    <w:rsid w:val="00A313C1"/>
    <w:rsid w:val="00A31791"/>
    <w:rsid w:val="00A40F2F"/>
    <w:rsid w:val="00A41492"/>
    <w:rsid w:val="00A41D06"/>
    <w:rsid w:val="00A450DC"/>
    <w:rsid w:val="00A57568"/>
    <w:rsid w:val="00A57622"/>
    <w:rsid w:val="00A60E7C"/>
    <w:rsid w:val="00A60F84"/>
    <w:rsid w:val="00A635FC"/>
    <w:rsid w:val="00A66322"/>
    <w:rsid w:val="00A66513"/>
    <w:rsid w:val="00A8307B"/>
    <w:rsid w:val="00A87CC2"/>
    <w:rsid w:val="00A97E43"/>
    <w:rsid w:val="00AA08C3"/>
    <w:rsid w:val="00AA1397"/>
    <w:rsid w:val="00AA27E8"/>
    <w:rsid w:val="00AA5803"/>
    <w:rsid w:val="00AB043A"/>
    <w:rsid w:val="00AB23E3"/>
    <w:rsid w:val="00AB38AE"/>
    <w:rsid w:val="00AB4C85"/>
    <w:rsid w:val="00AB6816"/>
    <w:rsid w:val="00AC28EA"/>
    <w:rsid w:val="00AC3166"/>
    <w:rsid w:val="00AD0A5E"/>
    <w:rsid w:val="00AE0B4A"/>
    <w:rsid w:val="00AE57FC"/>
    <w:rsid w:val="00AE7A7D"/>
    <w:rsid w:val="00AF2084"/>
    <w:rsid w:val="00AF4C77"/>
    <w:rsid w:val="00AF6E00"/>
    <w:rsid w:val="00B05A6E"/>
    <w:rsid w:val="00B129FC"/>
    <w:rsid w:val="00B17E92"/>
    <w:rsid w:val="00B2065F"/>
    <w:rsid w:val="00B20F48"/>
    <w:rsid w:val="00B23081"/>
    <w:rsid w:val="00B242A0"/>
    <w:rsid w:val="00B25F5D"/>
    <w:rsid w:val="00B27F08"/>
    <w:rsid w:val="00B31C02"/>
    <w:rsid w:val="00B32140"/>
    <w:rsid w:val="00B348F4"/>
    <w:rsid w:val="00B36342"/>
    <w:rsid w:val="00B37021"/>
    <w:rsid w:val="00B372EF"/>
    <w:rsid w:val="00B44CA4"/>
    <w:rsid w:val="00B44E24"/>
    <w:rsid w:val="00B46188"/>
    <w:rsid w:val="00B479FB"/>
    <w:rsid w:val="00B56269"/>
    <w:rsid w:val="00B62398"/>
    <w:rsid w:val="00B65A75"/>
    <w:rsid w:val="00B664B7"/>
    <w:rsid w:val="00B70308"/>
    <w:rsid w:val="00B80849"/>
    <w:rsid w:val="00B862FE"/>
    <w:rsid w:val="00B86D3F"/>
    <w:rsid w:val="00B933AB"/>
    <w:rsid w:val="00B96D3C"/>
    <w:rsid w:val="00BA031E"/>
    <w:rsid w:val="00BA2B37"/>
    <w:rsid w:val="00BA5449"/>
    <w:rsid w:val="00BA6A71"/>
    <w:rsid w:val="00BB09AB"/>
    <w:rsid w:val="00BB1315"/>
    <w:rsid w:val="00BB42DA"/>
    <w:rsid w:val="00BC0565"/>
    <w:rsid w:val="00BC5650"/>
    <w:rsid w:val="00BC6C44"/>
    <w:rsid w:val="00BF5894"/>
    <w:rsid w:val="00BF753D"/>
    <w:rsid w:val="00C0040E"/>
    <w:rsid w:val="00C03EA9"/>
    <w:rsid w:val="00C12D4C"/>
    <w:rsid w:val="00C174C4"/>
    <w:rsid w:val="00C218B8"/>
    <w:rsid w:val="00C2514F"/>
    <w:rsid w:val="00C32557"/>
    <w:rsid w:val="00C41497"/>
    <w:rsid w:val="00C444EF"/>
    <w:rsid w:val="00C635F0"/>
    <w:rsid w:val="00C654AC"/>
    <w:rsid w:val="00C67734"/>
    <w:rsid w:val="00C729A2"/>
    <w:rsid w:val="00C7687B"/>
    <w:rsid w:val="00C77565"/>
    <w:rsid w:val="00C807FF"/>
    <w:rsid w:val="00C92EC2"/>
    <w:rsid w:val="00C940F0"/>
    <w:rsid w:val="00CA0F54"/>
    <w:rsid w:val="00CA183F"/>
    <w:rsid w:val="00CB49DF"/>
    <w:rsid w:val="00CC1EFC"/>
    <w:rsid w:val="00CC3441"/>
    <w:rsid w:val="00CC45E8"/>
    <w:rsid w:val="00CC7698"/>
    <w:rsid w:val="00CD06FF"/>
    <w:rsid w:val="00CD3444"/>
    <w:rsid w:val="00CE169D"/>
    <w:rsid w:val="00CE59A9"/>
    <w:rsid w:val="00CE5F41"/>
    <w:rsid w:val="00CF0FE4"/>
    <w:rsid w:val="00CF4F2E"/>
    <w:rsid w:val="00D14D7B"/>
    <w:rsid w:val="00D164D9"/>
    <w:rsid w:val="00D25EF0"/>
    <w:rsid w:val="00D30274"/>
    <w:rsid w:val="00D36A3E"/>
    <w:rsid w:val="00D42AB5"/>
    <w:rsid w:val="00D50483"/>
    <w:rsid w:val="00D52DE4"/>
    <w:rsid w:val="00D61812"/>
    <w:rsid w:val="00D635B8"/>
    <w:rsid w:val="00D70BC8"/>
    <w:rsid w:val="00D90028"/>
    <w:rsid w:val="00D90EFC"/>
    <w:rsid w:val="00D935C0"/>
    <w:rsid w:val="00D96947"/>
    <w:rsid w:val="00DA00FB"/>
    <w:rsid w:val="00DB07D5"/>
    <w:rsid w:val="00DB15DD"/>
    <w:rsid w:val="00DB4663"/>
    <w:rsid w:val="00DB7F64"/>
    <w:rsid w:val="00DC05C4"/>
    <w:rsid w:val="00DC4470"/>
    <w:rsid w:val="00DC535A"/>
    <w:rsid w:val="00DC672D"/>
    <w:rsid w:val="00DD5BD9"/>
    <w:rsid w:val="00DE3991"/>
    <w:rsid w:val="00DE4B4D"/>
    <w:rsid w:val="00DE78ED"/>
    <w:rsid w:val="00DF234D"/>
    <w:rsid w:val="00DF33D0"/>
    <w:rsid w:val="00DF510D"/>
    <w:rsid w:val="00E012C4"/>
    <w:rsid w:val="00E01CA5"/>
    <w:rsid w:val="00E179A9"/>
    <w:rsid w:val="00E3647F"/>
    <w:rsid w:val="00E36953"/>
    <w:rsid w:val="00E44499"/>
    <w:rsid w:val="00E4651F"/>
    <w:rsid w:val="00E46943"/>
    <w:rsid w:val="00E4732F"/>
    <w:rsid w:val="00E76A37"/>
    <w:rsid w:val="00E7727B"/>
    <w:rsid w:val="00E77855"/>
    <w:rsid w:val="00E90BB8"/>
    <w:rsid w:val="00EA08B6"/>
    <w:rsid w:val="00EA0AAE"/>
    <w:rsid w:val="00EB2199"/>
    <w:rsid w:val="00EB26F0"/>
    <w:rsid w:val="00EB2E5F"/>
    <w:rsid w:val="00EC0151"/>
    <w:rsid w:val="00EC1722"/>
    <w:rsid w:val="00EC29EA"/>
    <w:rsid w:val="00EC46B8"/>
    <w:rsid w:val="00EC4E6F"/>
    <w:rsid w:val="00ED4D83"/>
    <w:rsid w:val="00EE066A"/>
    <w:rsid w:val="00EE45D5"/>
    <w:rsid w:val="00EE5D30"/>
    <w:rsid w:val="00EF139D"/>
    <w:rsid w:val="00EF2DB9"/>
    <w:rsid w:val="00EF38F5"/>
    <w:rsid w:val="00F02D12"/>
    <w:rsid w:val="00F04187"/>
    <w:rsid w:val="00F13D12"/>
    <w:rsid w:val="00F147BD"/>
    <w:rsid w:val="00F15332"/>
    <w:rsid w:val="00F23285"/>
    <w:rsid w:val="00F237AD"/>
    <w:rsid w:val="00F30BFD"/>
    <w:rsid w:val="00F42882"/>
    <w:rsid w:val="00F434F9"/>
    <w:rsid w:val="00F47476"/>
    <w:rsid w:val="00F56A16"/>
    <w:rsid w:val="00F67123"/>
    <w:rsid w:val="00F70B28"/>
    <w:rsid w:val="00F72993"/>
    <w:rsid w:val="00F76582"/>
    <w:rsid w:val="00F9511F"/>
    <w:rsid w:val="00F96E2C"/>
    <w:rsid w:val="00FA3D4C"/>
    <w:rsid w:val="00FB0EF5"/>
    <w:rsid w:val="00FB6C1E"/>
    <w:rsid w:val="00FC5F95"/>
    <w:rsid w:val="00FC61F2"/>
    <w:rsid w:val="00FC65A5"/>
    <w:rsid w:val="00FC68B4"/>
    <w:rsid w:val="00FC6F60"/>
    <w:rsid w:val="00FC72DF"/>
    <w:rsid w:val="00FC794F"/>
    <w:rsid w:val="00FC7BD4"/>
    <w:rsid w:val="00FD0587"/>
    <w:rsid w:val="00FE3861"/>
    <w:rsid w:val="00FF0A91"/>
    <w:rsid w:val="00FF5A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szCs w:val="24"/>
    </w:rPr>
  </w:style>
  <w:style w:type="paragraph" w:styleId="Heading1">
    <w:name w:val="heading 1"/>
    <w:basedOn w:val="Normal"/>
    <w:next w:val="Normal"/>
    <w:link w:val="Heading1Char"/>
    <w:uiPriority w:val="9"/>
    <w:qFormat/>
    <w:rsid w:val="00264206"/>
    <w:pPr>
      <w:keepNext/>
      <w:keepLines/>
      <w:pageBreakBefore/>
      <w:outlineLvl w:val="0"/>
    </w:pPr>
    <w:rPr>
      <w:rFonts w:ascii="Cambria" w:eastAsia="Times New Roman" w:hAnsi="Cambria"/>
      <w:b/>
      <w:bCs/>
      <w:color w:val="365F91"/>
      <w:sz w:val="36"/>
      <w:szCs w:val="28"/>
    </w:rPr>
  </w:style>
  <w:style w:type="paragraph" w:styleId="Heading2">
    <w:name w:val="heading 2"/>
    <w:basedOn w:val="Normal"/>
    <w:next w:val="Normal"/>
    <w:link w:val="Heading2Char"/>
    <w:uiPriority w:val="9"/>
    <w:qFormat/>
    <w:rsid w:val="00444E36"/>
    <w:pPr>
      <w:keepNext/>
      <w:keepLines/>
      <w:numPr>
        <w:ilvl w:val="1"/>
        <w:numId w:val="6"/>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444E36"/>
    <w:pPr>
      <w:keepNext/>
      <w:keepLines/>
      <w:numPr>
        <w:ilvl w:val="2"/>
        <w:numId w:val="6"/>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444E36"/>
    <w:pPr>
      <w:keepNext/>
      <w:keepLines/>
      <w:numPr>
        <w:ilvl w:val="3"/>
        <w:numId w:val="6"/>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444E36"/>
    <w:pPr>
      <w:keepNext/>
      <w:keepLines/>
      <w:numPr>
        <w:ilvl w:val="4"/>
        <w:numId w:val="6"/>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444E36"/>
    <w:pPr>
      <w:keepNext/>
      <w:keepLines/>
      <w:numPr>
        <w:ilvl w:val="5"/>
        <w:numId w:val="6"/>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444E36"/>
    <w:pPr>
      <w:keepNext/>
      <w:keepLines/>
      <w:numPr>
        <w:ilvl w:val="6"/>
        <w:numId w:val="6"/>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444E36"/>
    <w:pPr>
      <w:keepNext/>
      <w:keepLines/>
      <w:numPr>
        <w:ilvl w:val="7"/>
        <w:numId w:val="6"/>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444E36"/>
    <w:pPr>
      <w:keepNext/>
      <w:keepLines/>
      <w:numPr>
        <w:ilvl w:val="8"/>
        <w:numId w:val="6"/>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B5C"/>
    <w:pPr>
      <w:numPr>
        <w:ilvl w:val="1"/>
        <w:numId w:val="8"/>
      </w:numPr>
      <w:spacing w:after="120"/>
    </w:pPr>
  </w:style>
  <w:style w:type="character" w:customStyle="1" w:styleId="Heading1Char">
    <w:name w:val="Heading 1 Char"/>
    <w:link w:val="Heading1"/>
    <w:uiPriority w:val="9"/>
    <w:rsid w:val="00264206"/>
    <w:rPr>
      <w:rFonts w:ascii="Cambria" w:eastAsia="Times New Roman" w:hAnsi="Cambria"/>
      <w:b/>
      <w:bCs/>
      <w:color w:val="365F91"/>
      <w:sz w:val="36"/>
      <w:szCs w:val="28"/>
    </w:rPr>
  </w:style>
  <w:style w:type="character" w:customStyle="1" w:styleId="Heading2Char">
    <w:name w:val="Heading 2 Char"/>
    <w:link w:val="Heading2"/>
    <w:uiPriority w:val="9"/>
    <w:semiHidden/>
    <w:rsid w:val="00444E36"/>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444E36"/>
    <w:rPr>
      <w:rFonts w:ascii="Cambria" w:eastAsia="Times New Roman" w:hAnsi="Cambria" w:cs="Times New Roman"/>
      <w:b/>
      <w:bCs/>
      <w:color w:val="4F81BD"/>
    </w:rPr>
  </w:style>
  <w:style w:type="character" w:customStyle="1" w:styleId="Heading4Char">
    <w:name w:val="Heading 4 Char"/>
    <w:link w:val="Heading4"/>
    <w:uiPriority w:val="9"/>
    <w:semiHidden/>
    <w:rsid w:val="00444E36"/>
    <w:rPr>
      <w:rFonts w:ascii="Cambria" w:eastAsia="Times New Roman" w:hAnsi="Cambria" w:cs="Times New Roman"/>
      <w:b/>
      <w:bCs/>
      <w:i/>
      <w:iCs/>
      <w:color w:val="4F81BD"/>
    </w:rPr>
  </w:style>
  <w:style w:type="character" w:customStyle="1" w:styleId="Heading5Char">
    <w:name w:val="Heading 5 Char"/>
    <w:link w:val="Heading5"/>
    <w:uiPriority w:val="9"/>
    <w:semiHidden/>
    <w:rsid w:val="00444E36"/>
    <w:rPr>
      <w:rFonts w:ascii="Cambria" w:eastAsia="Times New Roman" w:hAnsi="Cambria" w:cs="Times New Roman"/>
      <w:color w:val="243F60"/>
    </w:rPr>
  </w:style>
  <w:style w:type="character" w:customStyle="1" w:styleId="Heading6Char">
    <w:name w:val="Heading 6 Char"/>
    <w:link w:val="Heading6"/>
    <w:uiPriority w:val="9"/>
    <w:semiHidden/>
    <w:rsid w:val="00444E36"/>
    <w:rPr>
      <w:rFonts w:ascii="Cambria" w:eastAsia="Times New Roman" w:hAnsi="Cambria" w:cs="Times New Roman"/>
      <w:i/>
      <w:iCs/>
      <w:color w:val="243F60"/>
    </w:rPr>
  </w:style>
  <w:style w:type="character" w:customStyle="1" w:styleId="Heading7Char">
    <w:name w:val="Heading 7 Char"/>
    <w:link w:val="Heading7"/>
    <w:uiPriority w:val="9"/>
    <w:semiHidden/>
    <w:rsid w:val="00444E36"/>
    <w:rPr>
      <w:rFonts w:ascii="Cambria" w:eastAsia="Times New Roman" w:hAnsi="Cambria" w:cs="Times New Roman"/>
      <w:i/>
      <w:iCs/>
      <w:color w:val="404040"/>
    </w:rPr>
  </w:style>
  <w:style w:type="character" w:customStyle="1" w:styleId="Heading8Char">
    <w:name w:val="Heading 8 Char"/>
    <w:link w:val="Heading8"/>
    <w:uiPriority w:val="9"/>
    <w:semiHidden/>
    <w:rsid w:val="00444E36"/>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444E36"/>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F70B28"/>
    <w:pPr>
      <w:spacing w:after="0"/>
    </w:pPr>
    <w:rPr>
      <w:rFonts w:ascii="Tahoma" w:hAnsi="Tahoma" w:cs="Tahoma"/>
      <w:sz w:val="16"/>
      <w:szCs w:val="16"/>
    </w:rPr>
  </w:style>
  <w:style w:type="character" w:customStyle="1" w:styleId="BalloonTextChar">
    <w:name w:val="Balloon Text Char"/>
    <w:link w:val="BalloonText"/>
    <w:uiPriority w:val="99"/>
    <w:semiHidden/>
    <w:rsid w:val="00F70B28"/>
    <w:rPr>
      <w:rFonts w:ascii="Tahoma" w:hAnsi="Tahoma" w:cs="Tahoma"/>
      <w:sz w:val="16"/>
      <w:szCs w:val="16"/>
      <w:lang w:eastAsia="en-US"/>
    </w:rPr>
  </w:style>
  <w:style w:type="character" w:styleId="CommentReference">
    <w:name w:val="annotation reference"/>
    <w:uiPriority w:val="99"/>
    <w:semiHidden/>
    <w:unhideWhenUsed/>
    <w:rsid w:val="001E4449"/>
    <w:rPr>
      <w:sz w:val="16"/>
      <w:szCs w:val="16"/>
    </w:rPr>
  </w:style>
  <w:style w:type="paragraph" w:styleId="CommentText">
    <w:name w:val="annotation text"/>
    <w:basedOn w:val="Normal"/>
    <w:link w:val="CommentTextChar"/>
    <w:uiPriority w:val="99"/>
    <w:semiHidden/>
    <w:unhideWhenUsed/>
    <w:rsid w:val="001E4449"/>
    <w:rPr>
      <w:sz w:val="20"/>
      <w:szCs w:val="20"/>
    </w:rPr>
  </w:style>
  <w:style w:type="character" w:customStyle="1" w:styleId="CommentTextChar">
    <w:name w:val="Comment Text Char"/>
    <w:link w:val="CommentText"/>
    <w:uiPriority w:val="99"/>
    <w:semiHidden/>
    <w:rsid w:val="001E4449"/>
    <w:rPr>
      <w:lang w:val="en-CA"/>
    </w:rPr>
  </w:style>
  <w:style w:type="paragraph" w:styleId="CommentSubject">
    <w:name w:val="annotation subject"/>
    <w:basedOn w:val="CommentText"/>
    <w:next w:val="CommentText"/>
    <w:link w:val="CommentSubjectChar"/>
    <w:uiPriority w:val="99"/>
    <w:semiHidden/>
    <w:unhideWhenUsed/>
    <w:rsid w:val="001E4449"/>
    <w:rPr>
      <w:b/>
      <w:bCs/>
    </w:rPr>
  </w:style>
  <w:style w:type="character" w:customStyle="1" w:styleId="CommentSubjectChar">
    <w:name w:val="Comment Subject Char"/>
    <w:link w:val="CommentSubject"/>
    <w:uiPriority w:val="99"/>
    <w:semiHidden/>
    <w:rsid w:val="001E4449"/>
    <w:rPr>
      <w:b/>
      <w:bCs/>
      <w:lang w:val="en-CA"/>
    </w:rPr>
  </w:style>
  <w:style w:type="paragraph" w:styleId="Header">
    <w:name w:val="header"/>
    <w:basedOn w:val="Normal"/>
    <w:link w:val="HeaderChar"/>
    <w:uiPriority w:val="99"/>
    <w:unhideWhenUsed/>
    <w:rsid w:val="00206F20"/>
    <w:pPr>
      <w:tabs>
        <w:tab w:val="center" w:pos="4680"/>
        <w:tab w:val="right" w:pos="9360"/>
      </w:tabs>
    </w:pPr>
  </w:style>
  <w:style w:type="character" w:customStyle="1" w:styleId="HeaderChar">
    <w:name w:val="Header Char"/>
    <w:link w:val="Header"/>
    <w:uiPriority w:val="99"/>
    <w:rsid w:val="00206F20"/>
    <w:rPr>
      <w:sz w:val="22"/>
      <w:szCs w:val="22"/>
      <w:lang w:eastAsia="en-US"/>
    </w:rPr>
  </w:style>
  <w:style w:type="paragraph" w:styleId="Footer">
    <w:name w:val="footer"/>
    <w:basedOn w:val="Normal"/>
    <w:link w:val="FooterChar"/>
    <w:uiPriority w:val="99"/>
    <w:unhideWhenUsed/>
    <w:rsid w:val="00206F20"/>
    <w:pPr>
      <w:tabs>
        <w:tab w:val="center" w:pos="4680"/>
        <w:tab w:val="right" w:pos="9360"/>
      </w:tabs>
    </w:pPr>
  </w:style>
  <w:style w:type="character" w:customStyle="1" w:styleId="FooterChar">
    <w:name w:val="Footer Char"/>
    <w:link w:val="Footer"/>
    <w:uiPriority w:val="99"/>
    <w:rsid w:val="00206F20"/>
    <w:rPr>
      <w:sz w:val="22"/>
      <w:szCs w:val="22"/>
      <w:lang w:eastAsia="en-US"/>
    </w:rPr>
  </w:style>
  <w:style w:type="character" w:styleId="Hyperlink">
    <w:name w:val="Hyperlink"/>
    <w:uiPriority w:val="99"/>
    <w:unhideWhenUsed/>
    <w:rsid w:val="008065D0"/>
    <w:rPr>
      <w:color w:val="0000FF"/>
      <w:u w:val="single"/>
    </w:rPr>
  </w:style>
  <w:style w:type="table" w:styleId="TableGrid">
    <w:name w:val="Table Grid"/>
    <w:basedOn w:val="TableNormal"/>
    <w:uiPriority w:val="59"/>
    <w:rsid w:val="00871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BOLD">
    <w:name w:val="List  Paragraph BOLD"/>
    <w:basedOn w:val="ListParagraph"/>
    <w:qFormat/>
    <w:rsid w:val="009F6660"/>
    <w:pPr>
      <w:keepNext/>
      <w:numPr>
        <w:ilvl w:val="0"/>
      </w:numPr>
    </w:pPr>
    <w:rPr>
      <w:b/>
      <w:color w:val="4F81BD"/>
      <w:sz w:val="28"/>
    </w:rPr>
  </w:style>
  <w:style w:type="paragraph" w:styleId="TOCHeading">
    <w:name w:val="TOC Heading"/>
    <w:basedOn w:val="Heading1"/>
    <w:next w:val="Normal"/>
    <w:uiPriority w:val="39"/>
    <w:semiHidden/>
    <w:unhideWhenUsed/>
    <w:qFormat/>
    <w:rsid w:val="00084C10"/>
    <w:pPr>
      <w:spacing w:line="276" w:lineRule="auto"/>
      <w:outlineLvl w:val="9"/>
    </w:pPr>
    <w:rPr>
      <w:rFonts w:eastAsia="MS Gothic"/>
      <w:lang w:val="en-US" w:eastAsia="ja-JP"/>
    </w:rPr>
  </w:style>
  <w:style w:type="paragraph" w:styleId="TOC2">
    <w:name w:val="toc 2"/>
    <w:basedOn w:val="Normal"/>
    <w:next w:val="Normal"/>
    <w:autoRedefine/>
    <w:uiPriority w:val="39"/>
    <w:unhideWhenUsed/>
    <w:qFormat/>
    <w:rsid w:val="00A41D06"/>
    <w:pPr>
      <w:tabs>
        <w:tab w:val="left" w:pos="660"/>
        <w:tab w:val="right" w:leader="dot" w:pos="9350"/>
      </w:tabs>
      <w:spacing w:after="100" w:line="276" w:lineRule="auto"/>
      <w:ind w:left="216"/>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084C10"/>
    <w:pPr>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084C10"/>
    <w:pPr>
      <w:spacing w:after="100" w:line="276" w:lineRule="auto"/>
      <w:ind w:left="440"/>
    </w:pPr>
    <w:rPr>
      <w:rFonts w:ascii="Calibri" w:eastAsia="MS Mincho" w:hAnsi="Calibri" w:cs="Arial"/>
      <w:sz w:val="22"/>
      <w:szCs w:val="22"/>
      <w:lang w:val="en-US" w:eastAsia="ja-JP"/>
    </w:rPr>
  </w:style>
  <w:style w:type="paragraph" w:customStyle="1" w:styleId="Normal-Level1">
    <w:name w:val="Normal - Level 1"/>
    <w:basedOn w:val="Normal"/>
    <w:qFormat/>
    <w:rsid w:val="004926AC"/>
    <w:pPr>
      <w:spacing w:after="120"/>
      <w:ind w:left="504"/>
    </w:pPr>
    <w:rPr>
      <w:rFonts w:eastAsia="Times New Roman"/>
    </w:rPr>
  </w:style>
  <w:style w:type="paragraph" w:customStyle="1" w:styleId="Normal-Level2">
    <w:name w:val="Normal - Level 2"/>
    <w:basedOn w:val="Normal"/>
    <w:qFormat/>
    <w:rsid w:val="00CD3444"/>
    <w:pPr>
      <w:ind w:left="1152"/>
    </w:pPr>
  </w:style>
  <w:style w:type="paragraph" w:customStyle="1" w:styleId="ListParagraph-Singlelinetitle">
    <w:name w:val="List Paragraph - Single line title"/>
    <w:basedOn w:val="ListParagraph"/>
    <w:qFormat/>
    <w:rsid w:val="00751590"/>
    <w:pPr>
      <w:keepNext/>
    </w:pPr>
    <w:rPr>
      <w:rFonts w:eastAsia="Times New Roman"/>
    </w:rPr>
  </w:style>
  <w:style w:type="paragraph" w:styleId="Revision">
    <w:name w:val="Revision"/>
    <w:hidden/>
    <w:uiPriority w:val="99"/>
    <w:semiHidden/>
    <w:rsid w:val="0044799B"/>
    <w:rPr>
      <w:sz w:val="24"/>
      <w:szCs w:val="24"/>
    </w:rPr>
  </w:style>
  <w:style w:type="paragraph" w:styleId="NoSpacing">
    <w:name w:val="No Spacing"/>
    <w:uiPriority w:val="1"/>
    <w:qFormat/>
    <w:rsid w:val="003337F8"/>
    <w:rPr>
      <w:sz w:val="24"/>
      <w:szCs w:val="24"/>
    </w:rPr>
  </w:style>
  <w:style w:type="character" w:styleId="FollowedHyperlink">
    <w:name w:val="FollowedHyperlink"/>
    <w:basedOn w:val="DefaultParagraphFont"/>
    <w:uiPriority w:val="99"/>
    <w:semiHidden/>
    <w:unhideWhenUsed/>
    <w:rsid w:val="0032255A"/>
    <w:rPr>
      <w:color w:val="800080" w:themeColor="followedHyperlink"/>
      <w:u w:val="single"/>
    </w:rPr>
  </w:style>
  <w:style w:type="paragraph" w:styleId="EndnoteText">
    <w:name w:val="endnote text"/>
    <w:basedOn w:val="Normal"/>
    <w:link w:val="EndnoteTextChar"/>
    <w:uiPriority w:val="99"/>
    <w:semiHidden/>
    <w:unhideWhenUsed/>
    <w:rsid w:val="005E50FC"/>
    <w:pPr>
      <w:spacing w:after="0"/>
    </w:pPr>
    <w:rPr>
      <w:sz w:val="20"/>
      <w:szCs w:val="20"/>
    </w:rPr>
  </w:style>
  <w:style w:type="character" w:customStyle="1" w:styleId="EndnoteTextChar">
    <w:name w:val="Endnote Text Char"/>
    <w:basedOn w:val="DefaultParagraphFont"/>
    <w:link w:val="EndnoteText"/>
    <w:uiPriority w:val="99"/>
    <w:semiHidden/>
    <w:rsid w:val="005E50FC"/>
  </w:style>
  <w:style w:type="character" w:styleId="EndnoteReference">
    <w:name w:val="endnote reference"/>
    <w:basedOn w:val="DefaultParagraphFont"/>
    <w:uiPriority w:val="99"/>
    <w:semiHidden/>
    <w:unhideWhenUsed/>
    <w:rsid w:val="005E50FC"/>
    <w:rPr>
      <w:vertAlign w:val="superscript"/>
    </w:rPr>
  </w:style>
  <w:style w:type="paragraph" w:styleId="FootnoteText">
    <w:name w:val="footnote text"/>
    <w:basedOn w:val="Normal"/>
    <w:link w:val="FootnoteTextChar"/>
    <w:uiPriority w:val="99"/>
    <w:semiHidden/>
    <w:unhideWhenUsed/>
    <w:rsid w:val="005E50FC"/>
    <w:pPr>
      <w:spacing w:after="0"/>
    </w:pPr>
    <w:rPr>
      <w:sz w:val="20"/>
      <w:szCs w:val="20"/>
    </w:rPr>
  </w:style>
  <w:style w:type="character" w:customStyle="1" w:styleId="FootnoteTextChar">
    <w:name w:val="Footnote Text Char"/>
    <w:basedOn w:val="DefaultParagraphFont"/>
    <w:link w:val="FootnoteText"/>
    <w:uiPriority w:val="99"/>
    <w:semiHidden/>
    <w:rsid w:val="005E50FC"/>
  </w:style>
  <w:style w:type="character" w:styleId="FootnoteReference">
    <w:name w:val="footnote reference"/>
    <w:basedOn w:val="DefaultParagraphFont"/>
    <w:uiPriority w:val="99"/>
    <w:semiHidden/>
    <w:unhideWhenUsed/>
    <w:rsid w:val="005E50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szCs w:val="24"/>
    </w:rPr>
  </w:style>
  <w:style w:type="paragraph" w:styleId="Heading1">
    <w:name w:val="heading 1"/>
    <w:basedOn w:val="Normal"/>
    <w:next w:val="Normal"/>
    <w:link w:val="Heading1Char"/>
    <w:uiPriority w:val="9"/>
    <w:qFormat/>
    <w:rsid w:val="00264206"/>
    <w:pPr>
      <w:keepNext/>
      <w:keepLines/>
      <w:pageBreakBefore/>
      <w:outlineLvl w:val="0"/>
    </w:pPr>
    <w:rPr>
      <w:rFonts w:ascii="Cambria" w:eastAsia="Times New Roman" w:hAnsi="Cambria"/>
      <w:b/>
      <w:bCs/>
      <w:color w:val="365F91"/>
      <w:sz w:val="36"/>
      <w:szCs w:val="28"/>
    </w:rPr>
  </w:style>
  <w:style w:type="paragraph" w:styleId="Heading2">
    <w:name w:val="heading 2"/>
    <w:basedOn w:val="Normal"/>
    <w:next w:val="Normal"/>
    <w:link w:val="Heading2Char"/>
    <w:uiPriority w:val="9"/>
    <w:qFormat/>
    <w:rsid w:val="00444E36"/>
    <w:pPr>
      <w:keepNext/>
      <w:keepLines/>
      <w:numPr>
        <w:ilvl w:val="1"/>
        <w:numId w:val="6"/>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444E36"/>
    <w:pPr>
      <w:keepNext/>
      <w:keepLines/>
      <w:numPr>
        <w:ilvl w:val="2"/>
        <w:numId w:val="6"/>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444E36"/>
    <w:pPr>
      <w:keepNext/>
      <w:keepLines/>
      <w:numPr>
        <w:ilvl w:val="3"/>
        <w:numId w:val="6"/>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444E36"/>
    <w:pPr>
      <w:keepNext/>
      <w:keepLines/>
      <w:numPr>
        <w:ilvl w:val="4"/>
        <w:numId w:val="6"/>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444E36"/>
    <w:pPr>
      <w:keepNext/>
      <w:keepLines/>
      <w:numPr>
        <w:ilvl w:val="5"/>
        <w:numId w:val="6"/>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444E36"/>
    <w:pPr>
      <w:keepNext/>
      <w:keepLines/>
      <w:numPr>
        <w:ilvl w:val="6"/>
        <w:numId w:val="6"/>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444E36"/>
    <w:pPr>
      <w:keepNext/>
      <w:keepLines/>
      <w:numPr>
        <w:ilvl w:val="7"/>
        <w:numId w:val="6"/>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444E36"/>
    <w:pPr>
      <w:keepNext/>
      <w:keepLines/>
      <w:numPr>
        <w:ilvl w:val="8"/>
        <w:numId w:val="6"/>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B5C"/>
    <w:pPr>
      <w:numPr>
        <w:ilvl w:val="1"/>
        <w:numId w:val="8"/>
      </w:numPr>
      <w:spacing w:after="120"/>
    </w:pPr>
  </w:style>
  <w:style w:type="character" w:customStyle="1" w:styleId="Heading1Char">
    <w:name w:val="Heading 1 Char"/>
    <w:link w:val="Heading1"/>
    <w:uiPriority w:val="9"/>
    <w:rsid w:val="00264206"/>
    <w:rPr>
      <w:rFonts w:ascii="Cambria" w:eastAsia="Times New Roman" w:hAnsi="Cambria"/>
      <w:b/>
      <w:bCs/>
      <w:color w:val="365F91"/>
      <w:sz w:val="36"/>
      <w:szCs w:val="28"/>
    </w:rPr>
  </w:style>
  <w:style w:type="character" w:customStyle="1" w:styleId="Heading2Char">
    <w:name w:val="Heading 2 Char"/>
    <w:link w:val="Heading2"/>
    <w:uiPriority w:val="9"/>
    <w:semiHidden/>
    <w:rsid w:val="00444E36"/>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444E36"/>
    <w:rPr>
      <w:rFonts w:ascii="Cambria" w:eastAsia="Times New Roman" w:hAnsi="Cambria" w:cs="Times New Roman"/>
      <w:b/>
      <w:bCs/>
      <w:color w:val="4F81BD"/>
    </w:rPr>
  </w:style>
  <w:style w:type="character" w:customStyle="1" w:styleId="Heading4Char">
    <w:name w:val="Heading 4 Char"/>
    <w:link w:val="Heading4"/>
    <w:uiPriority w:val="9"/>
    <w:semiHidden/>
    <w:rsid w:val="00444E36"/>
    <w:rPr>
      <w:rFonts w:ascii="Cambria" w:eastAsia="Times New Roman" w:hAnsi="Cambria" w:cs="Times New Roman"/>
      <w:b/>
      <w:bCs/>
      <w:i/>
      <w:iCs/>
      <w:color w:val="4F81BD"/>
    </w:rPr>
  </w:style>
  <w:style w:type="character" w:customStyle="1" w:styleId="Heading5Char">
    <w:name w:val="Heading 5 Char"/>
    <w:link w:val="Heading5"/>
    <w:uiPriority w:val="9"/>
    <w:semiHidden/>
    <w:rsid w:val="00444E36"/>
    <w:rPr>
      <w:rFonts w:ascii="Cambria" w:eastAsia="Times New Roman" w:hAnsi="Cambria" w:cs="Times New Roman"/>
      <w:color w:val="243F60"/>
    </w:rPr>
  </w:style>
  <w:style w:type="character" w:customStyle="1" w:styleId="Heading6Char">
    <w:name w:val="Heading 6 Char"/>
    <w:link w:val="Heading6"/>
    <w:uiPriority w:val="9"/>
    <w:semiHidden/>
    <w:rsid w:val="00444E36"/>
    <w:rPr>
      <w:rFonts w:ascii="Cambria" w:eastAsia="Times New Roman" w:hAnsi="Cambria" w:cs="Times New Roman"/>
      <w:i/>
      <w:iCs/>
      <w:color w:val="243F60"/>
    </w:rPr>
  </w:style>
  <w:style w:type="character" w:customStyle="1" w:styleId="Heading7Char">
    <w:name w:val="Heading 7 Char"/>
    <w:link w:val="Heading7"/>
    <w:uiPriority w:val="9"/>
    <w:semiHidden/>
    <w:rsid w:val="00444E36"/>
    <w:rPr>
      <w:rFonts w:ascii="Cambria" w:eastAsia="Times New Roman" w:hAnsi="Cambria" w:cs="Times New Roman"/>
      <w:i/>
      <w:iCs/>
      <w:color w:val="404040"/>
    </w:rPr>
  </w:style>
  <w:style w:type="character" w:customStyle="1" w:styleId="Heading8Char">
    <w:name w:val="Heading 8 Char"/>
    <w:link w:val="Heading8"/>
    <w:uiPriority w:val="9"/>
    <w:semiHidden/>
    <w:rsid w:val="00444E36"/>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444E36"/>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F70B28"/>
    <w:pPr>
      <w:spacing w:after="0"/>
    </w:pPr>
    <w:rPr>
      <w:rFonts w:ascii="Tahoma" w:hAnsi="Tahoma" w:cs="Tahoma"/>
      <w:sz w:val="16"/>
      <w:szCs w:val="16"/>
    </w:rPr>
  </w:style>
  <w:style w:type="character" w:customStyle="1" w:styleId="BalloonTextChar">
    <w:name w:val="Balloon Text Char"/>
    <w:link w:val="BalloonText"/>
    <w:uiPriority w:val="99"/>
    <w:semiHidden/>
    <w:rsid w:val="00F70B28"/>
    <w:rPr>
      <w:rFonts w:ascii="Tahoma" w:hAnsi="Tahoma" w:cs="Tahoma"/>
      <w:sz w:val="16"/>
      <w:szCs w:val="16"/>
      <w:lang w:eastAsia="en-US"/>
    </w:rPr>
  </w:style>
  <w:style w:type="character" w:styleId="CommentReference">
    <w:name w:val="annotation reference"/>
    <w:uiPriority w:val="99"/>
    <w:semiHidden/>
    <w:unhideWhenUsed/>
    <w:rsid w:val="001E4449"/>
    <w:rPr>
      <w:sz w:val="16"/>
      <w:szCs w:val="16"/>
    </w:rPr>
  </w:style>
  <w:style w:type="paragraph" w:styleId="CommentText">
    <w:name w:val="annotation text"/>
    <w:basedOn w:val="Normal"/>
    <w:link w:val="CommentTextChar"/>
    <w:uiPriority w:val="99"/>
    <w:semiHidden/>
    <w:unhideWhenUsed/>
    <w:rsid w:val="001E4449"/>
    <w:rPr>
      <w:sz w:val="20"/>
      <w:szCs w:val="20"/>
    </w:rPr>
  </w:style>
  <w:style w:type="character" w:customStyle="1" w:styleId="CommentTextChar">
    <w:name w:val="Comment Text Char"/>
    <w:link w:val="CommentText"/>
    <w:uiPriority w:val="99"/>
    <w:semiHidden/>
    <w:rsid w:val="001E4449"/>
    <w:rPr>
      <w:lang w:val="en-CA"/>
    </w:rPr>
  </w:style>
  <w:style w:type="paragraph" w:styleId="CommentSubject">
    <w:name w:val="annotation subject"/>
    <w:basedOn w:val="CommentText"/>
    <w:next w:val="CommentText"/>
    <w:link w:val="CommentSubjectChar"/>
    <w:uiPriority w:val="99"/>
    <w:semiHidden/>
    <w:unhideWhenUsed/>
    <w:rsid w:val="001E4449"/>
    <w:rPr>
      <w:b/>
      <w:bCs/>
    </w:rPr>
  </w:style>
  <w:style w:type="character" w:customStyle="1" w:styleId="CommentSubjectChar">
    <w:name w:val="Comment Subject Char"/>
    <w:link w:val="CommentSubject"/>
    <w:uiPriority w:val="99"/>
    <w:semiHidden/>
    <w:rsid w:val="001E4449"/>
    <w:rPr>
      <w:b/>
      <w:bCs/>
      <w:lang w:val="en-CA"/>
    </w:rPr>
  </w:style>
  <w:style w:type="paragraph" w:styleId="Header">
    <w:name w:val="header"/>
    <w:basedOn w:val="Normal"/>
    <w:link w:val="HeaderChar"/>
    <w:uiPriority w:val="99"/>
    <w:unhideWhenUsed/>
    <w:rsid w:val="00206F20"/>
    <w:pPr>
      <w:tabs>
        <w:tab w:val="center" w:pos="4680"/>
        <w:tab w:val="right" w:pos="9360"/>
      </w:tabs>
    </w:pPr>
  </w:style>
  <w:style w:type="character" w:customStyle="1" w:styleId="HeaderChar">
    <w:name w:val="Header Char"/>
    <w:link w:val="Header"/>
    <w:uiPriority w:val="99"/>
    <w:rsid w:val="00206F20"/>
    <w:rPr>
      <w:sz w:val="22"/>
      <w:szCs w:val="22"/>
      <w:lang w:eastAsia="en-US"/>
    </w:rPr>
  </w:style>
  <w:style w:type="paragraph" w:styleId="Footer">
    <w:name w:val="footer"/>
    <w:basedOn w:val="Normal"/>
    <w:link w:val="FooterChar"/>
    <w:uiPriority w:val="99"/>
    <w:unhideWhenUsed/>
    <w:rsid w:val="00206F20"/>
    <w:pPr>
      <w:tabs>
        <w:tab w:val="center" w:pos="4680"/>
        <w:tab w:val="right" w:pos="9360"/>
      </w:tabs>
    </w:pPr>
  </w:style>
  <w:style w:type="character" w:customStyle="1" w:styleId="FooterChar">
    <w:name w:val="Footer Char"/>
    <w:link w:val="Footer"/>
    <w:uiPriority w:val="99"/>
    <w:rsid w:val="00206F20"/>
    <w:rPr>
      <w:sz w:val="22"/>
      <w:szCs w:val="22"/>
      <w:lang w:eastAsia="en-US"/>
    </w:rPr>
  </w:style>
  <w:style w:type="character" w:styleId="Hyperlink">
    <w:name w:val="Hyperlink"/>
    <w:uiPriority w:val="99"/>
    <w:unhideWhenUsed/>
    <w:rsid w:val="008065D0"/>
    <w:rPr>
      <w:color w:val="0000FF"/>
      <w:u w:val="single"/>
    </w:rPr>
  </w:style>
  <w:style w:type="table" w:styleId="TableGrid">
    <w:name w:val="Table Grid"/>
    <w:basedOn w:val="TableNormal"/>
    <w:uiPriority w:val="59"/>
    <w:rsid w:val="00871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BOLD">
    <w:name w:val="List  Paragraph BOLD"/>
    <w:basedOn w:val="ListParagraph"/>
    <w:qFormat/>
    <w:rsid w:val="009F6660"/>
    <w:pPr>
      <w:keepNext/>
      <w:numPr>
        <w:ilvl w:val="0"/>
      </w:numPr>
    </w:pPr>
    <w:rPr>
      <w:b/>
      <w:color w:val="4F81BD"/>
      <w:sz w:val="28"/>
    </w:rPr>
  </w:style>
  <w:style w:type="paragraph" w:styleId="TOCHeading">
    <w:name w:val="TOC Heading"/>
    <w:basedOn w:val="Heading1"/>
    <w:next w:val="Normal"/>
    <w:uiPriority w:val="39"/>
    <w:semiHidden/>
    <w:unhideWhenUsed/>
    <w:qFormat/>
    <w:rsid w:val="00084C10"/>
    <w:pPr>
      <w:spacing w:line="276" w:lineRule="auto"/>
      <w:outlineLvl w:val="9"/>
    </w:pPr>
    <w:rPr>
      <w:rFonts w:eastAsia="MS Gothic"/>
      <w:lang w:val="en-US" w:eastAsia="ja-JP"/>
    </w:rPr>
  </w:style>
  <w:style w:type="paragraph" w:styleId="TOC2">
    <w:name w:val="toc 2"/>
    <w:basedOn w:val="Normal"/>
    <w:next w:val="Normal"/>
    <w:autoRedefine/>
    <w:uiPriority w:val="39"/>
    <w:unhideWhenUsed/>
    <w:qFormat/>
    <w:rsid w:val="00A41D06"/>
    <w:pPr>
      <w:tabs>
        <w:tab w:val="left" w:pos="660"/>
        <w:tab w:val="right" w:leader="dot" w:pos="9350"/>
      </w:tabs>
      <w:spacing w:after="100" w:line="276" w:lineRule="auto"/>
      <w:ind w:left="216"/>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084C10"/>
    <w:pPr>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084C10"/>
    <w:pPr>
      <w:spacing w:after="100" w:line="276" w:lineRule="auto"/>
      <w:ind w:left="440"/>
    </w:pPr>
    <w:rPr>
      <w:rFonts w:ascii="Calibri" w:eastAsia="MS Mincho" w:hAnsi="Calibri" w:cs="Arial"/>
      <w:sz w:val="22"/>
      <w:szCs w:val="22"/>
      <w:lang w:val="en-US" w:eastAsia="ja-JP"/>
    </w:rPr>
  </w:style>
  <w:style w:type="paragraph" w:customStyle="1" w:styleId="Normal-Level1">
    <w:name w:val="Normal - Level 1"/>
    <w:basedOn w:val="Normal"/>
    <w:qFormat/>
    <w:rsid w:val="004926AC"/>
    <w:pPr>
      <w:spacing w:after="120"/>
      <w:ind w:left="504"/>
    </w:pPr>
    <w:rPr>
      <w:rFonts w:eastAsia="Times New Roman"/>
    </w:rPr>
  </w:style>
  <w:style w:type="paragraph" w:customStyle="1" w:styleId="Normal-Level2">
    <w:name w:val="Normal - Level 2"/>
    <w:basedOn w:val="Normal"/>
    <w:qFormat/>
    <w:rsid w:val="00CD3444"/>
    <w:pPr>
      <w:ind w:left="1152"/>
    </w:pPr>
  </w:style>
  <w:style w:type="paragraph" w:customStyle="1" w:styleId="ListParagraph-Singlelinetitle">
    <w:name w:val="List Paragraph - Single line title"/>
    <w:basedOn w:val="ListParagraph"/>
    <w:qFormat/>
    <w:rsid w:val="00751590"/>
    <w:pPr>
      <w:keepNext/>
    </w:pPr>
    <w:rPr>
      <w:rFonts w:eastAsia="Times New Roman"/>
    </w:rPr>
  </w:style>
  <w:style w:type="paragraph" w:styleId="Revision">
    <w:name w:val="Revision"/>
    <w:hidden/>
    <w:uiPriority w:val="99"/>
    <w:semiHidden/>
    <w:rsid w:val="0044799B"/>
    <w:rPr>
      <w:sz w:val="24"/>
      <w:szCs w:val="24"/>
    </w:rPr>
  </w:style>
  <w:style w:type="paragraph" w:styleId="NoSpacing">
    <w:name w:val="No Spacing"/>
    <w:uiPriority w:val="1"/>
    <w:qFormat/>
    <w:rsid w:val="003337F8"/>
    <w:rPr>
      <w:sz w:val="24"/>
      <w:szCs w:val="24"/>
    </w:rPr>
  </w:style>
  <w:style w:type="character" w:styleId="FollowedHyperlink">
    <w:name w:val="FollowedHyperlink"/>
    <w:basedOn w:val="DefaultParagraphFont"/>
    <w:uiPriority w:val="99"/>
    <w:semiHidden/>
    <w:unhideWhenUsed/>
    <w:rsid w:val="0032255A"/>
    <w:rPr>
      <w:color w:val="800080" w:themeColor="followedHyperlink"/>
      <w:u w:val="single"/>
    </w:rPr>
  </w:style>
  <w:style w:type="paragraph" w:styleId="EndnoteText">
    <w:name w:val="endnote text"/>
    <w:basedOn w:val="Normal"/>
    <w:link w:val="EndnoteTextChar"/>
    <w:uiPriority w:val="99"/>
    <w:semiHidden/>
    <w:unhideWhenUsed/>
    <w:rsid w:val="005E50FC"/>
    <w:pPr>
      <w:spacing w:after="0"/>
    </w:pPr>
    <w:rPr>
      <w:sz w:val="20"/>
      <w:szCs w:val="20"/>
    </w:rPr>
  </w:style>
  <w:style w:type="character" w:customStyle="1" w:styleId="EndnoteTextChar">
    <w:name w:val="Endnote Text Char"/>
    <w:basedOn w:val="DefaultParagraphFont"/>
    <w:link w:val="EndnoteText"/>
    <w:uiPriority w:val="99"/>
    <w:semiHidden/>
    <w:rsid w:val="005E50FC"/>
  </w:style>
  <w:style w:type="character" w:styleId="EndnoteReference">
    <w:name w:val="endnote reference"/>
    <w:basedOn w:val="DefaultParagraphFont"/>
    <w:uiPriority w:val="99"/>
    <w:semiHidden/>
    <w:unhideWhenUsed/>
    <w:rsid w:val="005E50FC"/>
    <w:rPr>
      <w:vertAlign w:val="superscript"/>
    </w:rPr>
  </w:style>
  <w:style w:type="paragraph" w:styleId="FootnoteText">
    <w:name w:val="footnote text"/>
    <w:basedOn w:val="Normal"/>
    <w:link w:val="FootnoteTextChar"/>
    <w:uiPriority w:val="99"/>
    <w:semiHidden/>
    <w:unhideWhenUsed/>
    <w:rsid w:val="005E50FC"/>
    <w:pPr>
      <w:spacing w:after="0"/>
    </w:pPr>
    <w:rPr>
      <w:sz w:val="20"/>
      <w:szCs w:val="20"/>
    </w:rPr>
  </w:style>
  <w:style w:type="character" w:customStyle="1" w:styleId="FootnoteTextChar">
    <w:name w:val="Footnote Text Char"/>
    <w:basedOn w:val="DefaultParagraphFont"/>
    <w:link w:val="FootnoteText"/>
    <w:uiPriority w:val="99"/>
    <w:semiHidden/>
    <w:rsid w:val="005E50FC"/>
  </w:style>
  <w:style w:type="character" w:styleId="FootnoteReference">
    <w:name w:val="footnote reference"/>
    <w:basedOn w:val="DefaultParagraphFont"/>
    <w:uiPriority w:val="99"/>
    <w:semiHidden/>
    <w:unhideWhenUsed/>
    <w:rsid w:val="005E50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21063">
      <w:bodyDiv w:val="1"/>
      <w:marLeft w:val="0"/>
      <w:marRight w:val="0"/>
      <w:marTop w:val="0"/>
      <w:marBottom w:val="0"/>
      <w:divBdr>
        <w:top w:val="none" w:sz="0" w:space="0" w:color="auto"/>
        <w:left w:val="none" w:sz="0" w:space="0" w:color="auto"/>
        <w:bottom w:val="none" w:sz="0" w:space="0" w:color="auto"/>
        <w:right w:val="none" w:sz="0" w:space="0" w:color="auto"/>
      </w:divBdr>
    </w:div>
    <w:div w:id="1761443447">
      <w:bodyDiv w:val="1"/>
      <w:marLeft w:val="0"/>
      <w:marRight w:val="0"/>
      <w:marTop w:val="0"/>
      <w:marBottom w:val="0"/>
      <w:divBdr>
        <w:top w:val="none" w:sz="0" w:space="0" w:color="auto"/>
        <w:left w:val="none" w:sz="0" w:space="0" w:color="auto"/>
        <w:bottom w:val="none" w:sz="0" w:space="0" w:color="auto"/>
        <w:right w:val="none" w:sz="0" w:space="0" w:color="auto"/>
      </w:divBdr>
    </w:div>
    <w:div w:id="19770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cann.org/en/about/governance/b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60221-0759-4817-8ADE-AE2CC9E1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10629</Words>
  <Characters>60590</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Section B: Responsibilities</vt:lpstr>
    </vt:vector>
  </TitlesOfParts>
  <Company>Microsoft</Company>
  <LinksUpToDate>false</LinksUpToDate>
  <CharactersWithSpaces>71077</CharactersWithSpaces>
  <SharedDoc>false</SharedDoc>
  <HLinks>
    <vt:vector size="192" baseType="variant">
      <vt:variant>
        <vt:i4>7405612</vt:i4>
      </vt:variant>
      <vt:variant>
        <vt:i4>315</vt:i4>
      </vt:variant>
      <vt:variant>
        <vt:i4>0</vt:i4>
      </vt:variant>
      <vt:variant>
        <vt:i4>5</vt:i4>
      </vt:variant>
      <vt:variant>
        <vt:lpwstr>Further details related to BMSPC and BCEC operations and requirements can be found in the </vt:lpwstr>
      </vt:variant>
      <vt:variant>
        <vt:lpwstr/>
      </vt:variant>
      <vt:variant>
        <vt:i4>3932210</vt:i4>
      </vt:variant>
      <vt:variant>
        <vt:i4>303</vt:i4>
      </vt:variant>
      <vt:variant>
        <vt:i4>0</vt:i4>
      </vt:variant>
      <vt:variant>
        <vt:i4>5</vt:i4>
      </vt:variant>
      <vt:variant>
        <vt:lpwstr>http://www.atlarge.icann.org/framework.htm</vt:lpwstr>
      </vt:variant>
      <vt:variant>
        <vt:lpwstr/>
      </vt:variant>
      <vt:variant>
        <vt:i4>3342385</vt:i4>
      </vt:variant>
      <vt:variant>
        <vt:i4>300</vt:i4>
      </vt:variant>
      <vt:variant>
        <vt:i4>0</vt:i4>
      </vt:variant>
      <vt:variant>
        <vt:i4>5</vt:i4>
      </vt:variant>
      <vt:variant>
        <vt:lpwstr>http://www.icann.org/en/news/in-focus/accountability/expected-standards</vt:lpwstr>
      </vt:variant>
      <vt:variant>
        <vt:lpwstr/>
      </vt:variant>
      <vt:variant>
        <vt:i4>2556006</vt:i4>
      </vt:variant>
      <vt:variant>
        <vt:i4>228</vt:i4>
      </vt:variant>
      <vt:variant>
        <vt:i4>0</vt:i4>
      </vt:variant>
      <vt:variant>
        <vt:i4>5</vt:i4>
      </vt:variant>
      <vt:variant>
        <vt:lpwstr>http://www.icann.org/en/about/learning/glossary</vt:lpwstr>
      </vt:variant>
      <vt:variant>
        <vt:lpwstr/>
      </vt:variant>
      <vt:variant>
        <vt:i4>5111831</vt:i4>
      </vt:variant>
      <vt:variant>
        <vt:i4>162</vt:i4>
      </vt:variant>
      <vt:variant>
        <vt:i4>0</vt:i4>
      </vt:variant>
      <vt:variant>
        <vt:i4>5</vt:i4>
      </vt:variant>
      <vt:variant>
        <vt:lpwstr>http://www.icann.org/en/about/governance/bylaws</vt:lpwstr>
      </vt:variant>
      <vt:variant>
        <vt:lpwstr>XI-2.4</vt:lpwstr>
      </vt:variant>
      <vt:variant>
        <vt:i4>1376316</vt:i4>
      </vt:variant>
      <vt:variant>
        <vt:i4>155</vt:i4>
      </vt:variant>
      <vt:variant>
        <vt:i4>0</vt:i4>
      </vt:variant>
      <vt:variant>
        <vt:i4>5</vt:i4>
      </vt:variant>
      <vt:variant>
        <vt:lpwstr/>
      </vt:variant>
      <vt:variant>
        <vt:lpwstr>_Toc349421434</vt:lpwstr>
      </vt:variant>
      <vt:variant>
        <vt:i4>1376316</vt:i4>
      </vt:variant>
      <vt:variant>
        <vt:i4>149</vt:i4>
      </vt:variant>
      <vt:variant>
        <vt:i4>0</vt:i4>
      </vt:variant>
      <vt:variant>
        <vt:i4>5</vt:i4>
      </vt:variant>
      <vt:variant>
        <vt:lpwstr/>
      </vt:variant>
      <vt:variant>
        <vt:lpwstr>_Toc349421433</vt:lpwstr>
      </vt:variant>
      <vt:variant>
        <vt:i4>1376316</vt:i4>
      </vt:variant>
      <vt:variant>
        <vt:i4>143</vt:i4>
      </vt:variant>
      <vt:variant>
        <vt:i4>0</vt:i4>
      </vt:variant>
      <vt:variant>
        <vt:i4>5</vt:i4>
      </vt:variant>
      <vt:variant>
        <vt:lpwstr/>
      </vt:variant>
      <vt:variant>
        <vt:lpwstr>_Toc349421432</vt:lpwstr>
      </vt:variant>
      <vt:variant>
        <vt:i4>1376316</vt:i4>
      </vt:variant>
      <vt:variant>
        <vt:i4>137</vt:i4>
      </vt:variant>
      <vt:variant>
        <vt:i4>0</vt:i4>
      </vt:variant>
      <vt:variant>
        <vt:i4>5</vt:i4>
      </vt:variant>
      <vt:variant>
        <vt:lpwstr/>
      </vt:variant>
      <vt:variant>
        <vt:lpwstr>_Toc349421431</vt:lpwstr>
      </vt:variant>
      <vt:variant>
        <vt:i4>1376316</vt:i4>
      </vt:variant>
      <vt:variant>
        <vt:i4>131</vt:i4>
      </vt:variant>
      <vt:variant>
        <vt:i4>0</vt:i4>
      </vt:variant>
      <vt:variant>
        <vt:i4>5</vt:i4>
      </vt:variant>
      <vt:variant>
        <vt:lpwstr/>
      </vt:variant>
      <vt:variant>
        <vt:lpwstr>_Toc349421430</vt:lpwstr>
      </vt:variant>
      <vt:variant>
        <vt:i4>1310780</vt:i4>
      </vt:variant>
      <vt:variant>
        <vt:i4>125</vt:i4>
      </vt:variant>
      <vt:variant>
        <vt:i4>0</vt:i4>
      </vt:variant>
      <vt:variant>
        <vt:i4>5</vt:i4>
      </vt:variant>
      <vt:variant>
        <vt:lpwstr/>
      </vt:variant>
      <vt:variant>
        <vt:lpwstr>_Toc349421429</vt:lpwstr>
      </vt:variant>
      <vt:variant>
        <vt:i4>1310780</vt:i4>
      </vt:variant>
      <vt:variant>
        <vt:i4>119</vt:i4>
      </vt:variant>
      <vt:variant>
        <vt:i4>0</vt:i4>
      </vt:variant>
      <vt:variant>
        <vt:i4>5</vt:i4>
      </vt:variant>
      <vt:variant>
        <vt:lpwstr/>
      </vt:variant>
      <vt:variant>
        <vt:lpwstr>_Toc349421428</vt:lpwstr>
      </vt:variant>
      <vt:variant>
        <vt:i4>1310780</vt:i4>
      </vt:variant>
      <vt:variant>
        <vt:i4>113</vt:i4>
      </vt:variant>
      <vt:variant>
        <vt:i4>0</vt:i4>
      </vt:variant>
      <vt:variant>
        <vt:i4>5</vt:i4>
      </vt:variant>
      <vt:variant>
        <vt:lpwstr/>
      </vt:variant>
      <vt:variant>
        <vt:lpwstr>_Toc349421427</vt:lpwstr>
      </vt:variant>
      <vt:variant>
        <vt:i4>1310780</vt:i4>
      </vt:variant>
      <vt:variant>
        <vt:i4>107</vt:i4>
      </vt:variant>
      <vt:variant>
        <vt:i4>0</vt:i4>
      </vt:variant>
      <vt:variant>
        <vt:i4>5</vt:i4>
      </vt:variant>
      <vt:variant>
        <vt:lpwstr/>
      </vt:variant>
      <vt:variant>
        <vt:lpwstr>_Toc349421426</vt:lpwstr>
      </vt:variant>
      <vt:variant>
        <vt:i4>1310780</vt:i4>
      </vt:variant>
      <vt:variant>
        <vt:i4>101</vt:i4>
      </vt:variant>
      <vt:variant>
        <vt:i4>0</vt:i4>
      </vt:variant>
      <vt:variant>
        <vt:i4>5</vt:i4>
      </vt:variant>
      <vt:variant>
        <vt:lpwstr/>
      </vt:variant>
      <vt:variant>
        <vt:lpwstr>_Toc349421425</vt:lpwstr>
      </vt:variant>
      <vt:variant>
        <vt:i4>1310780</vt:i4>
      </vt:variant>
      <vt:variant>
        <vt:i4>95</vt:i4>
      </vt:variant>
      <vt:variant>
        <vt:i4>0</vt:i4>
      </vt:variant>
      <vt:variant>
        <vt:i4>5</vt:i4>
      </vt:variant>
      <vt:variant>
        <vt:lpwstr/>
      </vt:variant>
      <vt:variant>
        <vt:lpwstr>_Toc349421424</vt:lpwstr>
      </vt:variant>
      <vt:variant>
        <vt:i4>1310780</vt:i4>
      </vt:variant>
      <vt:variant>
        <vt:i4>89</vt:i4>
      </vt:variant>
      <vt:variant>
        <vt:i4>0</vt:i4>
      </vt:variant>
      <vt:variant>
        <vt:i4>5</vt:i4>
      </vt:variant>
      <vt:variant>
        <vt:lpwstr/>
      </vt:variant>
      <vt:variant>
        <vt:lpwstr>_Toc349421423</vt:lpwstr>
      </vt:variant>
      <vt:variant>
        <vt:i4>1310780</vt:i4>
      </vt:variant>
      <vt:variant>
        <vt:i4>83</vt:i4>
      </vt:variant>
      <vt:variant>
        <vt:i4>0</vt:i4>
      </vt:variant>
      <vt:variant>
        <vt:i4>5</vt:i4>
      </vt:variant>
      <vt:variant>
        <vt:lpwstr/>
      </vt:variant>
      <vt:variant>
        <vt:lpwstr>_Toc349421422</vt:lpwstr>
      </vt:variant>
      <vt:variant>
        <vt:i4>1310780</vt:i4>
      </vt:variant>
      <vt:variant>
        <vt:i4>77</vt:i4>
      </vt:variant>
      <vt:variant>
        <vt:i4>0</vt:i4>
      </vt:variant>
      <vt:variant>
        <vt:i4>5</vt:i4>
      </vt:variant>
      <vt:variant>
        <vt:lpwstr/>
      </vt:variant>
      <vt:variant>
        <vt:lpwstr>_Toc349421421</vt:lpwstr>
      </vt:variant>
      <vt:variant>
        <vt:i4>1310780</vt:i4>
      </vt:variant>
      <vt:variant>
        <vt:i4>71</vt:i4>
      </vt:variant>
      <vt:variant>
        <vt:i4>0</vt:i4>
      </vt:variant>
      <vt:variant>
        <vt:i4>5</vt:i4>
      </vt:variant>
      <vt:variant>
        <vt:lpwstr/>
      </vt:variant>
      <vt:variant>
        <vt:lpwstr>_Toc349421420</vt:lpwstr>
      </vt:variant>
      <vt:variant>
        <vt:i4>1507388</vt:i4>
      </vt:variant>
      <vt:variant>
        <vt:i4>65</vt:i4>
      </vt:variant>
      <vt:variant>
        <vt:i4>0</vt:i4>
      </vt:variant>
      <vt:variant>
        <vt:i4>5</vt:i4>
      </vt:variant>
      <vt:variant>
        <vt:lpwstr/>
      </vt:variant>
      <vt:variant>
        <vt:lpwstr>_Toc349421419</vt:lpwstr>
      </vt:variant>
      <vt:variant>
        <vt:i4>1507388</vt:i4>
      </vt:variant>
      <vt:variant>
        <vt:i4>59</vt:i4>
      </vt:variant>
      <vt:variant>
        <vt:i4>0</vt:i4>
      </vt:variant>
      <vt:variant>
        <vt:i4>5</vt:i4>
      </vt:variant>
      <vt:variant>
        <vt:lpwstr/>
      </vt:variant>
      <vt:variant>
        <vt:lpwstr>_Toc349421418</vt:lpwstr>
      </vt:variant>
      <vt:variant>
        <vt:i4>1507388</vt:i4>
      </vt:variant>
      <vt:variant>
        <vt:i4>53</vt:i4>
      </vt:variant>
      <vt:variant>
        <vt:i4>0</vt:i4>
      </vt:variant>
      <vt:variant>
        <vt:i4>5</vt:i4>
      </vt:variant>
      <vt:variant>
        <vt:lpwstr/>
      </vt:variant>
      <vt:variant>
        <vt:lpwstr>_Toc349421417</vt:lpwstr>
      </vt:variant>
      <vt:variant>
        <vt:i4>1507388</vt:i4>
      </vt:variant>
      <vt:variant>
        <vt:i4>47</vt:i4>
      </vt:variant>
      <vt:variant>
        <vt:i4>0</vt:i4>
      </vt:variant>
      <vt:variant>
        <vt:i4>5</vt:i4>
      </vt:variant>
      <vt:variant>
        <vt:lpwstr/>
      </vt:variant>
      <vt:variant>
        <vt:lpwstr>_Toc349421416</vt:lpwstr>
      </vt:variant>
      <vt:variant>
        <vt:i4>1507388</vt:i4>
      </vt:variant>
      <vt:variant>
        <vt:i4>41</vt:i4>
      </vt:variant>
      <vt:variant>
        <vt:i4>0</vt:i4>
      </vt:variant>
      <vt:variant>
        <vt:i4>5</vt:i4>
      </vt:variant>
      <vt:variant>
        <vt:lpwstr/>
      </vt:variant>
      <vt:variant>
        <vt:lpwstr>_Toc349421415</vt:lpwstr>
      </vt:variant>
      <vt:variant>
        <vt:i4>1507388</vt:i4>
      </vt:variant>
      <vt:variant>
        <vt:i4>35</vt:i4>
      </vt:variant>
      <vt:variant>
        <vt:i4>0</vt:i4>
      </vt:variant>
      <vt:variant>
        <vt:i4>5</vt:i4>
      </vt:variant>
      <vt:variant>
        <vt:lpwstr/>
      </vt:variant>
      <vt:variant>
        <vt:lpwstr>_Toc349421414</vt:lpwstr>
      </vt:variant>
      <vt:variant>
        <vt:i4>1507388</vt:i4>
      </vt:variant>
      <vt:variant>
        <vt:i4>29</vt:i4>
      </vt:variant>
      <vt:variant>
        <vt:i4>0</vt:i4>
      </vt:variant>
      <vt:variant>
        <vt:i4>5</vt:i4>
      </vt:variant>
      <vt:variant>
        <vt:lpwstr/>
      </vt:variant>
      <vt:variant>
        <vt:lpwstr>_Toc349421413</vt:lpwstr>
      </vt:variant>
      <vt:variant>
        <vt:i4>1507388</vt:i4>
      </vt:variant>
      <vt:variant>
        <vt:i4>23</vt:i4>
      </vt:variant>
      <vt:variant>
        <vt:i4>0</vt:i4>
      </vt:variant>
      <vt:variant>
        <vt:i4>5</vt:i4>
      </vt:variant>
      <vt:variant>
        <vt:lpwstr/>
      </vt:variant>
      <vt:variant>
        <vt:lpwstr>_Toc349421412</vt:lpwstr>
      </vt:variant>
      <vt:variant>
        <vt:i4>1507388</vt:i4>
      </vt:variant>
      <vt:variant>
        <vt:i4>17</vt:i4>
      </vt:variant>
      <vt:variant>
        <vt:i4>0</vt:i4>
      </vt:variant>
      <vt:variant>
        <vt:i4>5</vt:i4>
      </vt:variant>
      <vt:variant>
        <vt:lpwstr/>
      </vt:variant>
      <vt:variant>
        <vt:lpwstr>_Toc349421411</vt:lpwstr>
      </vt:variant>
      <vt:variant>
        <vt:i4>1507388</vt:i4>
      </vt:variant>
      <vt:variant>
        <vt:i4>11</vt:i4>
      </vt:variant>
      <vt:variant>
        <vt:i4>0</vt:i4>
      </vt:variant>
      <vt:variant>
        <vt:i4>5</vt:i4>
      </vt:variant>
      <vt:variant>
        <vt:lpwstr/>
      </vt:variant>
      <vt:variant>
        <vt:lpwstr>_Toc349421410</vt:lpwstr>
      </vt:variant>
      <vt:variant>
        <vt:i4>1441852</vt:i4>
      </vt:variant>
      <vt:variant>
        <vt:i4>5</vt:i4>
      </vt:variant>
      <vt:variant>
        <vt:i4>0</vt:i4>
      </vt:variant>
      <vt:variant>
        <vt:i4>5</vt:i4>
      </vt:variant>
      <vt:variant>
        <vt:lpwstr/>
      </vt:variant>
      <vt:variant>
        <vt:lpwstr>_Toc349421409</vt:lpwstr>
      </vt:variant>
      <vt:variant>
        <vt:i4>2293884</vt:i4>
      </vt:variant>
      <vt:variant>
        <vt:i4>0</vt:i4>
      </vt:variant>
      <vt:variant>
        <vt:i4>0</vt:i4>
      </vt:variant>
      <vt:variant>
        <vt:i4>5</vt:i4>
      </vt:variant>
      <vt:variant>
        <vt:lpwstr>https://community.icann.org/display/atlarge/ESADT+Transcript+2013-01-15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Responsibilities</dc:title>
  <dc:creator>AlanGreenberg</dc:creator>
  <cp:lastModifiedBy>AlanGreenberg</cp:lastModifiedBy>
  <cp:revision>3</cp:revision>
  <cp:lastPrinted>2016-05-22T01:32:00Z</cp:lastPrinted>
  <dcterms:created xsi:type="dcterms:W3CDTF">2016-06-07T12:21:00Z</dcterms:created>
  <dcterms:modified xsi:type="dcterms:W3CDTF">2016-06-07T12:23:00Z</dcterms:modified>
</cp:coreProperties>
</file>