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1AF7" w14:textId="77777777" w:rsidR="0025413C" w:rsidRPr="00A64986" w:rsidRDefault="0025413C" w:rsidP="0025413C">
      <w:pPr>
        <w:rPr>
          <w:rFonts w:asciiTheme="majorHAnsi" w:hAnsiTheme="majorHAnsi"/>
        </w:rPr>
      </w:pPr>
    </w:p>
    <w:p w14:paraId="499F3592" w14:textId="77777777" w:rsidR="0025413C" w:rsidRPr="00A64986" w:rsidRDefault="0025413C" w:rsidP="0025413C">
      <w:pPr>
        <w:rPr>
          <w:rFonts w:asciiTheme="majorHAnsi" w:hAnsiTheme="majorHAnsi"/>
        </w:rPr>
      </w:pPr>
    </w:p>
    <w:p w14:paraId="7BD70996" w14:textId="77777777" w:rsidR="0025413C" w:rsidRPr="00A64986" w:rsidRDefault="0025413C" w:rsidP="0025413C">
      <w:pPr>
        <w:rPr>
          <w:rFonts w:asciiTheme="majorHAnsi" w:hAnsiTheme="majorHAnsi"/>
        </w:rPr>
      </w:pPr>
    </w:p>
    <w:p w14:paraId="0397C0BF" w14:textId="77777777" w:rsidR="0025413C" w:rsidRPr="00A64986" w:rsidRDefault="0025413C" w:rsidP="0025413C">
      <w:pPr>
        <w:outlineLvl w:val="0"/>
        <w:rPr>
          <w:rFonts w:asciiTheme="majorHAnsi" w:eastAsia="Times New Roman"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59264" behindDoc="0" locked="0" layoutInCell="1" allowOverlap="1" wp14:anchorId="31D65460" wp14:editId="066FB4F4">
            <wp:simplePos x="0" y="0"/>
            <wp:positionH relativeFrom="column">
              <wp:posOffset>0</wp:posOffset>
            </wp:positionH>
            <wp:positionV relativeFrom="paragraph">
              <wp:posOffset>-276225</wp:posOffset>
            </wp:positionV>
            <wp:extent cx="1323975" cy="1038225"/>
            <wp:effectExtent l="0" t="0" r="0" b="3175"/>
            <wp:wrapSquare wrapText="bothSides"/>
            <wp:docPr id="10" name="Picture 10"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eastAsia="Times New Roman" w:hAnsiTheme="majorHAnsi" w:cs="Calibri"/>
          <w:b/>
          <w:bCs/>
          <w:color w:val="000000"/>
          <w:kern w:val="36"/>
          <w:sz w:val="56"/>
          <w:szCs w:val="56"/>
        </w:rPr>
        <w:t>Working Group (WG) Charter</w:t>
      </w:r>
    </w:p>
    <w:p w14:paraId="6FCA1F99" w14:textId="77777777" w:rsidR="0025413C" w:rsidRPr="00A64986" w:rsidRDefault="0025413C" w:rsidP="0025413C">
      <w:pPr>
        <w:outlineLvl w:val="0"/>
        <w:rPr>
          <w:rFonts w:asciiTheme="majorHAnsi" w:eastAsia="Times New Roman"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25413C" w:rsidRPr="00F80F69" w14:paraId="7CB08462" w14:textId="77777777" w:rsidTr="0025413C">
        <w:trPr>
          <w:cantSplit/>
          <w:trHeight w:val="576"/>
        </w:trPr>
        <w:tc>
          <w:tcPr>
            <w:tcW w:w="1818" w:type="dxa"/>
            <w:tcBorders>
              <w:bottom w:val="single" w:sz="4" w:space="0" w:color="auto"/>
            </w:tcBorders>
            <w:shd w:val="clear" w:color="auto" w:fill="17365D"/>
            <w:vAlign w:val="center"/>
          </w:tcPr>
          <w:p w14:paraId="382B23F9" w14:textId="77777777" w:rsidR="0025413C" w:rsidRPr="00A64986" w:rsidRDefault="0025413C" w:rsidP="0025413C">
            <w:pPr>
              <w:ind w:left="-288" w:firstLine="288"/>
              <w:rPr>
                <w:rFonts w:asciiTheme="majorHAnsi" w:hAnsiTheme="majorHAnsi"/>
                <w:b/>
                <w:sz w:val="28"/>
                <w:szCs w:val="28"/>
              </w:rPr>
            </w:pPr>
            <w:r w:rsidRPr="00A64986">
              <w:rPr>
                <w:rStyle w:val="apple-style-span"/>
                <w:rFonts w:asciiTheme="majorHAnsi" w:hAnsiTheme="majorHAnsi" w:cs="Calibri"/>
                <w:b/>
                <w:bCs/>
                <w:color w:val="FFFFFF"/>
                <w:sz w:val="28"/>
                <w:szCs w:val="28"/>
              </w:rPr>
              <w:t>WG Name:</w:t>
            </w:r>
          </w:p>
        </w:tc>
        <w:tc>
          <w:tcPr>
            <w:tcW w:w="8370" w:type="dxa"/>
            <w:gridSpan w:val="5"/>
            <w:tcBorders>
              <w:bottom w:val="single" w:sz="4" w:space="0" w:color="auto"/>
            </w:tcBorders>
            <w:shd w:val="clear" w:color="auto" w:fill="17365D"/>
            <w:vAlign w:val="center"/>
          </w:tcPr>
          <w:p w14:paraId="6A0FD6CE" w14:textId="77777777" w:rsidR="0025413C" w:rsidRPr="00A64986" w:rsidRDefault="0025413C" w:rsidP="0025413C">
            <w:pPr>
              <w:rPr>
                <w:rFonts w:asciiTheme="majorHAnsi" w:hAnsiTheme="majorHAnsi"/>
                <w:b/>
                <w:sz w:val="28"/>
                <w:szCs w:val="28"/>
              </w:rPr>
            </w:pPr>
            <w:r>
              <w:rPr>
                <w:rFonts w:asciiTheme="majorHAnsi" w:hAnsiTheme="majorHAnsi"/>
                <w:b/>
                <w:sz w:val="28"/>
                <w:szCs w:val="28"/>
              </w:rPr>
              <w:t xml:space="preserve">New </w:t>
            </w:r>
            <w:proofErr w:type="spellStart"/>
            <w:r>
              <w:rPr>
                <w:rFonts w:asciiTheme="majorHAnsi" w:hAnsiTheme="majorHAnsi"/>
                <w:b/>
                <w:sz w:val="28"/>
                <w:szCs w:val="28"/>
              </w:rPr>
              <w:t>gTLD</w:t>
            </w:r>
            <w:proofErr w:type="spellEnd"/>
            <w:r>
              <w:rPr>
                <w:rFonts w:asciiTheme="majorHAnsi" w:hAnsiTheme="majorHAnsi"/>
                <w:b/>
                <w:sz w:val="28"/>
                <w:szCs w:val="28"/>
              </w:rPr>
              <w:t xml:space="preserve"> Subsequent Procedures</w:t>
            </w:r>
          </w:p>
        </w:tc>
      </w:tr>
      <w:tr w:rsidR="0025413C" w:rsidRPr="00F80F69" w14:paraId="446825C6" w14:textId="77777777" w:rsidTr="0025413C">
        <w:trPr>
          <w:trHeight w:hRule="exact" w:val="432"/>
        </w:trPr>
        <w:tc>
          <w:tcPr>
            <w:tcW w:w="10188" w:type="dxa"/>
            <w:gridSpan w:val="6"/>
            <w:shd w:val="clear" w:color="auto" w:fill="943634"/>
            <w:vAlign w:val="center"/>
          </w:tcPr>
          <w:p w14:paraId="1AD3A4DB"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  Working Group Identification</w:t>
            </w:r>
          </w:p>
        </w:tc>
      </w:tr>
      <w:tr w:rsidR="0025413C" w:rsidRPr="00F80F69" w14:paraId="3EDD033F"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7DE9F4"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852B5A" w14:textId="77777777" w:rsidR="0025413C" w:rsidRPr="00A64986" w:rsidRDefault="0025413C" w:rsidP="0025413C">
            <w:pPr>
              <w:rPr>
                <w:rFonts w:asciiTheme="majorHAnsi" w:hAnsiTheme="majorHAnsi"/>
              </w:rPr>
            </w:pPr>
            <w:r w:rsidRPr="00A64986">
              <w:rPr>
                <w:rFonts w:asciiTheme="majorHAnsi" w:hAnsiTheme="majorHAnsi"/>
              </w:rPr>
              <w:t>GNSO Council</w:t>
            </w:r>
          </w:p>
        </w:tc>
      </w:tr>
      <w:tr w:rsidR="0025413C" w:rsidRPr="00F80F69" w14:paraId="3456382A"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D262ED"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29EC2D" w14:textId="77777777" w:rsidR="0025413C" w:rsidRPr="00A64986" w:rsidRDefault="0025413C" w:rsidP="0025413C">
            <w:pPr>
              <w:rPr>
                <w:rFonts w:asciiTheme="majorHAnsi" w:hAnsiTheme="majorHAnsi"/>
              </w:rPr>
            </w:pPr>
          </w:p>
        </w:tc>
      </w:tr>
      <w:tr w:rsidR="0025413C" w:rsidRPr="00F80F69" w14:paraId="1FB534B5"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B5777A"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B56374" w14:textId="77777777" w:rsidR="0025413C" w:rsidRPr="00A64986" w:rsidRDefault="0025413C" w:rsidP="0025413C">
            <w:pPr>
              <w:rPr>
                <w:rFonts w:asciiTheme="majorHAnsi" w:hAnsiTheme="majorHAnsi"/>
              </w:rPr>
            </w:pPr>
          </w:p>
        </w:tc>
      </w:tr>
      <w:tr w:rsidR="0025413C" w:rsidRPr="00F80F69" w14:paraId="1947872B"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B3B5E3"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5666F" w14:textId="77777777" w:rsidR="0025413C" w:rsidRPr="00A64986" w:rsidRDefault="0025413C" w:rsidP="0025413C">
            <w:pPr>
              <w:rPr>
                <w:rFonts w:asciiTheme="majorHAnsi" w:hAnsiTheme="majorHAnsi"/>
              </w:rPr>
            </w:pPr>
          </w:p>
        </w:tc>
      </w:tr>
      <w:tr w:rsidR="0025413C" w:rsidRPr="00F80F69" w14:paraId="0D353650" w14:textId="77777777" w:rsidTr="0025413C">
        <w:trPr>
          <w:cantSplit/>
          <w:trHeight w:val="360"/>
        </w:trPr>
        <w:tc>
          <w:tcPr>
            <w:tcW w:w="2628" w:type="dxa"/>
            <w:gridSpan w:val="2"/>
            <w:shd w:val="clear" w:color="auto" w:fill="F2F2F2"/>
            <w:vAlign w:val="center"/>
          </w:tcPr>
          <w:p w14:paraId="6819441A"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WG Workspace URL:</w:t>
            </w:r>
          </w:p>
        </w:tc>
        <w:tc>
          <w:tcPr>
            <w:tcW w:w="7560" w:type="dxa"/>
            <w:gridSpan w:val="4"/>
            <w:shd w:val="clear" w:color="auto" w:fill="auto"/>
            <w:vAlign w:val="center"/>
          </w:tcPr>
          <w:p w14:paraId="2C567E3A" w14:textId="77777777" w:rsidR="0025413C" w:rsidRPr="00A64986" w:rsidRDefault="0025413C" w:rsidP="0025413C">
            <w:pPr>
              <w:rPr>
                <w:rFonts w:asciiTheme="majorHAnsi" w:hAnsiTheme="majorHAnsi"/>
              </w:rPr>
            </w:pPr>
          </w:p>
        </w:tc>
      </w:tr>
      <w:tr w:rsidR="0025413C" w:rsidRPr="00F80F69" w14:paraId="48A5A02B" w14:textId="77777777" w:rsidTr="0025413C">
        <w:trPr>
          <w:cantSplit/>
          <w:trHeight w:val="360"/>
        </w:trPr>
        <w:tc>
          <w:tcPr>
            <w:tcW w:w="2628" w:type="dxa"/>
            <w:gridSpan w:val="2"/>
            <w:shd w:val="clear" w:color="auto" w:fill="F2F2F2"/>
            <w:vAlign w:val="center"/>
          </w:tcPr>
          <w:p w14:paraId="4D715A3A"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WG Mailing List:</w:t>
            </w:r>
          </w:p>
        </w:tc>
        <w:tc>
          <w:tcPr>
            <w:tcW w:w="7560" w:type="dxa"/>
            <w:gridSpan w:val="4"/>
            <w:shd w:val="clear" w:color="auto" w:fill="auto"/>
            <w:vAlign w:val="center"/>
          </w:tcPr>
          <w:p w14:paraId="109F41A2" w14:textId="77777777" w:rsidR="0025413C" w:rsidRPr="00A64986" w:rsidRDefault="0025413C" w:rsidP="0025413C">
            <w:pPr>
              <w:rPr>
                <w:rFonts w:asciiTheme="majorHAnsi" w:hAnsiTheme="majorHAnsi"/>
              </w:rPr>
            </w:pPr>
          </w:p>
        </w:tc>
      </w:tr>
      <w:tr w:rsidR="0025413C" w:rsidRPr="00F80F69" w14:paraId="120AEBD2" w14:textId="77777777" w:rsidTr="0025413C">
        <w:trPr>
          <w:cantSplit/>
          <w:trHeight w:val="360"/>
        </w:trPr>
        <w:tc>
          <w:tcPr>
            <w:tcW w:w="2628" w:type="dxa"/>
            <w:gridSpan w:val="2"/>
            <w:vMerge w:val="restart"/>
            <w:shd w:val="clear" w:color="auto" w:fill="F2F2F2"/>
            <w:vAlign w:val="center"/>
          </w:tcPr>
          <w:p w14:paraId="14FE73EE"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GNSO Council Resolution:</w:t>
            </w:r>
          </w:p>
        </w:tc>
        <w:tc>
          <w:tcPr>
            <w:tcW w:w="1710" w:type="dxa"/>
            <w:shd w:val="clear" w:color="auto" w:fill="F2F2F2"/>
            <w:vAlign w:val="center"/>
          </w:tcPr>
          <w:p w14:paraId="00B230EE" w14:textId="77777777" w:rsidR="0025413C" w:rsidRPr="00A64986" w:rsidRDefault="0025413C" w:rsidP="0025413C">
            <w:pPr>
              <w:rPr>
                <w:rFonts w:asciiTheme="majorHAnsi" w:hAnsiTheme="majorHAnsi"/>
                <w:b/>
              </w:rPr>
            </w:pPr>
            <w:r w:rsidRPr="00A64986">
              <w:rPr>
                <w:rFonts w:asciiTheme="majorHAnsi" w:hAnsiTheme="majorHAnsi"/>
                <w:b/>
              </w:rPr>
              <w:t>Title:</w:t>
            </w:r>
          </w:p>
        </w:tc>
        <w:tc>
          <w:tcPr>
            <w:tcW w:w="5850" w:type="dxa"/>
            <w:gridSpan w:val="3"/>
            <w:shd w:val="clear" w:color="auto" w:fill="auto"/>
            <w:vAlign w:val="center"/>
          </w:tcPr>
          <w:p w14:paraId="4F0BC82B" w14:textId="77777777" w:rsidR="0025413C" w:rsidRPr="00A64986" w:rsidRDefault="0025413C" w:rsidP="0025413C">
            <w:pPr>
              <w:rPr>
                <w:rFonts w:asciiTheme="majorHAnsi" w:hAnsiTheme="majorHAnsi"/>
              </w:rPr>
            </w:pPr>
          </w:p>
        </w:tc>
      </w:tr>
      <w:tr w:rsidR="0025413C" w:rsidRPr="00F80F69" w14:paraId="517FAB6B" w14:textId="77777777" w:rsidTr="0025413C">
        <w:trPr>
          <w:cantSplit/>
          <w:trHeight w:val="360"/>
        </w:trPr>
        <w:tc>
          <w:tcPr>
            <w:tcW w:w="2628" w:type="dxa"/>
            <w:gridSpan w:val="2"/>
            <w:vMerge/>
            <w:shd w:val="clear" w:color="auto" w:fill="F2F2F2"/>
            <w:vAlign w:val="center"/>
          </w:tcPr>
          <w:p w14:paraId="4805A032" w14:textId="77777777" w:rsidR="0025413C" w:rsidRPr="00A64986" w:rsidRDefault="0025413C" w:rsidP="0025413C">
            <w:pPr>
              <w:rPr>
                <w:rStyle w:val="apple-style-span"/>
                <w:rFonts w:asciiTheme="majorHAnsi" w:hAnsiTheme="majorHAnsi" w:cs="Calibri"/>
                <w:b/>
                <w:bCs/>
              </w:rPr>
            </w:pPr>
          </w:p>
        </w:tc>
        <w:tc>
          <w:tcPr>
            <w:tcW w:w="1710" w:type="dxa"/>
            <w:shd w:val="clear" w:color="auto" w:fill="F2F2F2"/>
            <w:vAlign w:val="center"/>
          </w:tcPr>
          <w:p w14:paraId="1ADF6DE4" w14:textId="77777777" w:rsidR="0025413C" w:rsidRPr="00A64986" w:rsidRDefault="0025413C" w:rsidP="0025413C">
            <w:pPr>
              <w:rPr>
                <w:rFonts w:asciiTheme="majorHAnsi" w:hAnsiTheme="majorHAnsi"/>
                <w:b/>
              </w:rPr>
            </w:pPr>
            <w:r w:rsidRPr="00A64986">
              <w:rPr>
                <w:rFonts w:asciiTheme="majorHAnsi" w:hAnsiTheme="majorHAnsi"/>
                <w:b/>
              </w:rPr>
              <w:t>Ref # &amp; Link:</w:t>
            </w:r>
          </w:p>
        </w:tc>
        <w:tc>
          <w:tcPr>
            <w:tcW w:w="5850" w:type="dxa"/>
            <w:gridSpan w:val="3"/>
            <w:shd w:val="clear" w:color="auto" w:fill="auto"/>
            <w:vAlign w:val="center"/>
          </w:tcPr>
          <w:p w14:paraId="0887817F" w14:textId="77777777" w:rsidR="0025413C" w:rsidRPr="00A64986" w:rsidRDefault="0025413C" w:rsidP="0025413C">
            <w:pPr>
              <w:keepNext/>
              <w:keepLines/>
              <w:spacing w:before="480"/>
              <w:outlineLvl w:val="0"/>
              <w:rPr>
                <w:rFonts w:asciiTheme="majorHAnsi" w:hAnsiTheme="majorHAnsi"/>
              </w:rPr>
            </w:pPr>
          </w:p>
        </w:tc>
      </w:tr>
      <w:tr w:rsidR="0025413C" w:rsidRPr="00F80F69" w14:paraId="19BA3B7F" w14:textId="77777777" w:rsidTr="0025413C">
        <w:trPr>
          <w:cantSplit/>
          <w:trHeight w:val="360"/>
        </w:trPr>
        <w:tc>
          <w:tcPr>
            <w:tcW w:w="2628" w:type="dxa"/>
            <w:gridSpan w:val="2"/>
            <w:tcBorders>
              <w:bottom w:val="single" w:sz="4" w:space="0" w:color="auto"/>
            </w:tcBorders>
            <w:shd w:val="clear" w:color="auto" w:fill="F2F2F2"/>
            <w:vAlign w:val="center"/>
          </w:tcPr>
          <w:p w14:paraId="29E0103F"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 xml:space="preserve">Important Document Links: </w:t>
            </w:r>
          </w:p>
        </w:tc>
        <w:tc>
          <w:tcPr>
            <w:tcW w:w="7560" w:type="dxa"/>
            <w:gridSpan w:val="4"/>
            <w:tcBorders>
              <w:bottom w:val="single" w:sz="4" w:space="0" w:color="auto"/>
            </w:tcBorders>
            <w:shd w:val="clear" w:color="auto" w:fill="auto"/>
            <w:vAlign w:val="center"/>
          </w:tcPr>
          <w:p w14:paraId="13DC1BB4" w14:textId="77777777" w:rsidR="0025413C" w:rsidRPr="00A64986" w:rsidRDefault="0025413C" w:rsidP="0025413C">
            <w:pPr>
              <w:numPr>
                <w:ilvl w:val="0"/>
                <w:numId w:val="1"/>
              </w:numPr>
              <w:ind w:left="342"/>
              <w:rPr>
                <w:rFonts w:asciiTheme="majorHAnsi" w:hAnsiTheme="majorHAnsi"/>
              </w:rPr>
            </w:pPr>
          </w:p>
          <w:p w14:paraId="7E1F818F" w14:textId="77777777" w:rsidR="0025413C" w:rsidRPr="00A64986" w:rsidRDefault="0025413C" w:rsidP="0025413C">
            <w:pPr>
              <w:ind w:left="342"/>
              <w:rPr>
                <w:rFonts w:asciiTheme="majorHAnsi" w:hAnsiTheme="majorHAnsi"/>
              </w:rPr>
            </w:pPr>
          </w:p>
        </w:tc>
      </w:tr>
      <w:tr w:rsidR="0025413C" w:rsidRPr="00F80F69" w14:paraId="6037A616" w14:textId="77777777" w:rsidTr="0025413C">
        <w:trPr>
          <w:trHeight w:hRule="exact" w:val="432"/>
        </w:trPr>
        <w:tc>
          <w:tcPr>
            <w:tcW w:w="10188" w:type="dxa"/>
            <w:gridSpan w:val="6"/>
            <w:shd w:val="clear" w:color="auto" w:fill="943634"/>
            <w:vAlign w:val="center"/>
          </w:tcPr>
          <w:p w14:paraId="18892406"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II:  Mission, Purpose, and Deliverables</w:t>
            </w:r>
          </w:p>
        </w:tc>
      </w:tr>
      <w:tr w:rsidR="0025413C" w:rsidRPr="00F80F69" w14:paraId="535126D2" w14:textId="77777777" w:rsidTr="0025413C">
        <w:trPr>
          <w:trHeight w:hRule="exact" w:val="360"/>
        </w:trPr>
        <w:tc>
          <w:tcPr>
            <w:tcW w:w="10188" w:type="dxa"/>
            <w:gridSpan w:val="6"/>
            <w:shd w:val="clear" w:color="auto" w:fill="F2F2F2"/>
            <w:vAlign w:val="center"/>
          </w:tcPr>
          <w:p w14:paraId="51EB84C4" w14:textId="77777777" w:rsidR="0025413C" w:rsidRPr="00A64986" w:rsidRDefault="0025413C" w:rsidP="0025413C">
            <w:pPr>
              <w:rPr>
                <w:rFonts w:asciiTheme="majorHAnsi" w:hAnsiTheme="majorHAnsi"/>
              </w:rPr>
            </w:pPr>
            <w:r w:rsidRPr="00A64986">
              <w:rPr>
                <w:rFonts w:asciiTheme="majorHAnsi" w:hAnsiTheme="majorHAnsi"/>
                <w:b/>
              </w:rPr>
              <w:t>Mission &amp; Scope:</w:t>
            </w:r>
          </w:p>
        </w:tc>
      </w:tr>
      <w:tr w:rsidR="0025413C" w:rsidRPr="00F80F69" w14:paraId="255135D9" w14:textId="77777777" w:rsidTr="0025413C">
        <w:trPr>
          <w:trHeight w:val="360"/>
        </w:trPr>
        <w:tc>
          <w:tcPr>
            <w:tcW w:w="10188" w:type="dxa"/>
            <w:gridSpan w:val="6"/>
            <w:shd w:val="clear" w:color="auto" w:fill="auto"/>
          </w:tcPr>
          <w:p w14:paraId="6B4B3B66" w14:textId="77777777" w:rsidR="0025413C" w:rsidRPr="00A64986" w:rsidRDefault="0025413C" w:rsidP="0025413C">
            <w:pPr>
              <w:rPr>
                <w:rFonts w:asciiTheme="majorHAnsi" w:hAnsiTheme="majorHAnsi"/>
                <w:b/>
              </w:rPr>
            </w:pPr>
            <w:r w:rsidRPr="00A64986">
              <w:rPr>
                <w:rFonts w:asciiTheme="majorHAnsi" w:hAnsiTheme="majorHAnsi"/>
              </w:rPr>
              <w:t xml:space="preserve">The New </w:t>
            </w:r>
            <w:proofErr w:type="spellStart"/>
            <w:r w:rsidRPr="00A64986">
              <w:rPr>
                <w:rFonts w:asciiTheme="majorHAnsi" w:hAnsiTheme="majorHAnsi"/>
              </w:rPr>
              <w:t>gTLD</w:t>
            </w:r>
            <w:proofErr w:type="spellEnd"/>
            <w:r w:rsidRPr="00A64986">
              <w:rPr>
                <w:rFonts w:asciiTheme="majorHAnsi" w:hAnsiTheme="majorHAnsi"/>
              </w:rPr>
              <w:t xml:space="preserve"> Subsequent Procedures PDP Working Group (WG) is tasked with calling upon the community’s collective experiences from the 2012 New </w:t>
            </w:r>
            <w:proofErr w:type="spellStart"/>
            <w:r w:rsidRPr="00A64986">
              <w:rPr>
                <w:rFonts w:asciiTheme="majorHAnsi" w:hAnsiTheme="majorHAnsi"/>
              </w:rPr>
              <w:t>gTLD</w:t>
            </w:r>
            <w:proofErr w:type="spellEnd"/>
            <w:r w:rsidRPr="00A64986">
              <w:rPr>
                <w:rFonts w:asciiTheme="majorHAnsi" w:hAnsiTheme="majorHAnsi"/>
              </w:rPr>
              <w:t xml:space="preserve"> Program round to determine what, if any changes may need to be made to the existing </w:t>
            </w:r>
            <w:r w:rsidRPr="00A64986">
              <w:rPr>
                <w:rFonts w:asciiTheme="majorHAnsi" w:hAnsiTheme="majorHAnsi"/>
                <w:i/>
              </w:rPr>
              <w:t xml:space="preserve">Introduction of New Generic Top-Level Domains </w:t>
            </w:r>
            <w:r w:rsidRPr="00A64986">
              <w:rPr>
                <w:rFonts w:asciiTheme="majorHAnsi" w:hAnsiTheme="majorHAnsi"/>
              </w:rPr>
              <w:t>policy recommendations from 8 August 2007</w:t>
            </w:r>
            <w:r w:rsidRPr="00A64986">
              <w:rPr>
                <w:rStyle w:val="FootnoteReference"/>
                <w:rFonts w:asciiTheme="majorHAnsi" w:hAnsiTheme="majorHAnsi"/>
              </w:rPr>
              <w:footnoteReference w:id="1"/>
            </w:r>
            <w:r w:rsidRPr="00A64986">
              <w:rPr>
                <w:rFonts w:asciiTheme="majorHAnsi" w:hAnsiTheme="majorHAnsi"/>
              </w:rPr>
              <w:t xml:space="preserve">. As the original policy recommendations as adopted by the GNSO Council and ICANN Board have “been designed to produce a systemized and ongoing mechanisms for applicants to propose new top-level domains”, those policy recommendations remain in place for subsequent rounds of the New </w:t>
            </w:r>
            <w:proofErr w:type="spellStart"/>
            <w:r w:rsidRPr="00A64986">
              <w:rPr>
                <w:rFonts w:asciiTheme="majorHAnsi" w:hAnsiTheme="majorHAnsi"/>
              </w:rPr>
              <w:t>gTLD</w:t>
            </w:r>
            <w:proofErr w:type="spellEnd"/>
            <w:r w:rsidRPr="00A64986">
              <w:rPr>
                <w:rFonts w:asciiTheme="majorHAnsi" w:hAnsiTheme="majorHAnsi"/>
              </w:rPr>
              <w:t xml:space="preserve"> Program unless the GNSO Council would decide to modify those policy recommendations via a policy development process.</w:t>
            </w:r>
            <w:r w:rsidRPr="00A64986">
              <w:rPr>
                <w:rFonts w:asciiTheme="majorHAnsi" w:hAnsiTheme="majorHAnsi"/>
                <w:b/>
              </w:rPr>
              <w:t xml:space="preserve"> </w:t>
            </w:r>
            <w:r w:rsidRPr="00A64986">
              <w:rPr>
                <w:rFonts w:asciiTheme="majorHAnsi" w:hAnsiTheme="majorHAnsi"/>
              </w:rPr>
              <w:t xml:space="preserve">The work of this WG follows the efforts of the New </w:t>
            </w:r>
            <w:proofErr w:type="spellStart"/>
            <w:r w:rsidRPr="00A64986">
              <w:rPr>
                <w:rFonts w:asciiTheme="majorHAnsi" w:hAnsiTheme="majorHAnsi"/>
              </w:rPr>
              <w:t>gTLD</w:t>
            </w:r>
            <w:proofErr w:type="spellEnd"/>
            <w:r w:rsidRPr="00A64986">
              <w:rPr>
                <w:rFonts w:asciiTheme="majorHAnsi" w:hAnsiTheme="majorHAnsi"/>
              </w:rPr>
              <w:t xml:space="preserve"> Subsequent Procedures Discussion Group (DG), which identified a set of issues for a future PDP-WG to consider in their deliberations. The DG saw the issues to address in this </w:t>
            </w:r>
            <w:r w:rsidRPr="00A64986">
              <w:rPr>
                <w:rFonts w:asciiTheme="majorHAnsi" w:hAnsiTheme="majorHAnsi"/>
              </w:rPr>
              <w:lastRenderedPageBreak/>
              <w:t>Working Group as:</w:t>
            </w:r>
          </w:p>
          <w:p w14:paraId="4032B496"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rPr>
            </w:pPr>
          </w:p>
          <w:p w14:paraId="7446B422" w14:textId="77777777" w:rsidR="0025413C" w:rsidRPr="00A64986" w:rsidRDefault="0025413C" w:rsidP="0025413C">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Clarifying, amending or overriding existing policy principles, recommendations, and implementation guidance;</w:t>
            </w:r>
          </w:p>
          <w:p w14:paraId="57796DCB" w14:textId="77777777" w:rsidR="0025413C" w:rsidRPr="00A64986" w:rsidRDefault="0025413C" w:rsidP="0025413C">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Developing new policy recommendations;</w:t>
            </w:r>
          </w:p>
          <w:p w14:paraId="6875DEE2" w14:textId="77777777" w:rsidR="0025413C" w:rsidRPr="00A64986" w:rsidRDefault="0025413C" w:rsidP="0025413C">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Supplementing or developing new implementation guidance</w:t>
            </w:r>
          </w:p>
          <w:p w14:paraId="0CF471A6"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14:paraId="18B8B636"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 xml:space="preserve">In addition to the work of the DG, </w:t>
            </w:r>
            <w:commentRangeStart w:id="0"/>
            <w:r w:rsidRPr="00A64986">
              <w:rPr>
                <w:rFonts w:asciiTheme="majorHAnsi" w:hAnsiTheme="majorHAnsi"/>
              </w:rPr>
              <w:t xml:space="preserve">a number of review efforts </w:t>
            </w:r>
            <w:commentRangeEnd w:id="0"/>
            <w:r w:rsidR="00434D2E">
              <w:rPr>
                <w:rStyle w:val="CommentReference"/>
              </w:rPr>
              <w:commentReference w:id="0"/>
            </w:r>
            <w:r w:rsidRPr="00A64986">
              <w:rPr>
                <w:rFonts w:asciiTheme="majorHAnsi" w:hAnsiTheme="majorHAnsi"/>
              </w:rPr>
              <w:t xml:space="preserve">are underway which may have an impact on the future work of this WG. Therefore, this WG should not be limited to the issues identified by the DG and should take into account the findings from the </w:t>
            </w:r>
            <w:commentRangeStart w:id="1"/>
            <w:r w:rsidRPr="00A64986">
              <w:rPr>
                <w:rFonts w:asciiTheme="majorHAnsi" w:hAnsiTheme="majorHAnsi"/>
              </w:rPr>
              <w:t>parallel efforts external to the WG.</w:t>
            </w:r>
            <w:commentRangeEnd w:id="1"/>
            <w:r w:rsidR="00434D2E">
              <w:rPr>
                <w:rStyle w:val="CommentReference"/>
              </w:rPr>
              <w:commentReference w:id="1"/>
            </w:r>
          </w:p>
          <w:p w14:paraId="01330558" w14:textId="77777777" w:rsidR="0025413C" w:rsidRPr="00A64986" w:rsidRDefault="0025413C" w:rsidP="0025413C">
            <w:pPr>
              <w:rPr>
                <w:rFonts w:asciiTheme="majorHAnsi" w:hAnsiTheme="majorHAnsi"/>
                <w:sz w:val="20"/>
                <w:szCs w:val="20"/>
              </w:rPr>
            </w:pPr>
            <w:r w:rsidRPr="00A64986">
              <w:rPr>
                <w:rFonts w:asciiTheme="majorHAnsi" w:hAnsiTheme="majorHAnsi"/>
              </w:rPr>
              <w:t> </w:t>
            </w:r>
            <w:r w:rsidRPr="00A64986">
              <w:rPr>
                <w:rFonts w:asciiTheme="majorHAnsi" w:hAnsiTheme="majorHAnsi"/>
                <w:sz w:val="20"/>
                <w:szCs w:val="20"/>
              </w:rPr>
              <w:t xml:space="preserve"> </w:t>
            </w:r>
          </w:p>
          <w:p w14:paraId="1D60BEA3" w14:textId="77777777" w:rsidR="0025413C" w:rsidRPr="00A64986" w:rsidRDefault="0025413C" w:rsidP="0025413C">
            <w:pPr>
              <w:rPr>
                <w:rFonts w:asciiTheme="majorHAnsi" w:hAnsiTheme="majorHAnsi"/>
              </w:rPr>
            </w:pPr>
            <w:r w:rsidRPr="00A64986">
              <w:rPr>
                <w:rFonts w:asciiTheme="majorHAnsi" w:hAnsiTheme="majorHAnsi"/>
              </w:rPr>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w:t>
            </w:r>
            <w:proofErr w:type="spellStart"/>
            <w:r w:rsidRPr="00A64986">
              <w:rPr>
                <w:rFonts w:asciiTheme="majorHAnsi" w:hAnsiTheme="majorHAnsi"/>
              </w:rPr>
              <w:t>gTLD</w:t>
            </w:r>
            <w:proofErr w:type="spellEnd"/>
            <w:r w:rsidRPr="00A64986">
              <w:rPr>
                <w:rFonts w:asciiTheme="majorHAnsi" w:hAnsiTheme="majorHAnsi"/>
              </w:rPr>
              <w:t xml:space="preserve">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237E3980" w14:textId="77777777" w:rsidR="0025413C" w:rsidRPr="00A64986" w:rsidRDefault="0025413C" w:rsidP="0025413C">
            <w:pPr>
              <w:ind w:left="360"/>
              <w:rPr>
                <w:rFonts w:asciiTheme="majorHAnsi" w:hAnsiTheme="majorHAnsi"/>
              </w:rPr>
            </w:pPr>
          </w:p>
          <w:p w14:paraId="3C70B104" w14:textId="77777777" w:rsidR="0025413C" w:rsidRPr="00A64986" w:rsidRDefault="0025413C" w:rsidP="0025413C">
            <w:pPr>
              <w:numPr>
                <w:ilvl w:val="0"/>
                <w:numId w:val="6"/>
              </w:numPr>
              <w:rPr>
                <w:rFonts w:asciiTheme="majorHAnsi" w:hAnsiTheme="majorHAnsi"/>
                <w:b/>
              </w:rPr>
            </w:pPr>
            <w:r w:rsidRPr="00A64986">
              <w:rPr>
                <w:rFonts w:asciiTheme="majorHAnsi" w:hAnsiTheme="majorHAnsi"/>
                <w:b/>
              </w:rPr>
              <w:t>Group 1: Overall Process / Support / Outreach: Principles A and C; Recommendations 1, 9, 10, 12 and 13; Implementation Guidance A, B, C, D, E, M, N, O and Q; New Topics “Different TLD Types”, “Application Submission Limits” and “Variable Fees”</w:t>
            </w:r>
          </w:p>
          <w:p w14:paraId="4A43A98D" w14:textId="77777777" w:rsidR="0025413C" w:rsidRPr="00A64986" w:rsidRDefault="0025413C" w:rsidP="0025413C">
            <w:pPr>
              <w:numPr>
                <w:ilvl w:val="1"/>
                <w:numId w:val="6"/>
              </w:numPr>
              <w:rPr>
                <w:rFonts w:asciiTheme="majorHAnsi" w:hAnsiTheme="majorHAnsi"/>
              </w:rPr>
            </w:pPr>
            <w:commentRangeStart w:id="2"/>
            <w:r w:rsidRPr="00A64986">
              <w:rPr>
                <w:rFonts w:asciiTheme="majorHAnsi" w:hAnsiTheme="majorHAnsi"/>
              </w:rPr>
              <w:t xml:space="preserve">Cancelling Subsequent Procedures: Should there in fact be new </w:t>
            </w:r>
            <w:proofErr w:type="spellStart"/>
            <w:r w:rsidRPr="00A64986">
              <w:rPr>
                <w:rFonts w:asciiTheme="majorHAnsi" w:hAnsiTheme="majorHAnsi"/>
              </w:rPr>
              <w:t>gTLD</w:t>
            </w:r>
            <w:proofErr w:type="spellEnd"/>
            <w:r w:rsidRPr="00A64986">
              <w:rPr>
                <w:rFonts w:asciiTheme="majorHAnsi" w:hAnsiTheme="majorHAnsi"/>
              </w:rPr>
              <w:t xml:space="preserve"> subsequent procedures and if not, what are the justifications for and ramifications of discontinuing the program?</w:t>
            </w:r>
            <w:commentRangeEnd w:id="2"/>
            <w:r w:rsidR="00434D2E">
              <w:rPr>
                <w:rStyle w:val="CommentReference"/>
              </w:rPr>
              <w:commentReference w:id="2"/>
            </w:r>
          </w:p>
          <w:p w14:paraId="20CC6622"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Predictability: How can changes to the program introduced after launch (e.g., digital archery/prioritization issues, name collision, registry agreement changes, public interest commitments (PICs), etc.) be </w:t>
            </w:r>
            <w:commentRangeStart w:id="3"/>
            <w:r w:rsidRPr="00A64986">
              <w:rPr>
                <w:rFonts w:asciiTheme="majorHAnsi" w:hAnsiTheme="majorHAnsi"/>
              </w:rPr>
              <w:t>avoided</w:t>
            </w:r>
            <w:commentRangeEnd w:id="3"/>
            <w:r w:rsidR="00434D2E">
              <w:rPr>
                <w:rStyle w:val="CommentReference"/>
              </w:rPr>
              <w:commentReference w:id="3"/>
            </w:r>
            <w:r w:rsidRPr="00A64986">
              <w:rPr>
                <w:rFonts w:asciiTheme="majorHAnsi" w:hAnsiTheme="majorHAnsi"/>
              </w:rPr>
              <w:t>?</w:t>
            </w:r>
          </w:p>
          <w:p w14:paraId="5C76ED02"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Competition, Consumer Trust, and Consumer Choice: Did the implementation meet or discourage these goals? </w:t>
            </w:r>
          </w:p>
          <w:p w14:paraId="596F4A94" w14:textId="77777777" w:rsidR="0025413C" w:rsidRPr="00A64986" w:rsidRDefault="0025413C" w:rsidP="0025413C">
            <w:pPr>
              <w:numPr>
                <w:ilvl w:val="2"/>
                <w:numId w:val="6"/>
              </w:numPr>
              <w:rPr>
                <w:rFonts w:asciiTheme="majorHAnsi" w:hAnsiTheme="majorHAnsi"/>
                <w:i/>
              </w:rPr>
            </w:pPr>
            <w:r w:rsidRPr="00A64986">
              <w:rPr>
                <w:rFonts w:asciiTheme="majorHAnsi" w:hAnsiTheme="majorHAnsi"/>
                <w:i/>
              </w:rPr>
              <w:t xml:space="preserve">Note that per Section 9.3 of the Affirmation of Commitments, there is to be a community driven review of the New </w:t>
            </w:r>
            <w:proofErr w:type="spellStart"/>
            <w:r w:rsidRPr="00A64986">
              <w:rPr>
                <w:rFonts w:asciiTheme="majorHAnsi" w:hAnsiTheme="majorHAnsi"/>
                <w:i/>
              </w:rPr>
              <w:t>gTLD</w:t>
            </w:r>
            <w:proofErr w:type="spellEnd"/>
            <w:r w:rsidRPr="00A64986">
              <w:rPr>
                <w:rFonts w:asciiTheme="majorHAnsi" w:hAnsiTheme="majorHAnsi"/>
                <w:i/>
              </w:rPr>
              <w:t xml:space="preserve"> Program’s impact on Competition, Consumer Trust, and Consumer Choice, taking into account the recommended </w:t>
            </w:r>
            <w:commentRangeStart w:id="4"/>
            <w:r w:rsidRPr="00A64986">
              <w:rPr>
                <w:rFonts w:asciiTheme="majorHAnsi" w:hAnsiTheme="majorHAnsi"/>
                <w:i/>
              </w:rPr>
              <w:t xml:space="preserve">metrics as identified by the Implementation </w:t>
            </w:r>
            <w:commentRangeEnd w:id="4"/>
            <w:r w:rsidR="00434D2E">
              <w:rPr>
                <w:rStyle w:val="CommentReference"/>
              </w:rPr>
              <w:commentReference w:id="4"/>
            </w:r>
            <w:r w:rsidRPr="00A64986">
              <w:rPr>
                <w:rFonts w:asciiTheme="majorHAnsi" w:hAnsiTheme="majorHAnsi"/>
                <w:i/>
              </w:rPr>
              <w:t>Advisory Group for Competition, Consumer Trust, and Consumer Choice (IAG-CCT).</w:t>
            </w:r>
          </w:p>
          <w:p w14:paraId="1D8CFC57"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lastRenderedPageBreak/>
              <w:t>Community Engagement: How can participation from the community be better encouraged and integrated during the policy development process, implementation, and execution?</w:t>
            </w:r>
          </w:p>
          <w:p w14:paraId="44B950A6"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1457CF3E"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Clarity of Application Process: How can the application process avoid developing processes on an as-needed basis (e.g., clarifying question process, change request process, customer support, </w:t>
            </w:r>
            <w:proofErr w:type="gramStart"/>
            <w:r w:rsidRPr="00A64986">
              <w:rPr>
                <w:rFonts w:asciiTheme="majorHAnsi" w:hAnsiTheme="majorHAnsi"/>
              </w:rPr>
              <w:t>etc.</w:t>
            </w:r>
            <w:proofErr w:type="gramEnd"/>
            <w:r w:rsidRPr="00A64986">
              <w:rPr>
                <w:rFonts w:asciiTheme="majorHAnsi" w:hAnsiTheme="majorHAnsi"/>
              </w:rPr>
              <w:t>)</w:t>
            </w:r>
          </w:p>
          <w:p w14:paraId="07B63653"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Applications Assessed in Rounds: Has the scale of demand been made clear? Does the concept of rounds affect market behavior and </w:t>
            </w:r>
            <w:commentRangeStart w:id="5"/>
            <w:r w:rsidRPr="00A64986">
              <w:rPr>
                <w:rFonts w:asciiTheme="majorHAnsi" w:hAnsiTheme="majorHAnsi"/>
              </w:rPr>
              <w:t>should factors beyond demand affect the type of application acceptance mechanism?</w:t>
            </w:r>
            <w:commentRangeEnd w:id="5"/>
            <w:r w:rsidR="00434D2E">
              <w:rPr>
                <w:rStyle w:val="CommentReference"/>
              </w:rPr>
              <w:commentReference w:id="5"/>
            </w:r>
          </w:p>
          <w:p w14:paraId="744EB57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Accreditation Programs: As there appears to be a limited set of technical service and Escrow providers, would the program benefit from an accreditation program for third party service providers? If so, would this simplify the application process</w:t>
            </w:r>
            <w:r w:rsidRPr="00A64986">
              <w:rPr>
                <w:rFonts w:asciiTheme="majorHAnsi" w:hAnsiTheme="majorHAnsi" w:cs="Calibri"/>
              </w:rPr>
              <w:t xml:space="preserve"> with </w:t>
            </w:r>
            <w:r w:rsidRPr="00A64986">
              <w:rPr>
                <w:rFonts w:asciiTheme="majorHAnsi" w:hAnsiTheme="majorHAnsi"/>
              </w:rPr>
              <w:t>a set of pre-qualified providers to choose from? Are there other impacts that an accreditation program may have on the application process?</w:t>
            </w:r>
          </w:p>
          <w:p w14:paraId="0A95641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Systems: How can the systems used to support the New </w:t>
            </w:r>
            <w:proofErr w:type="spellStart"/>
            <w:r w:rsidRPr="00A64986">
              <w:rPr>
                <w:rFonts w:asciiTheme="majorHAnsi" w:hAnsiTheme="majorHAnsi"/>
              </w:rPr>
              <w:t>gTLD</w:t>
            </w:r>
            <w:proofErr w:type="spellEnd"/>
            <w:r w:rsidRPr="00A64986">
              <w:rPr>
                <w:rFonts w:asciiTheme="majorHAnsi" w:hAnsiTheme="majorHAnsi"/>
              </w:rPr>
              <w:t xml:space="preserve"> Program, such as TAS, Centralized Zone Data Service, Portal, etc. be made more robust, user friendly, and better integrated?</w:t>
            </w:r>
          </w:p>
          <w:p w14:paraId="202E6F00"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Application Fees: Evaluate accuracy of cost estimates and/or review the methodology to develop </w:t>
            </w:r>
            <w:r>
              <w:rPr>
                <w:rFonts w:asciiTheme="majorHAnsi" w:hAnsiTheme="majorHAnsi"/>
              </w:rPr>
              <w:t xml:space="preserve">the </w:t>
            </w:r>
            <w:r w:rsidRPr="00A64986">
              <w:rPr>
                <w:rFonts w:asciiTheme="majorHAnsi" w:hAnsiTheme="majorHAnsi"/>
              </w:rPr>
              <w:t>cost model, while still adhering to the principle of cost recovery. Examine how payment processing can be improved.</w:t>
            </w:r>
          </w:p>
          <w:p w14:paraId="30650AE6"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Communications: Examine access to and content within knowledge base as well as communication methods between ICANN and the community.</w:t>
            </w:r>
          </w:p>
          <w:p w14:paraId="2F5FE05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Application Queuing: Review whether first come first served guidance remains relevant and if not, whether another mechanism is more appropriate.</w:t>
            </w:r>
          </w:p>
          <w:p w14:paraId="0C2F1C37"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Application Submission Period: Is three months the proper amount of time? Is the concept of a fixed period of time for accepting applications the right approach?</w:t>
            </w:r>
          </w:p>
          <w:p w14:paraId="065A27F3"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Support for Applicants From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4BBB5112"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6C21F76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Application Submission Limits: Should there be limits to the number of applications from a single applicant/group? Consider if the round could be restricted to a certain applicant type(s) (e.g., from least-developed countries) or other limiting factor.</w:t>
            </w:r>
          </w:p>
          <w:p w14:paraId="6E1E1345"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Variable Fees: Should the New </w:t>
            </w:r>
            <w:proofErr w:type="spellStart"/>
            <w:r w:rsidRPr="00A64986">
              <w:rPr>
                <w:rFonts w:asciiTheme="majorHAnsi" w:hAnsiTheme="majorHAnsi"/>
              </w:rPr>
              <w:t>gTLD</w:t>
            </w:r>
            <w:proofErr w:type="spellEnd"/>
            <w:r w:rsidRPr="00A64986">
              <w:rPr>
                <w:rFonts w:asciiTheme="majorHAnsi" w:hAnsiTheme="majorHAnsi"/>
              </w:rPr>
              <w:t xml:space="preserve"> application fee be variable based on such factors </w:t>
            </w:r>
            <w:r w:rsidRPr="00A64986">
              <w:rPr>
                <w:rFonts w:asciiTheme="majorHAnsi" w:hAnsiTheme="majorHAnsi"/>
              </w:rPr>
              <w:lastRenderedPageBreak/>
              <w:t>as application type (e.g.</w:t>
            </w:r>
            <w:proofErr w:type="gramStart"/>
            <w:r w:rsidRPr="00A64986">
              <w:rPr>
                <w:rFonts w:asciiTheme="majorHAnsi" w:hAnsiTheme="majorHAnsi"/>
              </w:rPr>
              <w:t>,  open</w:t>
            </w:r>
            <w:proofErr w:type="gramEnd"/>
            <w:r w:rsidRPr="00A64986">
              <w:rPr>
                <w:rFonts w:asciiTheme="majorHAnsi" w:hAnsiTheme="majorHAnsi"/>
              </w:rPr>
              <w:t xml:space="preserve"> or closed registries), multiple identical applications, or other factor?</w:t>
            </w:r>
          </w:p>
          <w:p w14:paraId="12D635E1" w14:textId="77777777" w:rsidR="0025413C" w:rsidRPr="00A64986" w:rsidRDefault="0025413C" w:rsidP="0025413C">
            <w:pPr>
              <w:numPr>
                <w:ilvl w:val="0"/>
                <w:numId w:val="6"/>
              </w:numPr>
              <w:rPr>
                <w:rFonts w:asciiTheme="majorHAnsi" w:hAnsiTheme="majorHAnsi"/>
                <w:b/>
                <w:i/>
              </w:rPr>
            </w:pPr>
            <w:r w:rsidRPr="00A64986">
              <w:rPr>
                <w:rFonts w:asciiTheme="majorHAnsi" w:hAnsiTheme="majorHAnsi"/>
                <w:b/>
              </w:rPr>
              <w:t>Group 2: Legal / Regulatory: Recommendations 5, 10, 14, 15, 16, 17 and 19; Implementation Guidance I, J, K and L; New Topics “Second-level Rights Protection Mechanisms”, “Registry/Registrar</w:t>
            </w:r>
            <w:r w:rsidRPr="00A64986">
              <w:rPr>
                <w:rFonts w:asciiTheme="majorHAnsi" w:hAnsiTheme="majorHAnsi"/>
              </w:rPr>
              <w:t xml:space="preserve"> </w:t>
            </w:r>
            <w:r w:rsidRPr="00A64986">
              <w:rPr>
                <w:rFonts w:asciiTheme="majorHAnsi" w:hAnsiTheme="majorHAnsi"/>
                <w:b/>
              </w:rPr>
              <w:t>Standardization”, “Global Public Interest” and “IGO/INGO Protections”</w:t>
            </w:r>
          </w:p>
          <w:p w14:paraId="3EDDBD4C"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5BB3EE2A" w14:textId="77777777" w:rsidR="0025413C" w:rsidRPr="00A64986" w:rsidRDefault="0025413C" w:rsidP="0025413C">
            <w:pPr>
              <w:numPr>
                <w:ilvl w:val="2"/>
                <w:numId w:val="6"/>
              </w:numPr>
              <w:rPr>
                <w:rFonts w:asciiTheme="majorHAnsi" w:hAnsiTheme="majorHAnsi"/>
                <w:b/>
                <w:i/>
                <w:u w:val="single"/>
              </w:rPr>
            </w:pPr>
            <w:r w:rsidRPr="00A64986">
              <w:rPr>
                <w:rFonts w:asciiTheme="majorHAnsi" w:hAnsiTheme="majorHAnsi"/>
                <w:i/>
                <w:u w:val="single"/>
              </w:rPr>
              <w:t>Note, the GNSO/</w:t>
            </w:r>
            <w:proofErr w:type="spellStart"/>
            <w:r w:rsidRPr="00A64986">
              <w:rPr>
                <w:rFonts w:asciiTheme="majorHAnsi" w:hAnsiTheme="majorHAnsi"/>
                <w:i/>
                <w:u w:val="single"/>
              </w:rPr>
              <w:t>ccNSO</w:t>
            </w:r>
            <w:proofErr w:type="spellEnd"/>
            <w:r w:rsidRPr="00A64986">
              <w:rPr>
                <w:rFonts w:asciiTheme="majorHAnsi" w:hAnsiTheme="majorHAnsi"/>
                <w:i/>
                <w:u w:val="single"/>
              </w:rPr>
              <w:t>-chartered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20C4AE21"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3458FEE8"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Registrant Protections. The original PDP assumed there woul</w:t>
            </w:r>
            <w:r w:rsidRPr="00A64986">
              <w:rPr>
                <w:rFonts w:asciiTheme="majorHAnsi" w:hAnsiTheme="majorHAnsi" w:cs="Calibri"/>
              </w:rPr>
              <w:t>d always be registra</w:t>
            </w:r>
            <w:r w:rsidRPr="00A64986">
              <w:rPr>
                <w:rFonts w:asciiTheme="majorHAnsi" w:hAnsiTheme="majorHAnsi"/>
              </w:rPr>
              <w:t>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5537D8BB"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 xml:space="preserve">Contractual Compliance: While no specific issues were identified, contractual compliance as it relates to </w:t>
            </w:r>
            <w:proofErr w:type="gramStart"/>
            <w:r w:rsidRPr="00A64986">
              <w:rPr>
                <w:rFonts w:asciiTheme="majorHAnsi" w:hAnsiTheme="majorHAnsi"/>
              </w:rPr>
              <w:t>New</w:t>
            </w:r>
            <w:proofErr w:type="gramEnd"/>
            <w:r w:rsidRPr="00A64986">
              <w:rPr>
                <w:rFonts w:asciiTheme="majorHAnsi" w:hAnsiTheme="majorHAnsi"/>
              </w:rPr>
              <w:t xml:space="preserve"> </w:t>
            </w:r>
            <w:proofErr w:type="spellStart"/>
            <w:r w:rsidRPr="00A64986">
              <w:rPr>
                <w:rFonts w:asciiTheme="majorHAnsi" w:hAnsiTheme="majorHAnsi"/>
              </w:rPr>
              <w:t>gTLDs</w:t>
            </w:r>
            <w:proofErr w:type="spellEnd"/>
            <w:r w:rsidRPr="00A64986">
              <w:rPr>
                <w:rFonts w:asciiTheme="majorHAnsi" w:hAnsiTheme="majorHAnsi"/>
              </w:rPr>
              <w:t xml:space="preserve"> may be considered in scope for discussion, though the role of contractual compliance (i.e., enforcing agreements) would not </w:t>
            </w:r>
            <w:r>
              <w:rPr>
                <w:rFonts w:asciiTheme="majorHAnsi" w:hAnsiTheme="majorHAnsi"/>
              </w:rPr>
              <w:t xml:space="preserve">be considered </w:t>
            </w:r>
            <w:r w:rsidRPr="00A64986">
              <w:rPr>
                <w:rFonts w:asciiTheme="majorHAnsi" w:hAnsiTheme="majorHAnsi"/>
              </w:rPr>
              <w:t xml:space="preserve">within scope. </w:t>
            </w:r>
          </w:p>
          <w:p w14:paraId="5A825E97"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Registrar Non-Discrimination: Are registrar requirements for registries still appropriate?</w:t>
            </w:r>
          </w:p>
          <w:p w14:paraId="5673ACD5" w14:textId="77777777" w:rsidR="0025413C" w:rsidRPr="00A64986" w:rsidRDefault="0025413C" w:rsidP="0025413C">
            <w:pPr>
              <w:numPr>
                <w:ilvl w:val="2"/>
                <w:numId w:val="6"/>
              </w:numPr>
              <w:rPr>
                <w:rFonts w:asciiTheme="majorHAnsi" w:hAnsiTheme="majorHAnsi"/>
                <w:b/>
                <w:i/>
              </w:rPr>
            </w:pPr>
            <w:r w:rsidRPr="00A64986">
              <w:rPr>
                <w:rFonts w:asciiTheme="majorHAnsi" w:hAnsiTheme="majorHAnsi"/>
                <w:i/>
              </w:rPr>
              <w:t>Note, the development and implementation of Specification 13 for .brands was agreed to by the GNSO Council but deemed to be inconsistent with the historic Recommendation 19 because brands had not been considered in the original PDP.</w:t>
            </w:r>
          </w:p>
          <w:p w14:paraId="2EBA4963"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TLD Rollout: Was adequate time allowed for rollout of TLD? When should recurring fees due to ICANN begin?</w:t>
            </w:r>
          </w:p>
          <w:p w14:paraId="3CFB2FED" w14:textId="61E14B51" w:rsidR="0025413C" w:rsidRPr="009B48A4" w:rsidRDefault="0025413C">
            <w:pPr>
              <w:numPr>
                <w:ilvl w:val="1"/>
                <w:numId w:val="6"/>
              </w:numPr>
              <w:rPr>
                <w:rFonts w:asciiTheme="majorHAnsi" w:hAnsiTheme="majorHAnsi"/>
                <w:b/>
                <w:rPrChange w:id="6" w:author="Steve Chan" w:date="2016-01-06T10:16:00Z">
                  <w:rPr>
                    <w:rFonts w:asciiTheme="majorHAnsi" w:hAnsiTheme="majorHAnsi"/>
                    <w:b/>
                    <w:i/>
                  </w:rPr>
                </w:rPrChange>
              </w:rPr>
              <w:pPrChange w:id="7" w:author="Steve Chan" w:date="2016-01-06T10:15:00Z">
                <w:pPr>
                  <w:framePr w:hSpace="180" w:wrap="around" w:vAnchor="text" w:hAnchor="page" w:x="1369" w:y="525"/>
                  <w:numPr>
                    <w:ilvl w:val="2"/>
                    <w:numId w:val="6"/>
                  </w:numPr>
                  <w:ind w:left="2160" w:hanging="360"/>
                </w:pPr>
              </w:pPrChange>
            </w:pPr>
            <w:r w:rsidRPr="00A64986">
              <w:rPr>
                <w:rFonts w:asciiTheme="majorHAnsi" w:hAnsiTheme="majorHAnsi"/>
              </w:rPr>
              <w:t xml:space="preserve">Second-Level Rights Protection Mechanisms: </w:t>
            </w:r>
            <w:del w:id="8" w:author="Steve Chan" w:date="2016-01-06T10:15:00Z">
              <w:r w:rsidRPr="00A64986" w:rsidDel="009B48A4">
                <w:rPr>
                  <w:rFonts w:asciiTheme="majorHAnsi" w:hAnsiTheme="majorHAnsi"/>
                </w:rPr>
                <w:delText>Review effectiveness and implementation of RPMs such as TMCH, URS, etc.</w:delText>
              </w:r>
            </w:del>
            <w:ins w:id="9" w:author="Steve Chan" w:date="2016-01-06T11:23:00Z">
              <w:r w:rsidR="00724461">
                <w:rPr>
                  <w:rFonts w:asciiTheme="majorHAnsi" w:hAnsiTheme="majorHAnsi"/>
                </w:rPr>
                <w:t>Proposing recommendations</w:t>
              </w:r>
            </w:ins>
            <w:ins w:id="10" w:author="Steve Chan" w:date="2016-01-06T11:24:00Z">
              <w:r w:rsidR="00724461">
                <w:rPr>
                  <w:rFonts w:asciiTheme="majorHAnsi" w:hAnsiTheme="majorHAnsi"/>
                </w:rPr>
                <w:t xml:space="preserve"> </w:t>
              </w:r>
            </w:ins>
            <w:ins w:id="11" w:author="Steve Chan" w:date="2016-01-06T11:23:00Z">
              <w:r w:rsidR="00724461">
                <w:rPr>
                  <w:rFonts w:asciiTheme="majorHAnsi" w:hAnsiTheme="majorHAnsi"/>
                </w:rPr>
                <w:t xml:space="preserve">directly related </w:t>
              </w:r>
            </w:ins>
            <w:ins w:id="12" w:author="Steve Chan" w:date="2016-01-06T11:24:00Z">
              <w:r w:rsidR="00724461">
                <w:rPr>
                  <w:rFonts w:asciiTheme="majorHAnsi" w:hAnsiTheme="majorHAnsi"/>
                </w:rPr>
                <w:t xml:space="preserve">to </w:t>
              </w:r>
            </w:ins>
            <w:ins w:id="13" w:author="Steve Chan" w:date="2016-01-06T10:15:00Z">
              <w:r w:rsidR="009B48A4">
                <w:rPr>
                  <w:rFonts w:asciiTheme="majorHAnsi" w:hAnsiTheme="majorHAnsi"/>
                </w:rPr>
                <w:t xml:space="preserve">RPMs </w:t>
              </w:r>
            </w:ins>
            <w:ins w:id="14" w:author="Steve Chan" w:date="2016-01-06T11:24:00Z">
              <w:r w:rsidR="00724461">
                <w:rPr>
                  <w:rFonts w:asciiTheme="majorHAnsi" w:hAnsiTheme="majorHAnsi"/>
                </w:rPr>
                <w:t>is beyond</w:t>
              </w:r>
            </w:ins>
            <w:ins w:id="15" w:author="Steve Chan" w:date="2016-01-06T10:15:00Z">
              <w:r w:rsidR="009B48A4">
                <w:rPr>
                  <w:rFonts w:asciiTheme="majorHAnsi" w:hAnsiTheme="majorHAnsi"/>
                </w:rPr>
                <w:t xml:space="preserve"> the remit of this PDP.</w:t>
              </w:r>
            </w:ins>
            <w:r w:rsidR="009B48A4">
              <w:rPr>
                <w:rFonts w:asciiTheme="majorHAnsi" w:hAnsiTheme="majorHAnsi"/>
                <w:b/>
                <w:i/>
              </w:rPr>
              <w:t xml:space="preserve"> </w:t>
            </w:r>
            <w:del w:id="16" w:author="Steve Chan" w:date="2016-01-06T10:16:00Z">
              <w:r w:rsidRPr="009B48A4" w:rsidDel="009B48A4">
                <w:rPr>
                  <w:rFonts w:asciiTheme="majorHAnsi" w:hAnsiTheme="majorHAnsi"/>
                  <w:rPrChange w:id="17" w:author="Steve Chan" w:date="2016-01-06T10:16:00Z">
                    <w:rPr>
                      <w:rFonts w:asciiTheme="majorHAnsi" w:hAnsiTheme="majorHAnsi"/>
                      <w:i/>
                    </w:rPr>
                  </w:rPrChange>
                </w:rPr>
                <w:delText xml:space="preserve">Note that </w:delText>
              </w:r>
            </w:del>
            <w:ins w:id="18" w:author="Steve Chan" w:date="2016-01-06T10:16:00Z">
              <w:r w:rsidR="009B48A4">
                <w:rPr>
                  <w:rFonts w:asciiTheme="majorHAnsi" w:hAnsiTheme="majorHAnsi"/>
                </w:rPr>
                <w:t>T</w:t>
              </w:r>
            </w:ins>
            <w:del w:id="19" w:author="Steve Chan" w:date="2016-01-06T10:16:00Z">
              <w:r w:rsidRPr="009B48A4" w:rsidDel="009B48A4">
                <w:rPr>
                  <w:rFonts w:asciiTheme="majorHAnsi" w:hAnsiTheme="majorHAnsi"/>
                  <w:rPrChange w:id="20" w:author="Steve Chan" w:date="2016-01-06T10:16:00Z">
                    <w:rPr>
                      <w:rFonts w:asciiTheme="majorHAnsi" w:hAnsiTheme="majorHAnsi"/>
                      <w:i/>
                    </w:rPr>
                  </w:rPrChange>
                </w:rPr>
                <w:delText>t</w:delText>
              </w:r>
            </w:del>
            <w:r w:rsidRPr="009B48A4">
              <w:rPr>
                <w:rFonts w:asciiTheme="majorHAnsi" w:hAnsiTheme="majorHAnsi"/>
                <w:rPrChange w:id="21" w:author="Steve Chan" w:date="2016-01-06T10:16:00Z">
                  <w:rPr>
                    <w:rFonts w:asciiTheme="majorHAnsi" w:hAnsiTheme="majorHAnsi"/>
                    <w:i/>
                  </w:rPr>
                </w:rPrChange>
              </w:rPr>
              <w:t xml:space="preserve">here is </w:t>
            </w:r>
            <w:r w:rsidRPr="009B48A4">
              <w:rPr>
                <w:rFonts w:asciiTheme="majorHAnsi" w:hAnsiTheme="majorHAnsi"/>
                <w:color w:val="000000"/>
                <w:rPrChange w:id="22" w:author="Steve Chan" w:date="2016-01-06T10:16:00Z">
                  <w:rPr>
                    <w:rFonts w:asciiTheme="majorHAnsi" w:hAnsiTheme="majorHAnsi"/>
                    <w:i/>
                    <w:color w:val="000000"/>
                  </w:rPr>
                </w:rPrChange>
              </w:rPr>
              <w:t>a</w:t>
            </w:r>
            <w:ins w:id="23" w:author="Steve Chan" w:date="2016-01-06T11:24:00Z">
              <w:r w:rsidR="00724461">
                <w:rPr>
                  <w:rFonts w:asciiTheme="majorHAnsi" w:hAnsiTheme="majorHAnsi"/>
                  <w:color w:val="000000"/>
                </w:rPr>
                <w:t>n anticipated</w:t>
              </w:r>
            </w:ins>
            <w:r w:rsidRPr="009B48A4">
              <w:rPr>
                <w:rFonts w:asciiTheme="majorHAnsi" w:hAnsiTheme="majorHAnsi"/>
                <w:color w:val="000000"/>
                <w:rPrChange w:id="24" w:author="Steve Chan" w:date="2016-01-06T10:16:00Z">
                  <w:rPr>
                    <w:rFonts w:asciiTheme="majorHAnsi" w:hAnsiTheme="majorHAnsi"/>
                    <w:i/>
                    <w:color w:val="000000"/>
                  </w:rPr>
                </w:rPrChange>
              </w:rPr>
              <w:t xml:space="preserve"> </w:t>
            </w:r>
            <w:del w:id="25" w:author="Steve Chan" w:date="2016-01-06T10:17:00Z">
              <w:r w:rsidRPr="009B48A4" w:rsidDel="009B48A4">
                <w:rPr>
                  <w:rFonts w:asciiTheme="majorHAnsi" w:hAnsiTheme="majorHAnsi"/>
                  <w:color w:val="000000"/>
                  <w:rPrChange w:id="26" w:author="Steve Chan" w:date="2016-01-06T10:16:00Z">
                    <w:rPr>
                      <w:rFonts w:asciiTheme="majorHAnsi" w:hAnsiTheme="majorHAnsi"/>
                      <w:i/>
                      <w:color w:val="000000"/>
                    </w:rPr>
                  </w:rPrChange>
                </w:rPr>
                <w:delText>Preliminary Issue report</w:delText>
              </w:r>
            </w:del>
            <w:ins w:id="27" w:author="Steve Chan" w:date="2016-01-06T10:17:00Z">
              <w:r w:rsidR="009B48A4">
                <w:rPr>
                  <w:rFonts w:asciiTheme="majorHAnsi" w:hAnsiTheme="majorHAnsi"/>
                  <w:color w:val="000000"/>
                </w:rPr>
                <w:t>PDP</w:t>
              </w:r>
            </w:ins>
            <w:r w:rsidRPr="009B48A4">
              <w:rPr>
                <w:rFonts w:asciiTheme="majorHAnsi" w:hAnsiTheme="majorHAnsi"/>
                <w:color w:val="000000"/>
                <w:rPrChange w:id="28" w:author="Steve Chan" w:date="2016-01-06T10:16:00Z">
                  <w:rPr>
                    <w:rFonts w:asciiTheme="majorHAnsi" w:hAnsiTheme="majorHAnsi"/>
                    <w:i/>
                    <w:color w:val="000000"/>
                  </w:rPr>
                </w:rPrChange>
              </w:rPr>
              <w:t xml:space="preserve"> on the "current state of all rights protection mechanisms (RPMs) implemented for both existing and new </w:t>
            </w:r>
            <w:proofErr w:type="spellStart"/>
            <w:r w:rsidRPr="009B48A4">
              <w:rPr>
                <w:rFonts w:asciiTheme="majorHAnsi" w:hAnsiTheme="majorHAnsi"/>
                <w:color w:val="000000"/>
                <w:rPrChange w:id="29" w:author="Steve Chan" w:date="2016-01-06T10:16:00Z">
                  <w:rPr>
                    <w:rFonts w:asciiTheme="majorHAnsi" w:hAnsiTheme="majorHAnsi"/>
                    <w:i/>
                    <w:color w:val="000000"/>
                  </w:rPr>
                </w:rPrChange>
              </w:rPr>
              <w:t>gTLDs</w:t>
            </w:r>
            <w:proofErr w:type="spellEnd"/>
            <w:r w:rsidRPr="009B48A4">
              <w:rPr>
                <w:rFonts w:asciiTheme="majorHAnsi" w:hAnsiTheme="majorHAnsi"/>
                <w:color w:val="000000"/>
                <w:rPrChange w:id="30" w:author="Steve Chan" w:date="2016-01-06T10:16:00Z">
                  <w:rPr>
                    <w:rFonts w:asciiTheme="majorHAnsi" w:hAnsiTheme="majorHAnsi"/>
                    <w:i/>
                    <w:color w:val="000000"/>
                  </w:rPr>
                </w:rPrChange>
              </w:rPr>
              <w:t>, including but not limited to the UDRP and the URS..."</w:t>
            </w:r>
            <w:del w:id="31" w:author="Steve Chan" w:date="2016-01-06T10:17:00Z">
              <w:r w:rsidRPr="009B48A4" w:rsidDel="009B48A4">
                <w:rPr>
                  <w:rFonts w:asciiTheme="majorHAnsi" w:hAnsiTheme="majorHAnsi"/>
                  <w:color w:val="000000"/>
                  <w:rPrChange w:id="32" w:author="Steve Chan" w:date="2016-01-06T10:16:00Z">
                    <w:rPr>
                      <w:rFonts w:asciiTheme="majorHAnsi" w:hAnsiTheme="majorHAnsi"/>
                      <w:i/>
                      <w:color w:val="000000"/>
                    </w:rPr>
                  </w:rPrChange>
                </w:rPr>
                <w:delText xml:space="preserve"> which may lead to the initiation of a PDP on the subject</w:delText>
              </w:r>
            </w:del>
            <w:r w:rsidRPr="009B48A4">
              <w:rPr>
                <w:rFonts w:asciiTheme="majorHAnsi" w:hAnsiTheme="majorHAnsi"/>
                <w:color w:val="000000"/>
                <w:rPrChange w:id="33" w:author="Steve Chan" w:date="2016-01-06T10:16:00Z">
                  <w:rPr>
                    <w:rFonts w:asciiTheme="majorHAnsi" w:hAnsiTheme="majorHAnsi"/>
                    <w:i/>
                    <w:color w:val="000000"/>
                  </w:rPr>
                </w:rPrChange>
              </w:rPr>
              <w:t>.</w:t>
            </w:r>
            <w:ins w:id="34" w:author="Steve Chan" w:date="2015-12-23T13:21:00Z">
              <w:r w:rsidR="00BB1D95" w:rsidRPr="009B48A4">
                <w:rPr>
                  <w:rFonts w:asciiTheme="majorHAnsi" w:hAnsiTheme="majorHAnsi"/>
                  <w:color w:val="000000"/>
                  <w:rPrChange w:id="35" w:author="Steve Chan" w:date="2016-01-06T10:16:00Z">
                    <w:rPr>
                      <w:rFonts w:asciiTheme="majorHAnsi" w:hAnsiTheme="majorHAnsi"/>
                      <w:i/>
                      <w:color w:val="000000"/>
                    </w:rPr>
                  </w:rPrChange>
                </w:rPr>
                <w:t xml:space="preserve"> Duplication or conflicting work between the </w:t>
              </w:r>
              <w:proofErr w:type="gramStart"/>
              <w:r w:rsidR="00BB1D95" w:rsidRPr="009B48A4">
                <w:rPr>
                  <w:rFonts w:asciiTheme="majorHAnsi" w:hAnsiTheme="majorHAnsi"/>
                  <w:color w:val="000000"/>
                  <w:rPrChange w:id="36" w:author="Steve Chan" w:date="2016-01-06T10:16:00Z">
                    <w:rPr>
                      <w:rFonts w:asciiTheme="majorHAnsi" w:hAnsiTheme="majorHAnsi"/>
                      <w:i/>
                      <w:color w:val="000000"/>
                    </w:rPr>
                  </w:rPrChange>
                </w:rPr>
                <w:t>New</w:t>
              </w:r>
              <w:proofErr w:type="gramEnd"/>
              <w:r w:rsidR="00BB1D95" w:rsidRPr="009B48A4">
                <w:rPr>
                  <w:rFonts w:asciiTheme="majorHAnsi" w:hAnsiTheme="majorHAnsi"/>
                  <w:color w:val="000000"/>
                  <w:rPrChange w:id="37" w:author="Steve Chan" w:date="2016-01-06T10:16:00Z">
                    <w:rPr>
                      <w:rFonts w:asciiTheme="majorHAnsi" w:hAnsiTheme="majorHAnsi"/>
                      <w:i/>
                      <w:color w:val="000000"/>
                    </w:rPr>
                  </w:rPrChange>
                </w:rPr>
                <w:t xml:space="preserve"> </w:t>
              </w:r>
              <w:proofErr w:type="spellStart"/>
              <w:r w:rsidR="00BB1D95" w:rsidRPr="009B48A4">
                <w:rPr>
                  <w:rFonts w:asciiTheme="majorHAnsi" w:hAnsiTheme="majorHAnsi"/>
                  <w:color w:val="000000"/>
                  <w:rPrChange w:id="38" w:author="Steve Chan" w:date="2016-01-06T10:16:00Z">
                    <w:rPr>
                      <w:rFonts w:asciiTheme="majorHAnsi" w:hAnsiTheme="majorHAnsi"/>
                      <w:i/>
                      <w:color w:val="000000"/>
                    </w:rPr>
                  </w:rPrChange>
                </w:rPr>
                <w:t>gTLD</w:t>
              </w:r>
              <w:proofErr w:type="spellEnd"/>
              <w:r w:rsidR="00BB1D95" w:rsidRPr="009B48A4">
                <w:rPr>
                  <w:rFonts w:asciiTheme="majorHAnsi" w:hAnsiTheme="majorHAnsi"/>
                  <w:color w:val="000000"/>
                  <w:rPrChange w:id="39" w:author="Steve Chan" w:date="2016-01-06T10:16:00Z">
                    <w:rPr>
                      <w:rFonts w:asciiTheme="majorHAnsi" w:hAnsiTheme="majorHAnsi"/>
                      <w:i/>
                      <w:color w:val="000000"/>
                    </w:rPr>
                  </w:rPrChange>
                </w:rPr>
                <w:t xml:space="preserve"> Subsequent Procedures PDP and the PDP on RPMs </w:t>
              </w:r>
            </w:ins>
            <w:ins w:id="40" w:author="Steve Chan" w:date="2015-12-23T13:23:00Z">
              <w:r w:rsidR="00BB1D95" w:rsidRPr="009B48A4">
                <w:rPr>
                  <w:rFonts w:asciiTheme="majorHAnsi" w:hAnsiTheme="majorHAnsi"/>
                  <w:color w:val="000000"/>
                  <w:rPrChange w:id="41" w:author="Steve Chan" w:date="2016-01-06T10:16:00Z">
                    <w:rPr>
                      <w:rFonts w:asciiTheme="majorHAnsi" w:hAnsiTheme="majorHAnsi"/>
                      <w:i/>
                      <w:color w:val="000000"/>
                    </w:rPr>
                  </w:rPrChange>
                </w:rPr>
                <w:t>must</w:t>
              </w:r>
            </w:ins>
            <w:ins w:id="42" w:author="Steve Chan" w:date="2015-12-23T13:21:00Z">
              <w:r w:rsidR="00BB1D95" w:rsidRPr="009B48A4">
                <w:rPr>
                  <w:rFonts w:asciiTheme="majorHAnsi" w:hAnsiTheme="majorHAnsi"/>
                  <w:color w:val="000000"/>
                  <w:rPrChange w:id="43" w:author="Steve Chan" w:date="2016-01-06T10:16:00Z">
                    <w:rPr>
                      <w:rFonts w:asciiTheme="majorHAnsi" w:hAnsiTheme="majorHAnsi"/>
                      <w:i/>
                      <w:color w:val="000000"/>
                    </w:rPr>
                  </w:rPrChange>
                </w:rPr>
                <w:t xml:space="preserve"> be avoided. </w:t>
              </w:r>
            </w:ins>
            <w:ins w:id="44" w:author="Steve Chan" w:date="2016-01-06T10:17:00Z">
              <w:r w:rsidR="009B48A4">
                <w:rPr>
                  <w:rFonts w:asciiTheme="majorHAnsi" w:hAnsiTheme="majorHAnsi"/>
                  <w:color w:val="000000"/>
                </w:rPr>
                <w:t xml:space="preserve">If topics related to RPMs are uncovered and discussed in the deliberations of this PDP, </w:t>
              </w:r>
            </w:ins>
            <w:ins w:id="45" w:author="Steve Chan" w:date="2016-01-06T10:20:00Z">
              <w:r w:rsidR="009B48A4">
                <w:rPr>
                  <w:rFonts w:asciiTheme="majorHAnsi" w:hAnsiTheme="majorHAnsi"/>
                  <w:color w:val="000000"/>
                </w:rPr>
                <w:t xml:space="preserve">those topics should be relayed to the PDP on </w:t>
              </w:r>
              <w:r w:rsidR="009B48A4">
                <w:rPr>
                  <w:rFonts w:asciiTheme="majorHAnsi" w:hAnsiTheme="majorHAnsi"/>
                  <w:color w:val="000000"/>
                </w:rPr>
                <w:lastRenderedPageBreak/>
                <w:t>RPMs for resolution.</w:t>
              </w:r>
            </w:ins>
            <w:ins w:id="46" w:author="Steve Chan" w:date="2016-01-06T11:24:00Z">
              <w:r w:rsidR="00724461">
                <w:rPr>
                  <w:rFonts w:asciiTheme="majorHAnsi" w:hAnsiTheme="majorHAnsi"/>
                  <w:color w:val="000000"/>
                </w:rPr>
                <w:t xml:space="preserve"> </w:t>
              </w:r>
            </w:ins>
            <w:ins w:id="47" w:author="Steve Chan" w:date="2016-01-06T11:25:00Z">
              <w:r w:rsidR="00724461" w:rsidRPr="00724461">
                <w:rPr>
                  <w:rFonts w:asciiTheme="majorHAnsi" w:hAnsiTheme="majorHAnsi"/>
                  <w:color w:val="000000"/>
                </w:rPr>
                <w:t>To assure effective coordination between the two groups, a community liaison, who is a member of both Groups, is to be appointed jointly by both Groups and confirmed by the GNSO Council.</w:t>
              </w:r>
            </w:ins>
          </w:p>
          <w:p w14:paraId="0B6A67C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Registry/Registrar Standardization: Consider whether the registry/registrar relationship should have additional standardization and regulation.</w:t>
            </w:r>
          </w:p>
          <w:p w14:paraId="0C1CC8A4"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w:t>
            </w:r>
            <w:proofErr w:type="gramStart"/>
            <w:r w:rsidRPr="00A64986">
              <w:rPr>
                <w:rFonts w:asciiTheme="majorHAnsi" w:hAnsiTheme="majorHAnsi"/>
              </w:rPr>
              <w:t>New</w:t>
            </w:r>
            <w:proofErr w:type="gramEnd"/>
            <w:r w:rsidRPr="00A64986">
              <w:rPr>
                <w:rFonts w:asciiTheme="majorHAnsi" w:hAnsiTheme="majorHAnsi"/>
              </w:rPr>
              <w:t xml:space="preserve"> </w:t>
            </w:r>
            <w:proofErr w:type="spellStart"/>
            <w:r w:rsidRPr="00A64986">
              <w:rPr>
                <w:rFonts w:asciiTheme="majorHAnsi" w:hAnsiTheme="majorHAnsi"/>
              </w:rPr>
              <w:t>gTLD</w:t>
            </w:r>
            <w:proofErr w:type="spellEnd"/>
            <w:r w:rsidRPr="00A64986">
              <w:rPr>
                <w:rFonts w:asciiTheme="majorHAnsi" w:hAnsiTheme="majorHAnsi"/>
              </w:rPr>
              <w:t xml:space="preserve"> Program.</w:t>
            </w:r>
          </w:p>
          <w:p w14:paraId="4749F2A6"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IGO/INGO Protections: </w:t>
            </w:r>
            <w:r w:rsidRPr="00A64986">
              <w:rPr>
                <w:rFonts w:asciiTheme="majorHAnsi" w:hAnsiTheme="majorHAnsi"/>
                <w:color w:val="000000"/>
              </w:rPr>
              <w:t xml:space="preserve">The PDP for Protection of IGO and INGO Identifiers in All </w:t>
            </w:r>
            <w:proofErr w:type="spellStart"/>
            <w:r w:rsidRPr="00A64986">
              <w:rPr>
                <w:rFonts w:asciiTheme="majorHAnsi" w:hAnsiTheme="majorHAnsi"/>
                <w:color w:val="000000"/>
              </w:rPr>
              <w:t>gTLDs</w:t>
            </w:r>
            <w:proofErr w:type="spellEnd"/>
            <w:r w:rsidRPr="00A64986">
              <w:rPr>
                <w:rFonts w:asciiTheme="majorHAnsi" w:hAnsiTheme="majorHAnsi"/>
                <w:color w:val="000000"/>
              </w:rPr>
              <w:t xml:space="preserve">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7AEEB78C"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Closed Generics:</w:t>
            </w:r>
            <w:r w:rsidRPr="00A64986">
              <w:rPr>
                <w:rFonts w:asciiTheme="majorHAnsi" w:hAnsiTheme="majorHAnsi"/>
                <w:i/>
              </w:rPr>
              <w:t xml:space="preserve"> </w:t>
            </w:r>
            <w:r w:rsidRPr="00A64986">
              <w:rPr>
                <w:rFonts w:asciiTheme="majorHAnsi" w:hAnsiTheme="majorHAnsi"/>
              </w:rPr>
              <w:t>Should there be restrictions around exclusive use of generics TLDs?</w:t>
            </w:r>
          </w:p>
          <w:p w14:paraId="33046F9E" w14:textId="77777777" w:rsidR="0025413C" w:rsidRPr="00A64986" w:rsidRDefault="0025413C" w:rsidP="0025413C">
            <w:pPr>
              <w:numPr>
                <w:ilvl w:val="0"/>
                <w:numId w:val="6"/>
              </w:numPr>
              <w:rPr>
                <w:rFonts w:asciiTheme="majorHAnsi" w:hAnsiTheme="majorHAnsi"/>
                <w:b/>
                <w:i/>
              </w:rPr>
            </w:pPr>
            <w:r w:rsidRPr="00A64986">
              <w:rPr>
                <w:rFonts w:asciiTheme="majorHAnsi" w:hAnsiTheme="majorHAnsi"/>
                <w:b/>
              </w:rPr>
              <w:t>Group 3: String Contention / Objections &amp; Disputes: Principle G; Recommendations 2, 3, 6, 12 and 20; Implementation Guidance F, H, P and R</w:t>
            </w:r>
          </w:p>
          <w:p w14:paraId="4C3AE0AE"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Applicant’s Freedom of Expression: Examine whether GAC Advice, community processes, and reserved names impacted this goal.</w:t>
            </w:r>
          </w:p>
          <w:p w14:paraId="09CA5CB7"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String Similarity: Were string contention evaluation results consistent and effective in preventing user confusion? Were the string contention resolution mechanisms fair and efficient?</w:t>
            </w:r>
          </w:p>
          <w:p w14:paraId="3353825E" w14:textId="77777777" w:rsidR="0025413C" w:rsidRPr="00A64986" w:rsidRDefault="0025413C" w:rsidP="0025413C">
            <w:pPr>
              <w:numPr>
                <w:ilvl w:val="1"/>
                <w:numId w:val="6"/>
              </w:numPr>
              <w:rPr>
                <w:rFonts w:asciiTheme="majorHAnsi" w:hAnsiTheme="majorHAnsi"/>
                <w:b/>
                <w:i/>
              </w:rPr>
            </w:pPr>
            <w:commentRangeStart w:id="48"/>
            <w:r w:rsidRPr="00A64986">
              <w:rPr>
                <w:rFonts w:asciiTheme="majorHAnsi" w:hAnsiTheme="majorHAnsi"/>
              </w:rPr>
              <w:t>Objections: Review rules around standing, fees, objection consolidation, consistency of proceedings and outcomes. Review functions and role of the independent objector. Consider oversight of process and appeal mechanisms.</w:t>
            </w:r>
            <w:commentRangeEnd w:id="48"/>
            <w:r w:rsidR="000C5CC5">
              <w:rPr>
                <w:rStyle w:val="CommentReference"/>
              </w:rPr>
              <w:commentReference w:id="48"/>
            </w:r>
          </w:p>
          <w:p w14:paraId="25BD183B"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Accountability Mechanisms: Examine whether dispute resolution and challenge processes provide adequate redress options or if additional redress options specific to the program are needed.</w:t>
            </w:r>
          </w:p>
          <w:p w14:paraId="62575F3B" w14:textId="77777777" w:rsidR="0025413C" w:rsidRPr="00A64986" w:rsidRDefault="0025413C" w:rsidP="0025413C">
            <w:pPr>
              <w:numPr>
                <w:ilvl w:val="2"/>
                <w:numId w:val="6"/>
              </w:numPr>
              <w:rPr>
                <w:rFonts w:asciiTheme="majorHAnsi" w:hAnsiTheme="majorHAnsi"/>
                <w:i/>
              </w:rPr>
            </w:pPr>
            <w:r w:rsidRPr="00A64986">
              <w:rPr>
                <w:rFonts w:asciiTheme="majorHAnsi" w:hAnsiTheme="majorHAnsi"/>
                <w:i/>
              </w:rPr>
              <w:t xml:space="preserve">Note that the Cross Community Working Group on Enhancing ICANN Accountability (CCWG-Accountability) is comprehensively reviewing accountability mechanisms, so a portion of this topic may be beyond the scope of the New </w:t>
            </w:r>
            <w:proofErr w:type="spellStart"/>
            <w:r w:rsidRPr="00A64986">
              <w:rPr>
                <w:rFonts w:asciiTheme="majorHAnsi" w:hAnsiTheme="majorHAnsi"/>
                <w:i/>
              </w:rPr>
              <w:t>gTLD</w:t>
            </w:r>
            <w:proofErr w:type="spellEnd"/>
            <w:r w:rsidRPr="00A64986">
              <w:rPr>
                <w:rFonts w:asciiTheme="majorHAnsi" w:hAnsiTheme="majorHAnsi"/>
                <w:i/>
              </w:rPr>
              <w:t xml:space="preserve"> Subsequent Procedures PDP </w:t>
            </w:r>
          </w:p>
          <w:p w14:paraId="4CED456E"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458D757C" w14:textId="77777777" w:rsidR="0025413C" w:rsidRPr="00A64986" w:rsidRDefault="0025413C" w:rsidP="0025413C">
            <w:pPr>
              <w:numPr>
                <w:ilvl w:val="0"/>
                <w:numId w:val="6"/>
              </w:numPr>
              <w:rPr>
                <w:rFonts w:asciiTheme="majorHAnsi" w:hAnsiTheme="majorHAnsi"/>
                <w:b/>
                <w:i/>
              </w:rPr>
            </w:pPr>
            <w:r w:rsidRPr="00A64986">
              <w:rPr>
                <w:rFonts w:asciiTheme="majorHAnsi" w:hAnsiTheme="majorHAnsi"/>
                <w:b/>
              </w:rPr>
              <w:t>Group 4: Internationalized Domain Names: Principle B; Recommendation 18</w:t>
            </w:r>
          </w:p>
          <w:p w14:paraId="5EE0FECC" w14:textId="77777777" w:rsidR="0025413C" w:rsidRPr="00F80F69" w:rsidRDefault="0025413C" w:rsidP="0025413C">
            <w:pPr>
              <w:numPr>
                <w:ilvl w:val="1"/>
                <w:numId w:val="6"/>
              </w:numPr>
              <w:rPr>
                <w:rFonts w:asciiTheme="majorHAnsi" w:eastAsiaTheme="majorEastAsia" w:hAnsiTheme="majorHAnsi" w:cstheme="majorBidi"/>
                <w:b/>
                <w:bCs/>
                <w:i/>
                <w:color w:val="4F81BD" w:themeColor="accent1"/>
                <w:sz w:val="18"/>
                <w:szCs w:val="18"/>
              </w:rPr>
            </w:pPr>
            <w:r w:rsidRPr="00A64986">
              <w:rPr>
                <w:rFonts w:asciiTheme="majorHAnsi" w:hAnsiTheme="majorHAnsi"/>
              </w:rPr>
              <w:t xml:space="preserve">Internationalized Domain Names and Universal Acceptance: Consider how to encourage adoption of </w:t>
            </w:r>
            <w:proofErr w:type="spellStart"/>
            <w:r w:rsidRPr="00A64986">
              <w:rPr>
                <w:rFonts w:asciiTheme="majorHAnsi" w:hAnsiTheme="majorHAnsi"/>
              </w:rPr>
              <w:t>gTLDs</w:t>
            </w:r>
            <w:proofErr w:type="spellEnd"/>
            <w:r w:rsidRPr="00A64986">
              <w:rPr>
                <w:rFonts w:asciiTheme="majorHAnsi" w:hAnsiTheme="majorHAnsi"/>
              </w:rPr>
              <w:t>. Evaluate whether rules around IDNs properly accounted for recommendations from IDN WG. Determine and address policy guidance needed for the implementation of IDN variant TLDs.</w:t>
            </w:r>
          </w:p>
          <w:p w14:paraId="789BAF66" w14:textId="77777777" w:rsidR="0025413C" w:rsidRPr="00A64986" w:rsidRDefault="0025413C" w:rsidP="0025413C">
            <w:pPr>
              <w:numPr>
                <w:ilvl w:val="2"/>
                <w:numId w:val="6"/>
              </w:numPr>
              <w:rPr>
                <w:rFonts w:asciiTheme="majorHAnsi" w:hAnsiTheme="majorHAnsi"/>
                <w:i/>
              </w:rPr>
            </w:pPr>
            <w:r w:rsidRPr="00A64986">
              <w:rPr>
                <w:rFonts w:asciiTheme="majorHAnsi" w:hAnsiTheme="majorHAnsi"/>
                <w:i/>
              </w:rPr>
              <w:lastRenderedPageBreak/>
              <w:t>Note that the Universal Acceptance Steering Group has community support to lead the Universal Acceptance efforts and that conflicting effort and outcomes should be avoided.</w:t>
            </w:r>
          </w:p>
          <w:p w14:paraId="07A4CD5A" w14:textId="77777777" w:rsidR="0025413C" w:rsidRPr="00A64986" w:rsidRDefault="0025413C" w:rsidP="0025413C">
            <w:pPr>
              <w:numPr>
                <w:ilvl w:val="0"/>
                <w:numId w:val="6"/>
              </w:numPr>
              <w:rPr>
                <w:rFonts w:asciiTheme="majorHAnsi" w:hAnsiTheme="majorHAnsi"/>
                <w:i/>
              </w:rPr>
            </w:pPr>
            <w:r w:rsidRPr="00A64986">
              <w:rPr>
                <w:rFonts w:asciiTheme="majorHAnsi" w:hAnsiTheme="majorHAnsi"/>
                <w:b/>
              </w:rPr>
              <w:t>Group 5: Technical and Operations: Principles D, E and F; Recommendations 4, 7, and 8; New Topic</w:t>
            </w:r>
            <w:r w:rsidRPr="00A64986">
              <w:rPr>
                <w:rFonts w:asciiTheme="majorHAnsi" w:hAnsiTheme="majorHAnsi"/>
              </w:rPr>
              <w:t xml:space="preserve"> </w:t>
            </w:r>
            <w:r w:rsidRPr="00A64986">
              <w:rPr>
                <w:rFonts w:asciiTheme="majorHAnsi" w:hAnsiTheme="majorHAnsi"/>
                <w:b/>
              </w:rPr>
              <w:t>“Name Collisions”</w:t>
            </w:r>
          </w:p>
          <w:p w14:paraId="58669B62"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w:t>
            </w:r>
            <w:proofErr w:type="spellStart"/>
            <w:r w:rsidRPr="00A64986">
              <w:rPr>
                <w:rFonts w:asciiTheme="majorHAnsi" w:hAnsiTheme="majorHAnsi"/>
              </w:rPr>
              <w:t>gTLDs</w:t>
            </w:r>
            <w:proofErr w:type="spellEnd"/>
            <w:r w:rsidRPr="00A64986">
              <w:rPr>
                <w:rFonts w:asciiTheme="majorHAnsi" w:hAnsiTheme="majorHAnsi"/>
              </w:rPr>
              <w:t xml:space="preserve"> fully understood?</w:t>
            </w:r>
          </w:p>
          <w:p w14:paraId="7363E673" w14:textId="77777777" w:rsidR="0025413C" w:rsidRPr="00A64986" w:rsidRDefault="0025413C" w:rsidP="0025413C">
            <w:pPr>
              <w:numPr>
                <w:ilvl w:val="1"/>
                <w:numId w:val="6"/>
              </w:numPr>
              <w:rPr>
                <w:rFonts w:asciiTheme="majorHAnsi" w:hAnsiTheme="majorHAnsi"/>
                <w:i/>
              </w:rPr>
            </w:pPr>
            <w:commentRangeStart w:id="49"/>
            <w:r w:rsidRPr="00A64986">
              <w:rPr>
                <w:rFonts w:asciiTheme="majorHAnsi" w:hAnsiTheme="majorHAnsi"/>
              </w:rPr>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commentRangeEnd w:id="49"/>
            <w:r w:rsidR="000C5CC5">
              <w:rPr>
                <w:rStyle w:val="CommentReference"/>
              </w:rPr>
              <w:commentReference w:id="49"/>
            </w:r>
          </w:p>
          <w:p w14:paraId="5A8CC08A"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Name collisions: How should name collisions be incorporated into future new </w:t>
            </w:r>
            <w:proofErr w:type="spellStart"/>
            <w:r w:rsidRPr="00A64986">
              <w:rPr>
                <w:rFonts w:asciiTheme="majorHAnsi" w:hAnsiTheme="majorHAnsi"/>
              </w:rPr>
              <w:t>gTLD</w:t>
            </w:r>
            <w:proofErr w:type="spellEnd"/>
            <w:r w:rsidRPr="00A64986">
              <w:rPr>
                <w:rFonts w:asciiTheme="majorHAnsi" w:hAnsiTheme="majorHAnsi"/>
              </w:rPr>
              <w:t xml:space="preserve"> rounds? What measures may be needed to manage risks for 2012-round </w:t>
            </w:r>
            <w:proofErr w:type="spellStart"/>
            <w:r w:rsidRPr="00A64986">
              <w:rPr>
                <w:rFonts w:asciiTheme="majorHAnsi" w:hAnsiTheme="majorHAnsi"/>
              </w:rPr>
              <w:t>gTLDs</w:t>
            </w:r>
            <w:proofErr w:type="spellEnd"/>
            <w:r w:rsidRPr="00A64986">
              <w:rPr>
                <w:rFonts w:asciiTheme="majorHAnsi" w:hAnsiTheme="majorHAnsi"/>
              </w:rPr>
              <w:t xml:space="preserve"> beyond their 2 year anniversary of delegation, or </w:t>
            </w:r>
            <w:proofErr w:type="spellStart"/>
            <w:r w:rsidRPr="00A64986">
              <w:rPr>
                <w:rFonts w:asciiTheme="majorHAnsi" w:hAnsiTheme="majorHAnsi"/>
              </w:rPr>
              <w:t>gTLDs</w:t>
            </w:r>
            <w:proofErr w:type="spellEnd"/>
            <w:r w:rsidRPr="00A64986">
              <w:rPr>
                <w:rFonts w:asciiTheme="majorHAnsi" w:hAnsiTheme="majorHAnsi"/>
              </w:rPr>
              <w:t xml:space="preserve"> delegated prior to the 2012 round?</w:t>
            </w:r>
          </w:p>
          <w:p w14:paraId="64C34439" w14:textId="77777777" w:rsidR="0025413C" w:rsidRPr="00A64986" w:rsidRDefault="0025413C" w:rsidP="0025413C">
            <w:pPr>
              <w:rPr>
                <w:rFonts w:asciiTheme="majorHAnsi" w:hAnsiTheme="majorHAnsi"/>
                <w:sz w:val="20"/>
                <w:szCs w:val="20"/>
              </w:rPr>
            </w:pPr>
          </w:p>
          <w:p w14:paraId="321D3399"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eastAsia="Times New Roman" w:hAnsiTheme="majorHAnsi"/>
              </w:rPr>
              <w:t>The WG, during its deliberations, should keep in mind that making substantive changes to the</w:t>
            </w:r>
            <w:bookmarkStart w:id="50" w:name="_GoBack"/>
            <w:bookmarkEnd w:id="50"/>
            <w:r w:rsidRPr="00A64986">
              <w:rPr>
                <w:rFonts w:asciiTheme="majorHAnsi" w:eastAsia="Times New Roman" w:hAnsiTheme="majorHAnsi"/>
              </w:rPr>
              <w:t xml:space="preserve"> New </w:t>
            </w:r>
            <w:proofErr w:type="spellStart"/>
            <w:r w:rsidRPr="00A64986">
              <w:rPr>
                <w:rFonts w:asciiTheme="majorHAnsi" w:eastAsia="Times New Roman" w:hAnsiTheme="majorHAnsi"/>
              </w:rPr>
              <w:t>gTLD</w:t>
            </w:r>
            <w:proofErr w:type="spellEnd"/>
            <w:r w:rsidRPr="00A64986">
              <w:rPr>
                <w:rFonts w:asciiTheme="majorHAnsi" w:eastAsia="Times New Roman" w:hAnsiTheme="majorHAnsi"/>
              </w:rPr>
              <w:t xml:space="preserve">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25413C" w:rsidRPr="00F80F69" w14:paraId="7DED2F88" w14:textId="77777777" w:rsidTr="0025413C">
        <w:trPr>
          <w:trHeight w:hRule="exact" w:val="360"/>
        </w:trPr>
        <w:tc>
          <w:tcPr>
            <w:tcW w:w="10188" w:type="dxa"/>
            <w:gridSpan w:val="6"/>
            <w:shd w:val="clear" w:color="auto" w:fill="F2F2F2"/>
            <w:vAlign w:val="center"/>
          </w:tcPr>
          <w:p w14:paraId="378B8153" w14:textId="77777777" w:rsidR="0025413C" w:rsidRPr="00A64986" w:rsidRDefault="0025413C" w:rsidP="0025413C">
            <w:pPr>
              <w:rPr>
                <w:rFonts w:asciiTheme="majorHAnsi" w:hAnsiTheme="majorHAnsi"/>
                <w:b/>
              </w:rPr>
            </w:pPr>
            <w:r w:rsidRPr="00A64986">
              <w:rPr>
                <w:rFonts w:asciiTheme="majorHAnsi" w:hAnsiTheme="majorHAnsi"/>
                <w:b/>
              </w:rPr>
              <w:lastRenderedPageBreak/>
              <w:t>Objectives &amp; Goals:</w:t>
            </w:r>
          </w:p>
        </w:tc>
      </w:tr>
      <w:tr w:rsidR="0025413C" w:rsidRPr="00F80F69" w14:paraId="73AED7D6" w14:textId="77777777" w:rsidTr="0025413C">
        <w:trPr>
          <w:trHeight w:val="638"/>
        </w:trPr>
        <w:tc>
          <w:tcPr>
            <w:tcW w:w="10188" w:type="dxa"/>
            <w:gridSpan w:val="6"/>
            <w:shd w:val="clear" w:color="auto" w:fill="auto"/>
            <w:vAlign w:val="center"/>
          </w:tcPr>
          <w:p w14:paraId="0F456135" w14:textId="77777777" w:rsidR="0025413C" w:rsidRPr="00A64986" w:rsidRDefault="0025413C" w:rsidP="0025413C">
            <w:pPr>
              <w:rPr>
                <w:rFonts w:asciiTheme="majorHAnsi" w:eastAsia="Times New Roman" w:hAnsiTheme="majorHAnsi"/>
              </w:rPr>
            </w:pPr>
            <w:r w:rsidRPr="00A64986">
              <w:rPr>
                <w:rFonts w:asciiTheme="majorHAnsi" w:eastAsia="Times New Roman" w:hAnsiTheme="majorHAnsi"/>
              </w:rPr>
              <w:t xml:space="preserve">To develop an Initial Report and a Final Report addressing the issue of New </w:t>
            </w:r>
            <w:proofErr w:type="spellStart"/>
            <w:r w:rsidRPr="00A64986">
              <w:rPr>
                <w:rFonts w:asciiTheme="majorHAnsi" w:eastAsia="Times New Roman" w:hAnsiTheme="majorHAnsi"/>
              </w:rPr>
              <w:t>gTLD</w:t>
            </w:r>
            <w:proofErr w:type="spellEnd"/>
            <w:r w:rsidRPr="00A64986">
              <w:rPr>
                <w:rFonts w:asciiTheme="majorHAnsi" w:eastAsia="Times New Roman" w:hAnsiTheme="majorHAnsi"/>
              </w:rPr>
              <w:t xml:space="preserve"> Subsequent Procedures to be delivered to the GNSO Council, following the processes described in Annex A of the ICANN Bylaws and the PDP Manual.</w:t>
            </w:r>
          </w:p>
        </w:tc>
      </w:tr>
      <w:tr w:rsidR="0025413C" w:rsidRPr="00F80F69" w14:paraId="7C013E47" w14:textId="77777777" w:rsidTr="0025413C">
        <w:trPr>
          <w:trHeight w:hRule="exact" w:val="360"/>
        </w:trPr>
        <w:tc>
          <w:tcPr>
            <w:tcW w:w="10188" w:type="dxa"/>
            <w:gridSpan w:val="6"/>
            <w:shd w:val="clear" w:color="auto" w:fill="F2F2F2"/>
            <w:vAlign w:val="center"/>
          </w:tcPr>
          <w:p w14:paraId="159B25AE" w14:textId="77777777" w:rsidR="0025413C" w:rsidRPr="00A64986" w:rsidRDefault="0025413C" w:rsidP="0025413C">
            <w:pPr>
              <w:rPr>
                <w:rFonts w:asciiTheme="majorHAnsi" w:hAnsiTheme="majorHAnsi"/>
                <w:b/>
              </w:rPr>
            </w:pPr>
            <w:r w:rsidRPr="00A64986">
              <w:rPr>
                <w:rFonts w:asciiTheme="majorHAnsi" w:hAnsiTheme="majorHAnsi"/>
                <w:b/>
              </w:rPr>
              <w:t>Deliverables &amp; Timeframes:</w:t>
            </w:r>
          </w:p>
        </w:tc>
      </w:tr>
      <w:tr w:rsidR="0025413C" w:rsidRPr="00F80F69" w14:paraId="7D6A9C96" w14:textId="77777777" w:rsidTr="0025413C">
        <w:trPr>
          <w:trHeight w:val="1106"/>
        </w:trPr>
        <w:tc>
          <w:tcPr>
            <w:tcW w:w="10188" w:type="dxa"/>
            <w:gridSpan w:val="6"/>
            <w:tcBorders>
              <w:bottom w:val="single" w:sz="4" w:space="0" w:color="auto"/>
            </w:tcBorders>
            <w:shd w:val="clear" w:color="auto" w:fill="auto"/>
            <w:vAlign w:val="center"/>
          </w:tcPr>
          <w:p w14:paraId="56BF213A" w14:textId="77777777" w:rsidR="0025413C" w:rsidRPr="00A64986" w:rsidRDefault="0025413C" w:rsidP="0025413C">
            <w:pPr>
              <w:rPr>
                <w:rFonts w:asciiTheme="majorHAnsi" w:hAnsiTheme="majorHAnsi"/>
              </w:rPr>
            </w:pPr>
            <w:r w:rsidRPr="00A64986">
              <w:rPr>
                <w:rFonts w:asciiTheme="majorHAnsi" w:eastAsia="Times New Roman" w:hAnsiTheme="majorHAns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25413C" w:rsidRPr="00F80F69" w14:paraId="4C9171CA" w14:textId="77777777" w:rsidTr="0025413C">
        <w:trPr>
          <w:trHeight w:hRule="exact" w:val="432"/>
        </w:trPr>
        <w:tc>
          <w:tcPr>
            <w:tcW w:w="10188" w:type="dxa"/>
            <w:gridSpan w:val="6"/>
            <w:shd w:val="clear" w:color="auto" w:fill="943634"/>
            <w:vAlign w:val="center"/>
          </w:tcPr>
          <w:p w14:paraId="7E06239E"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III:  Formation, Staffing, and Organization</w:t>
            </w:r>
          </w:p>
        </w:tc>
      </w:tr>
      <w:tr w:rsidR="0025413C" w:rsidRPr="00F80F69" w14:paraId="2C93E86B" w14:textId="77777777" w:rsidTr="0025413C">
        <w:trPr>
          <w:trHeight w:hRule="exact" w:val="360"/>
        </w:trPr>
        <w:tc>
          <w:tcPr>
            <w:tcW w:w="10188" w:type="dxa"/>
            <w:gridSpan w:val="6"/>
            <w:shd w:val="clear" w:color="auto" w:fill="F2F2F2"/>
            <w:vAlign w:val="center"/>
          </w:tcPr>
          <w:p w14:paraId="02C722EF" w14:textId="77777777" w:rsidR="0025413C" w:rsidRPr="00A64986" w:rsidRDefault="0025413C" w:rsidP="0025413C">
            <w:pPr>
              <w:rPr>
                <w:rFonts w:asciiTheme="majorHAnsi" w:hAnsiTheme="majorHAnsi"/>
                <w:b/>
              </w:rPr>
            </w:pPr>
            <w:r w:rsidRPr="00A64986">
              <w:rPr>
                <w:rFonts w:asciiTheme="majorHAnsi" w:hAnsiTheme="majorHAnsi"/>
                <w:b/>
              </w:rPr>
              <w:t>Membership Criteria:</w:t>
            </w:r>
          </w:p>
        </w:tc>
      </w:tr>
      <w:tr w:rsidR="0025413C" w:rsidRPr="00F80F69" w14:paraId="68E055CF" w14:textId="77777777" w:rsidTr="0025413C">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25413C" w:rsidRPr="00F80F69" w14:paraId="04A1DE94" w14:textId="77777777" w:rsidTr="00241D82">
              <w:trPr>
                <w:trHeight w:val="180"/>
              </w:trPr>
              <w:tc>
                <w:tcPr>
                  <w:tcW w:w="9950" w:type="dxa"/>
                </w:tcPr>
                <w:p w14:paraId="41481030" w14:textId="77777777" w:rsidR="0025413C" w:rsidRPr="00A64986" w:rsidRDefault="0025413C" w:rsidP="0025413C">
                  <w:pPr>
                    <w:framePr w:hSpace="180" w:wrap="around" w:vAnchor="text" w:hAnchor="page" w:x="1369" w:y="525"/>
                    <w:widowControl w:val="0"/>
                    <w:autoSpaceDE w:val="0"/>
                    <w:autoSpaceDN w:val="0"/>
                    <w:adjustRightInd w:val="0"/>
                    <w:ind w:left="-108"/>
                    <w:rPr>
                      <w:rFonts w:asciiTheme="majorHAnsi" w:eastAsia="Times New Roman" w:hAnsiTheme="majorHAnsi"/>
                    </w:rPr>
                  </w:pPr>
                  <w:r w:rsidRPr="00A64986">
                    <w:rPr>
                      <w:rFonts w:asciiTheme="majorHAnsi" w:eastAsia="Times New Roman" w:hAnsiTheme="majorHAnsi"/>
                    </w:rPr>
                    <w:t>The Working Group will be open to all interested in participating. New members who join after work has been completed will need to review previous documents and meeting transcripts.</w:t>
                  </w:r>
                </w:p>
              </w:tc>
            </w:tr>
          </w:tbl>
          <w:p w14:paraId="50E47EC6" w14:textId="77777777" w:rsidR="0025413C" w:rsidRPr="00A64986" w:rsidRDefault="0025413C" w:rsidP="0025413C">
            <w:pPr>
              <w:rPr>
                <w:rFonts w:asciiTheme="majorHAnsi" w:hAnsiTheme="majorHAnsi"/>
              </w:rPr>
            </w:pPr>
          </w:p>
        </w:tc>
      </w:tr>
      <w:tr w:rsidR="0025413C" w:rsidRPr="00F80F69" w14:paraId="5FB6E8E6" w14:textId="77777777" w:rsidTr="0025413C">
        <w:trPr>
          <w:trHeight w:hRule="exact" w:val="360"/>
        </w:trPr>
        <w:tc>
          <w:tcPr>
            <w:tcW w:w="10188" w:type="dxa"/>
            <w:gridSpan w:val="6"/>
            <w:shd w:val="clear" w:color="auto" w:fill="F2F2F2"/>
            <w:vAlign w:val="center"/>
          </w:tcPr>
          <w:p w14:paraId="0148C4EA" w14:textId="77777777" w:rsidR="0025413C" w:rsidRPr="00A64986" w:rsidRDefault="0025413C" w:rsidP="0025413C">
            <w:pPr>
              <w:rPr>
                <w:rFonts w:asciiTheme="majorHAnsi" w:hAnsiTheme="majorHAnsi"/>
                <w:b/>
              </w:rPr>
            </w:pPr>
            <w:r w:rsidRPr="00A64986">
              <w:rPr>
                <w:rFonts w:asciiTheme="majorHAnsi" w:hAnsiTheme="majorHAnsi"/>
                <w:b/>
              </w:rPr>
              <w:t>Group Formation, Dependencies, &amp; Dissolution:</w:t>
            </w:r>
          </w:p>
        </w:tc>
      </w:tr>
      <w:tr w:rsidR="0025413C" w:rsidRPr="00F80F69" w14:paraId="55955C74" w14:textId="77777777" w:rsidTr="0025413C">
        <w:trPr>
          <w:trHeight w:val="360"/>
        </w:trPr>
        <w:tc>
          <w:tcPr>
            <w:tcW w:w="10188" w:type="dxa"/>
            <w:gridSpan w:val="6"/>
            <w:shd w:val="clear" w:color="auto" w:fill="auto"/>
            <w:vAlign w:val="center"/>
          </w:tcPr>
          <w:p w14:paraId="071199A0" w14:textId="77777777" w:rsidR="0025413C" w:rsidRPr="00A64986" w:rsidRDefault="0025413C" w:rsidP="0025413C">
            <w:pPr>
              <w:rPr>
                <w:rFonts w:asciiTheme="majorHAnsi" w:hAnsiTheme="majorHAnsi"/>
              </w:rPr>
            </w:pPr>
            <w:r w:rsidRPr="00A64986">
              <w:rPr>
                <w:rFonts w:asciiTheme="majorHAnsi" w:hAnsiTheme="majorHAnsi"/>
              </w:rPr>
              <w:t xml:space="preserve">This WG shall be a standard GNSO PDP Working Group. The GNSO Secretariat should circulate a ‘Call For Volunteers’ as widely as possible in order to ensure broad representation and participation in the </w:t>
            </w:r>
            <w:r w:rsidRPr="00A64986">
              <w:rPr>
                <w:rFonts w:asciiTheme="majorHAnsi" w:hAnsiTheme="majorHAnsi"/>
              </w:rPr>
              <w:lastRenderedPageBreak/>
              <w:t xml:space="preserve">Working Group, including: </w:t>
            </w:r>
          </w:p>
          <w:p w14:paraId="493F3470" w14:textId="77777777" w:rsidR="0025413C" w:rsidRPr="00A64986" w:rsidRDefault="0025413C" w:rsidP="0025413C">
            <w:pPr>
              <w:numPr>
                <w:ilvl w:val="0"/>
                <w:numId w:val="4"/>
              </w:numPr>
              <w:ind w:left="596" w:firstLine="0"/>
              <w:rPr>
                <w:rFonts w:asciiTheme="majorHAnsi" w:hAnsiTheme="majorHAnsi"/>
              </w:rPr>
            </w:pPr>
            <w:r w:rsidRPr="00A64986">
              <w:rPr>
                <w:rFonts w:asciiTheme="majorHAnsi" w:hAnsiTheme="majorHAnsi"/>
              </w:rPr>
              <w:t xml:space="preserve">Publication of announcement on relevant ICANN web sites including but not limited to the GNSO and other Supporting Organizations and Advisory Committee web pages; and </w:t>
            </w:r>
          </w:p>
          <w:p w14:paraId="18CB9810" w14:textId="77777777" w:rsidR="0025413C" w:rsidRPr="00A64986" w:rsidRDefault="0025413C" w:rsidP="0025413C">
            <w:pPr>
              <w:numPr>
                <w:ilvl w:val="0"/>
                <w:numId w:val="4"/>
              </w:numPr>
              <w:ind w:left="596" w:firstLine="0"/>
              <w:rPr>
                <w:rFonts w:asciiTheme="majorHAnsi" w:eastAsia="Times New Roman" w:hAnsiTheme="majorHAnsi"/>
                <w:sz w:val="23"/>
                <w:szCs w:val="23"/>
              </w:rPr>
            </w:pPr>
            <w:r w:rsidRPr="00A64986">
              <w:rPr>
                <w:rFonts w:asciiTheme="majorHAnsi" w:hAnsiTheme="majorHAnsi"/>
              </w:rPr>
              <w:t xml:space="preserve">Distribution of the announcement to GNSO Stakeholder Groups, Constituencies and other ICANN Supporting Organizations and Advisory Committees </w:t>
            </w:r>
          </w:p>
        </w:tc>
      </w:tr>
      <w:tr w:rsidR="0025413C" w:rsidRPr="00F80F69" w14:paraId="0C46A3B0" w14:textId="77777777" w:rsidTr="0025413C">
        <w:trPr>
          <w:trHeight w:hRule="exact" w:val="360"/>
        </w:trPr>
        <w:tc>
          <w:tcPr>
            <w:tcW w:w="10188" w:type="dxa"/>
            <w:gridSpan w:val="6"/>
            <w:shd w:val="clear" w:color="auto" w:fill="F2F2F2"/>
            <w:vAlign w:val="center"/>
          </w:tcPr>
          <w:p w14:paraId="5E08A249" w14:textId="77777777" w:rsidR="0025413C" w:rsidRPr="00A64986" w:rsidRDefault="0025413C" w:rsidP="0025413C">
            <w:pPr>
              <w:rPr>
                <w:rFonts w:asciiTheme="majorHAnsi" w:hAnsiTheme="majorHAnsi"/>
                <w:b/>
              </w:rPr>
            </w:pPr>
            <w:r w:rsidRPr="00A64986">
              <w:rPr>
                <w:rFonts w:asciiTheme="majorHAnsi" w:hAnsiTheme="majorHAnsi"/>
                <w:b/>
              </w:rPr>
              <w:lastRenderedPageBreak/>
              <w:t>Working Group Roles, Functions, &amp; Duties:</w:t>
            </w:r>
          </w:p>
        </w:tc>
      </w:tr>
      <w:tr w:rsidR="0025413C" w:rsidRPr="00F80F69" w14:paraId="245AD395" w14:textId="77777777" w:rsidTr="0025413C">
        <w:trPr>
          <w:trHeight w:val="360"/>
        </w:trPr>
        <w:tc>
          <w:tcPr>
            <w:tcW w:w="10188" w:type="dxa"/>
            <w:gridSpan w:val="6"/>
            <w:shd w:val="clear" w:color="auto" w:fill="auto"/>
            <w:vAlign w:val="center"/>
          </w:tcPr>
          <w:p w14:paraId="0D025043" w14:textId="77777777" w:rsidR="0025413C" w:rsidRPr="00A64986" w:rsidRDefault="0025413C" w:rsidP="0025413C">
            <w:pPr>
              <w:rPr>
                <w:rFonts w:asciiTheme="majorHAnsi" w:hAnsiTheme="majorHAnsi"/>
                <w:sz w:val="20"/>
                <w:szCs w:val="20"/>
              </w:rPr>
            </w:pPr>
            <w:r w:rsidRPr="00A64986">
              <w:rPr>
                <w:rFonts w:asciiTheme="majorHAnsi" w:hAnsiTheme="majorHAns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A64986">
              <w:rPr>
                <w:rFonts w:asciiTheme="majorHAnsi" w:hAnsiTheme="majorHAnsi"/>
                <w:sz w:val="20"/>
                <w:szCs w:val="20"/>
              </w:rPr>
              <w:br/>
            </w:r>
            <w:r w:rsidRPr="00A64986">
              <w:rPr>
                <w:rFonts w:asciiTheme="majorHAnsi" w:hAnsiTheme="majorHAnsi"/>
                <w:sz w:val="20"/>
                <w:szCs w:val="20"/>
              </w:rPr>
              <w:br/>
            </w:r>
            <w:r w:rsidRPr="00A64986">
              <w:rPr>
                <w:rFonts w:asciiTheme="majorHAnsi" w:hAnsiTheme="majorHAnsi"/>
              </w:rPr>
              <w:t xml:space="preserve">Staff assignments to the Working Group: </w:t>
            </w:r>
          </w:p>
          <w:p w14:paraId="2CCDCC18" w14:textId="77777777" w:rsidR="0025413C" w:rsidRPr="00A64986" w:rsidRDefault="0025413C" w:rsidP="0025413C">
            <w:pPr>
              <w:numPr>
                <w:ilvl w:val="0"/>
                <w:numId w:val="5"/>
              </w:numPr>
              <w:ind w:left="602" w:firstLine="0"/>
              <w:rPr>
                <w:rFonts w:asciiTheme="majorHAnsi" w:eastAsia="Times New Roman" w:hAnsiTheme="majorHAnsi"/>
              </w:rPr>
            </w:pPr>
            <w:r w:rsidRPr="00A64986">
              <w:rPr>
                <w:rFonts w:asciiTheme="majorHAnsi" w:eastAsia="Times New Roman" w:hAnsiTheme="majorHAnsi"/>
              </w:rPr>
              <w:t xml:space="preserve">GNSO Secretariat </w:t>
            </w:r>
          </w:p>
          <w:p w14:paraId="6E1B7F92" w14:textId="77777777" w:rsidR="0025413C" w:rsidRPr="00A64986" w:rsidRDefault="0025413C" w:rsidP="0025413C">
            <w:pPr>
              <w:numPr>
                <w:ilvl w:val="0"/>
                <w:numId w:val="5"/>
              </w:numPr>
              <w:ind w:left="602" w:firstLine="0"/>
              <w:rPr>
                <w:rFonts w:asciiTheme="majorHAnsi" w:eastAsia="Times New Roman" w:hAnsiTheme="majorHAnsi"/>
              </w:rPr>
            </w:pPr>
            <w:r w:rsidRPr="00A64986">
              <w:rPr>
                <w:rFonts w:asciiTheme="majorHAnsi" w:eastAsia="Times New Roman" w:hAnsiTheme="majorHAnsi"/>
              </w:rPr>
              <w:t xml:space="preserve">2 ICANN policy staff members (Steve Chan, Julie </w:t>
            </w:r>
            <w:proofErr w:type="spellStart"/>
            <w:r w:rsidRPr="00A64986">
              <w:rPr>
                <w:rFonts w:asciiTheme="majorHAnsi" w:eastAsia="Times New Roman" w:hAnsiTheme="majorHAnsi"/>
              </w:rPr>
              <w:t>Hedlund</w:t>
            </w:r>
            <w:proofErr w:type="spellEnd"/>
            <w:r w:rsidRPr="00A64986">
              <w:rPr>
                <w:rFonts w:asciiTheme="majorHAnsi" w:eastAsia="Times New Roman" w:hAnsiTheme="majorHAnsi"/>
              </w:rPr>
              <w:t xml:space="preserve">) </w:t>
            </w:r>
          </w:p>
          <w:p w14:paraId="2FF9EF7D" w14:textId="77777777" w:rsidR="0025413C" w:rsidRPr="00A64986" w:rsidRDefault="0025413C" w:rsidP="0025413C">
            <w:pPr>
              <w:rPr>
                <w:rFonts w:asciiTheme="majorHAnsi" w:hAnsiTheme="majorHAnsi"/>
                <w:sz w:val="20"/>
                <w:szCs w:val="20"/>
              </w:rPr>
            </w:pPr>
            <w:r w:rsidRPr="00A64986">
              <w:rPr>
                <w:rFonts w:asciiTheme="majorHAnsi" w:hAnsiTheme="majorHAnsi"/>
              </w:rPr>
              <w:t> </w:t>
            </w:r>
            <w:r w:rsidRPr="00A64986">
              <w:rPr>
                <w:rFonts w:asciiTheme="majorHAnsi" w:hAnsiTheme="majorHAnsi"/>
                <w:sz w:val="20"/>
                <w:szCs w:val="20"/>
              </w:rPr>
              <w:t xml:space="preserve"> </w:t>
            </w:r>
          </w:p>
          <w:p w14:paraId="2265542C" w14:textId="77777777" w:rsidR="0025413C" w:rsidRPr="00A64986" w:rsidRDefault="0025413C" w:rsidP="0025413C">
            <w:pPr>
              <w:rPr>
                <w:rFonts w:asciiTheme="majorHAnsi" w:hAnsiTheme="majorHAnsi"/>
                <w:sz w:val="20"/>
                <w:szCs w:val="20"/>
              </w:rPr>
            </w:pPr>
            <w:r w:rsidRPr="00A64986">
              <w:rPr>
                <w:rFonts w:asciiTheme="majorHAnsi" w:hAnsiTheme="majorHAnsi"/>
              </w:rPr>
              <w:t xml:space="preserve">The standard WG roles, functions &amp; duties shall be applicable as specified in Section 2.2 of the Working Group Guidelines. </w:t>
            </w:r>
          </w:p>
        </w:tc>
      </w:tr>
      <w:tr w:rsidR="0025413C" w:rsidRPr="00F80F69" w14:paraId="34764E83" w14:textId="77777777" w:rsidTr="0025413C">
        <w:trPr>
          <w:trHeight w:hRule="exact" w:val="360"/>
        </w:trPr>
        <w:tc>
          <w:tcPr>
            <w:tcW w:w="10188" w:type="dxa"/>
            <w:gridSpan w:val="6"/>
            <w:shd w:val="clear" w:color="auto" w:fill="F2F2F2"/>
            <w:vAlign w:val="center"/>
          </w:tcPr>
          <w:p w14:paraId="4B73CC6D" w14:textId="77777777" w:rsidR="0025413C" w:rsidRPr="00A64986" w:rsidRDefault="0025413C" w:rsidP="0025413C">
            <w:pPr>
              <w:rPr>
                <w:rFonts w:asciiTheme="majorHAnsi" w:hAnsiTheme="majorHAnsi"/>
                <w:b/>
              </w:rPr>
            </w:pPr>
            <w:r w:rsidRPr="00A64986">
              <w:rPr>
                <w:rFonts w:asciiTheme="majorHAnsi" w:hAnsiTheme="majorHAnsi"/>
                <w:b/>
              </w:rPr>
              <w:t>Statements of Interest (SOI) Guidelines:</w:t>
            </w:r>
          </w:p>
        </w:tc>
      </w:tr>
      <w:tr w:rsidR="0025413C" w:rsidRPr="00F80F69" w14:paraId="7E3E6D53" w14:textId="77777777" w:rsidTr="0025413C">
        <w:trPr>
          <w:trHeight w:val="360"/>
        </w:trPr>
        <w:tc>
          <w:tcPr>
            <w:tcW w:w="10188" w:type="dxa"/>
            <w:gridSpan w:val="6"/>
            <w:tcBorders>
              <w:bottom w:val="single" w:sz="4" w:space="0" w:color="auto"/>
            </w:tcBorders>
            <w:shd w:val="clear" w:color="auto" w:fill="auto"/>
            <w:vAlign w:val="center"/>
          </w:tcPr>
          <w:p w14:paraId="39AEB40F" w14:textId="77777777" w:rsidR="0025413C" w:rsidRPr="00A64986" w:rsidRDefault="0025413C" w:rsidP="0025413C">
            <w:pPr>
              <w:rPr>
                <w:rFonts w:asciiTheme="majorHAnsi" w:eastAsia="Times New Roman" w:hAnsiTheme="majorHAnsi"/>
              </w:rPr>
            </w:pPr>
            <w:r w:rsidRPr="00A64986">
              <w:rPr>
                <w:rFonts w:asciiTheme="majorHAnsi" w:eastAsia="Times New Roman" w:hAnsiTheme="majorHAnsi"/>
              </w:rPr>
              <w:t>Each member of the Working Group is required to submit an SOI in accordance with Section 5 of the GNSO Operating Procedures.</w:t>
            </w:r>
          </w:p>
        </w:tc>
      </w:tr>
      <w:tr w:rsidR="0025413C" w:rsidRPr="00F80F69" w14:paraId="43047357" w14:textId="77777777" w:rsidTr="0025413C">
        <w:trPr>
          <w:trHeight w:hRule="exact" w:val="432"/>
        </w:trPr>
        <w:tc>
          <w:tcPr>
            <w:tcW w:w="10188" w:type="dxa"/>
            <w:gridSpan w:val="6"/>
            <w:shd w:val="clear" w:color="auto" w:fill="943634"/>
            <w:vAlign w:val="center"/>
          </w:tcPr>
          <w:p w14:paraId="3BF50D1A"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IV:  Rules of Engagement</w:t>
            </w:r>
          </w:p>
        </w:tc>
      </w:tr>
      <w:tr w:rsidR="0025413C" w:rsidRPr="00F80F69" w14:paraId="7E749667" w14:textId="77777777" w:rsidTr="0025413C">
        <w:trPr>
          <w:trHeight w:hRule="exact" w:val="360"/>
        </w:trPr>
        <w:tc>
          <w:tcPr>
            <w:tcW w:w="10188" w:type="dxa"/>
            <w:gridSpan w:val="6"/>
            <w:shd w:val="clear" w:color="auto" w:fill="F2F2F2"/>
            <w:vAlign w:val="center"/>
          </w:tcPr>
          <w:p w14:paraId="1CC9A2BB" w14:textId="77777777" w:rsidR="0025413C" w:rsidRPr="00A64986" w:rsidRDefault="0025413C" w:rsidP="0025413C">
            <w:pPr>
              <w:rPr>
                <w:rFonts w:asciiTheme="majorHAnsi" w:hAnsiTheme="majorHAnsi"/>
                <w:b/>
              </w:rPr>
            </w:pPr>
            <w:r w:rsidRPr="00A64986">
              <w:rPr>
                <w:rFonts w:asciiTheme="majorHAnsi" w:hAnsiTheme="majorHAnsi"/>
                <w:b/>
              </w:rPr>
              <w:t>Decision-Making Methodologies:</w:t>
            </w:r>
          </w:p>
        </w:tc>
      </w:tr>
      <w:tr w:rsidR="0025413C" w:rsidRPr="00F80F69" w14:paraId="184FA1FC" w14:textId="77777777" w:rsidTr="0025413C">
        <w:trPr>
          <w:trHeight w:val="360"/>
        </w:trPr>
        <w:tc>
          <w:tcPr>
            <w:tcW w:w="10188" w:type="dxa"/>
            <w:gridSpan w:val="6"/>
            <w:shd w:val="clear" w:color="auto" w:fill="auto"/>
            <w:vAlign w:val="center"/>
          </w:tcPr>
          <w:p w14:paraId="59BAEFA4" w14:textId="77777777" w:rsidR="0025413C" w:rsidRPr="00A64986" w:rsidRDefault="0025413C" w:rsidP="0025413C">
            <w:pPr>
              <w:rPr>
                <w:rFonts w:asciiTheme="majorHAnsi" w:hAnsiTheme="majorHAnsi"/>
                <w:i/>
              </w:rPr>
            </w:pPr>
            <w:r w:rsidRPr="00A64986">
              <w:rPr>
                <w:rFonts w:asciiTheme="majorHAnsi" w:hAnsiTheme="majorHAns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73885B17" w14:textId="77777777" w:rsidR="0025413C" w:rsidRPr="00A64986" w:rsidRDefault="0025413C" w:rsidP="0025413C">
            <w:pPr>
              <w:rPr>
                <w:rFonts w:asciiTheme="majorHAnsi" w:hAnsiTheme="majorHAnsi"/>
              </w:rPr>
            </w:pPr>
          </w:p>
          <w:p w14:paraId="511B6C81" w14:textId="77777777" w:rsidR="0025413C" w:rsidRPr="00A64986" w:rsidRDefault="0025413C" w:rsidP="0025413C">
            <w:pPr>
              <w:rPr>
                <w:rFonts w:asciiTheme="majorHAnsi" w:hAnsiTheme="majorHAnsi"/>
              </w:rPr>
            </w:pPr>
            <w:r w:rsidRPr="00A64986">
              <w:rPr>
                <w:rFonts w:asciiTheme="majorHAnsi" w:hAnsiTheme="majorHAnsi"/>
              </w:rPr>
              <w:t>The Chair will be responsible for designating each position as having one of the following designations:</w:t>
            </w:r>
          </w:p>
          <w:p w14:paraId="241E611D" w14:textId="77777777" w:rsidR="0025413C" w:rsidRPr="00A64986" w:rsidRDefault="0025413C" w:rsidP="0025413C">
            <w:pPr>
              <w:numPr>
                <w:ilvl w:val="0"/>
                <w:numId w:val="7"/>
              </w:numPr>
              <w:rPr>
                <w:rFonts w:asciiTheme="majorHAnsi" w:hAnsiTheme="majorHAnsi"/>
              </w:rPr>
            </w:pPr>
            <w:r w:rsidRPr="00A64986">
              <w:rPr>
                <w:rFonts w:asciiTheme="majorHAnsi" w:hAnsiTheme="majorHAnsi"/>
                <w:b/>
                <w:u w:val="single"/>
              </w:rPr>
              <w:t>Full consensus</w:t>
            </w:r>
            <w:r w:rsidRPr="00A64986">
              <w:rPr>
                <w:rFonts w:asciiTheme="majorHAnsi" w:hAnsiTheme="majorHAnsi"/>
              </w:rPr>
              <w:t xml:space="preserve"> - when no one in the group speaks against the recommendation in its last readings. This is also sometimes referred to as </w:t>
            </w:r>
            <w:r w:rsidRPr="00A64986">
              <w:rPr>
                <w:rFonts w:asciiTheme="majorHAnsi" w:hAnsiTheme="majorHAnsi"/>
                <w:b/>
                <w:u w:val="single"/>
              </w:rPr>
              <w:t>Unanimous Consensus.</w:t>
            </w:r>
          </w:p>
          <w:p w14:paraId="3C805D9E" w14:textId="77777777" w:rsidR="0025413C" w:rsidRPr="00A64986" w:rsidRDefault="0025413C" w:rsidP="0025413C">
            <w:pPr>
              <w:numPr>
                <w:ilvl w:val="0"/>
                <w:numId w:val="7"/>
              </w:numPr>
              <w:rPr>
                <w:rFonts w:asciiTheme="majorHAnsi" w:hAnsiTheme="majorHAnsi"/>
              </w:rPr>
            </w:pPr>
            <w:r w:rsidRPr="00A64986">
              <w:rPr>
                <w:rFonts w:asciiTheme="majorHAnsi" w:hAnsiTheme="majorHAnsi"/>
                <w:b/>
                <w:u w:val="single"/>
              </w:rPr>
              <w:t>Consensus</w:t>
            </w:r>
            <w:r w:rsidRPr="00A64986">
              <w:rPr>
                <w:rFonts w:asciiTheme="majorHAnsi" w:hAnsiTheme="majorHAnsi"/>
              </w:rPr>
              <w:t xml:space="preserve"> - a position where only a small minority disagrees, but most agree. </w:t>
            </w:r>
            <w:r w:rsidRPr="00A64986">
              <w:rPr>
                <w:rFonts w:asciiTheme="majorHAnsi" w:hAnsiTheme="majorHAnsi"/>
                <w:i/>
              </w:rPr>
              <w:t xml:space="preserve">[Note: </w:t>
            </w:r>
            <w:r w:rsidRPr="00A64986">
              <w:rPr>
                <w:rFonts w:asciiTheme="majorHAnsi" w:hAnsiTheme="majorHAnsi"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3944633" w14:textId="77777777" w:rsidR="0025413C" w:rsidRPr="00A64986" w:rsidRDefault="0025413C" w:rsidP="0025413C">
            <w:pPr>
              <w:numPr>
                <w:ilvl w:val="0"/>
                <w:numId w:val="7"/>
              </w:numPr>
              <w:rPr>
                <w:rFonts w:asciiTheme="majorHAnsi" w:hAnsiTheme="majorHAnsi"/>
                <w:b/>
                <w:u w:val="single"/>
              </w:rPr>
            </w:pPr>
            <w:r w:rsidRPr="00A64986">
              <w:rPr>
                <w:rFonts w:asciiTheme="majorHAnsi" w:hAnsiTheme="majorHAnsi"/>
                <w:b/>
                <w:u w:val="single"/>
              </w:rPr>
              <w:t xml:space="preserve">Strong support but significant opposition </w:t>
            </w:r>
            <w:r w:rsidRPr="00A64986">
              <w:rPr>
                <w:rFonts w:asciiTheme="majorHAnsi" w:hAnsiTheme="majorHAnsi"/>
              </w:rPr>
              <w:t>- a position where, while most of the group supports a recommendation, there are a significant number of those who do not support it.</w:t>
            </w:r>
          </w:p>
          <w:p w14:paraId="0A55D72A" w14:textId="77777777" w:rsidR="0025413C" w:rsidRPr="00A64986" w:rsidRDefault="0025413C" w:rsidP="0025413C">
            <w:pPr>
              <w:numPr>
                <w:ilvl w:val="0"/>
                <w:numId w:val="7"/>
              </w:numPr>
              <w:rPr>
                <w:rFonts w:asciiTheme="majorHAnsi" w:hAnsiTheme="majorHAnsi"/>
              </w:rPr>
            </w:pPr>
            <w:r w:rsidRPr="00A64986">
              <w:rPr>
                <w:rFonts w:asciiTheme="majorHAnsi" w:hAnsiTheme="majorHAnsi"/>
                <w:b/>
                <w:u w:val="single"/>
              </w:rPr>
              <w:t>Divergence</w:t>
            </w:r>
            <w:r w:rsidRPr="00A64986">
              <w:rPr>
                <w:rFonts w:asciiTheme="majorHAnsi" w:hAnsiTheme="majorHAnsi"/>
              </w:rPr>
              <w:t xml:space="preserve"> (also referred to as </w:t>
            </w:r>
            <w:r w:rsidRPr="00A64986">
              <w:rPr>
                <w:rFonts w:asciiTheme="majorHAnsi" w:hAnsiTheme="majorHAnsi"/>
                <w:b/>
                <w:u w:val="single"/>
              </w:rPr>
              <w:t>No Consensus</w:t>
            </w:r>
            <w:r w:rsidRPr="00A64986">
              <w:rPr>
                <w:rFonts w:asciiTheme="majorHAnsi" w:hAnsiTheme="majorHAnsi"/>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t>
            </w:r>
            <w:r w:rsidRPr="00A64986">
              <w:rPr>
                <w:rFonts w:asciiTheme="majorHAnsi" w:hAnsiTheme="majorHAnsi"/>
              </w:rPr>
              <w:lastRenderedPageBreak/>
              <w:t>worth listing the issue in the report nonetheless.</w:t>
            </w:r>
          </w:p>
          <w:p w14:paraId="1A2C286C" w14:textId="77777777" w:rsidR="0025413C" w:rsidRPr="00A64986" w:rsidRDefault="0025413C" w:rsidP="0025413C">
            <w:pPr>
              <w:numPr>
                <w:ilvl w:val="0"/>
                <w:numId w:val="2"/>
              </w:numPr>
              <w:rPr>
                <w:rFonts w:asciiTheme="majorHAnsi" w:hAnsiTheme="majorHAnsi"/>
              </w:rPr>
            </w:pPr>
            <w:r w:rsidRPr="00A64986">
              <w:rPr>
                <w:rFonts w:asciiTheme="majorHAnsi" w:hAnsiTheme="majorHAnsi"/>
                <w:b/>
                <w:u w:val="single"/>
              </w:rPr>
              <w:t>Minority View</w:t>
            </w:r>
            <w:r w:rsidRPr="00A64986">
              <w:rPr>
                <w:rFonts w:asciiTheme="majorHAnsi" w:hAnsiTheme="majorHAnsi"/>
              </w:rPr>
              <w:t xml:space="preserve"> - refers to a proposal where a small number of people support the recommendation.  This can happen in response to a </w:t>
            </w:r>
            <w:r w:rsidRPr="00A64986">
              <w:rPr>
                <w:rFonts w:asciiTheme="majorHAnsi" w:hAnsiTheme="majorHAnsi"/>
                <w:b/>
                <w:u w:val="single"/>
              </w:rPr>
              <w:t>Consensus</w:t>
            </w:r>
            <w:r w:rsidRPr="00A64986">
              <w:rPr>
                <w:rFonts w:asciiTheme="majorHAnsi" w:hAnsiTheme="majorHAnsi"/>
              </w:rPr>
              <w:t xml:space="preserve">, </w:t>
            </w:r>
            <w:r w:rsidRPr="00A64986">
              <w:rPr>
                <w:rFonts w:asciiTheme="majorHAnsi" w:hAnsiTheme="majorHAnsi"/>
                <w:b/>
                <w:u w:val="single"/>
              </w:rPr>
              <w:t>Strong support but significant opposition</w:t>
            </w:r>
            <w:r w:rsidRPr="00A64986">
              <w:rPr>
                <w:rFonts w:asciiTheme="majorHAnsi" w:hAnsiTheme="majorHAnsi"/>
              </w:rPr>
              <w:t xml:space="preserve">, and </w:t>
            </w:r>
            <w:r w:rsidRPr="00A64986">
              <w:rPr>
                <w:rFonts w:asciiTheme="majorHAnsi" w:hAnsiTheme="majorHAnsi"/>
                <w:b/>
                <w:u w:val="single"/>
              </w:rPr>
              <w:t>No Consensus;</w:t>
            </w:r>
            <w:r w:rsidRPr="00A64986">
              <w:rPr>
                <w:rFonts w:asciiTheme="majorHAnsi" w:hAnsiTheme="majorHAnsi"/>
              </w:rPr>
              <w:t xml:space="preserve"> or, it can happen in cases where there is neither support nor opposition to a suggestion made by a small number of individuals.</w:t>
            </w:r>
          </w:p>
          <w:p w14:paraId="2B17799F" w14:textId="77777777" w:rsidR="0025413C" w:rsidRPr="00A64986" w:rsidRDefault="0025413C" w:rsidP="0025413C">
            <w:pPr>
              <w:rPr>
                <w:rFonts w:asciiTheme="majorHAnsi" w:hAnsiTheme="majorHAnsi"/>
              </w:rPr>
            </w:pPr>
          </w:p>
          <w:p w14:paraId="3EA1A00E" w14:textId="77777777" w:rsidR="0025413C" w:rsidRPr="00A64986" w:rsidRDefault="0025413C" w:rsidP="0025413C">
            <w:pPr>
              <w:rPr>
                <w:rFonts w:asciiTheme="majorHAnsi" w:hAnsiTheme="majorHAnsi"/>
              </w:rPr>
            </w:pPr>
            <w:r w:rsidRPr="00A64986">
              <w:rPr>
                <w:rFonts w:asciiTheme="majorHAnsi" w:hAnsiTheme="majorHAnsi"/>
              </w:rPr>
              <w:t xml:space="preserve">In cases of </w:t>
            </w:r>
            <w:r w:rsidRPr="00A64986">
              <w:rPr>
                <w:rFonts w:asciiTheme="majorHAnsi" w:hAnsiTheme="majorHAnsi"/>
                <w:b/>
                <w:u w:val="single"/>
              </w:rPr>
              <w:t>Consensus</w:t>
            </w:r>
            <w:r w:rsidRPr="00A64986">
              <w:rPr>
                <w:rFonts w:asciiTheme="majorHAnsi" w:hAnsiTheme="majorHAnsi"/>
              </w:rPr>
              <w:t xml:space="preserve">, </w:t>
            </w:r>
            <w:r w:rsidRPr="00A64986">
              <w:rPr>
                <w:rFonts w:asciiTheme="majorHAnsi" w:hAnsiTheme="majorHAnsi"/>
                <w:b/>
                <w:u w:val="single"/>
              </w:rPr>
              <w:t>Strong support but significant opposition</w:t>
            </w:r>
            <w:r w:rsidRPr="00A64986">
              <w:rPr>
                <w:rFonts w:asciiTheme="majorHAnsi" w:hAnsiTheme="majorHAnsi"/>
              </w:rPr>
              <w:t xml:space="preserve">, and </w:t>
            </w:r>
            <w:r w:rsidRPr="00A64986">
              <w:rPr>
                <w:rFonts w:asciiTheme="majorHAnsi" w:hAnsiTheme="majorHAnsi"/>
                <w:b/>
                <w:u w:val="single"/>
              </w:rPr>
              <w:t>No Consensus</w:t>
            </w:r>
            <w:r w:rsidRPr="00A64986">
              <w:rPr>
                <w:rFonts w:asciiTheme="majorHAnsi" w:hAnsiTheme="majorHAnsi"/>
              </w:rPr>
              <w:t xml:space="preserve">, an effort should be made to document that variance in viewpoint and to present any </w:t>
            </w:r>
            <w:r w:rsidRPr="00A64986">
              <w:rPr>
                <w:rFonts w:asciiTheme="majorHAnsi" w:hAnsiTheme="majorHAnsi"/>
                <w:b/>
                <w:u w:val="single"/>
              </w:rPr>
              <w:t>Minority View</w:t>
            </w:r>
            <w:r w:rsidRPr="00A64986">
              <w:rPr>
                <w:rFonts w:asciiTheme="majorHAnsi" w:hAnsiTheme="majorHAnsi"/>
              </w:rPr>
              <w:t xml:space="preserve"> recommendations that may have been made. Documentation of </w:t>
            </w:r>
            <w:r w:rsidRPr="00A64986">
              <w:rPr>
                <w:rFonts w:asciiTheme="majorHAnsi" w:hAnsiTheme="majorHAnsi"/>
                <w:b/>
                <w:u w:val="single"/>
              </w:rPr>
              <w:t>Minority View</w:t>
            </w:r>
            <w:r w:rsidRPr="00A64986">
              <w:rPr>
                <w:rFonts w:asciiTheme="majorHAnsi" w:hAnsiTheme="majorHAnsi"/>
              </w:rPr>
              <w:t xml:space="preserve"> recommendations normally depends on text offered by the proponent(s). In all cases of </w:t>
            </w:r>
            <w:r w:rsidRPr="00A64986">
              <w:rPr>
                <w:rFonts w:asciiTheme="majorHAnsi" w:hAnsiTheme="majorHAnsi"/>
                <w:b/>
                <w:u w:val="single"/>
              </w:rPr>
              <w:t>Divergence,</w:t>
            </w:r>
            <w:r w:rsidRPr="00A64986">
              <w:rPr>
                <w:rFonts w:asciiTheme="majorHAnsi" w:hAnsiTheme="majorHAnsi"/>
              </w:rPr>
              <w:t xml:space="preserve"> the WG Chair should encourage the submission of minority viewpoint(s).</w:t>
            </w:r>
          </w:p>
          <w:p w14:paraId="59860403" w14:textId="77777777" w:rsidR="0025413C" w:rsidRPr="00A64986" w:rsidRDefault="0025413C" w:rsidP="0025413C">
            <w:pPr>
              <w:rPr>
                <w:rFonts w:asciiTheme="majorHAnsi" w:hAnsiTheme="majorHAnsi"/>
              </w:rPr>
            </w:pPr>
          </w:p>
          <w:p w14:paraId="0554D982" w14:textId="77777777" w:rsidR="0025413C" w:rsidRPr="00A64986" w:rsidRDefault="0025413C" w:rsidP="0025413C">
            <w:pPr>
              <w:rPr>
                <w:rFonts w:asciiTheme="majorHAnsi" w:hAnsiTheme="majorHAnsi"/>
              </w:rPr>
            </w:pPr>
            <w:r w:rsidRPr="00A64986">
              <w:rPr>
                <w:rFonts w:asciiTheme="majorHAnsi" w:hAnsiTheme="majorHAnsi"/>
              </w:rPr>
              <w:t>The recommended method for discovering the consensus level designation on recommendations should work as follows:</w:t>
            </w:r>
          </w:p>
          <w:p w14:paraId="232911B7"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After the group has discussed an issue long enough for all issues to have been raised, understood and discussed, the Chair, or Co-Chairs, make an evaluation of the designation and publish it for the group to review.</w:t>
            </w:r>
          </w:p>
          <w:p w14:paraId="799969E0"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After the group has discussed the Chair's estimation of designation, the Chair, or Co-Chairs, should reevaluate and publish an updated evaluation.</w:t>
            </w:r>
          </w:p>
          <w:p w14:paraId="0D7FB2C2"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Steps (</w:t>
            </w:r>
            <w:proofErr w:type="spellStart"/>
            <w:r w:rsidRPr="00A64986">
              <w:rPr>
                <w:rFonts w:asciiTheme="majorHAnsi" w:hAnsiTheme="majorHAnsi"/>
              </w:rPr>
              <w:t>i</w:t>
            </w:r>
            <w:proofErr w:type="spellEnd"/>
            <w:r w:rsidRPr="00A64986">
              <w:rPr>
                <w:rFonts w:asciiTheme="majorHAnsi" w:hAnsiTheme="majorHAnsi"/>
              </w:rPr>
              <w:t>) and (ii) should continue until the Chair/Co-Chairs make an evaluation that is accepted by the group.</w:t>
            </w:r>
          </w:p>
          <w:p w14:paraId="76F98408"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In rare case, a Chair may decide that the use of polls is reasonable. Some of the reasons for this might be:</w:t>
            </w:r>
          </w:p>
          <w:p w14:paraId="5D4B12A7" w14:textId="77777777" w:rsidR="0025413C" w:rsidRPr="00A64986" w:rsidRDefault="0025413C" w:rsidP="0025413C">
            <w:pPr>
              <w:numPr>
                <w:ilvl w:val="1"/>
                <w:numId w:val="8"/>
              </w:numPr>
              <w:rPr>
                <w:rFonts w:asciiTheme="majorHAnsi" w:hAnsiTheme="majorHAnsi"/>
              </w:rPr>
            </w:pPr>
            <w:r w:rsidRPr="00A64986">
              <w:rPr>
                <w:rFonts w:asciiTheme="majorHAnsi" w:hAnsiTheme="majorHAnsi"/>
              </w:rPr>
              <w:t>A decision needs to be made within a time frame that does not allow for the natural process of iteration and settling on a designation to occur.</w:t>
            </w:r>
          </w:p>
          <w:p w14:paraId="2417724D" w14:textId="77777777" w:rsidR="0025413C" w:rsidRPr="00A64986" w:rsidRDefault="0025413C" w:rsidP="0025413C">
            <w:pPr>
              <w:numPr>
                <w:ilvl w:val="1"/>
                <w:numId w:val="8"/>
              </w:numPr>
              <w:rPr>
                <w:rFonts w:asciiTheme="majorHAnsi" w:hAnsiTheme="majorHAnsi"/>
              </w:rPr>
            </w:pPr>
            <w:r w:rsidRPr="00A64986">
              <w:rPr>
                <w:rFonts w:asciiTheme="majorHAnsi" w:hAnsiTheme="majorHAnsi"/>
              </w:rPr>
              <w:t xml:space="preserve">It becomes obvious after several iterations that it is impossible to arrive at a designation. This will happen most often when trying to discriminate between </w:t>
            </w:r>
            <w:r w:rsidRPr="00A64986">
              <w:rPr>
                <w:rFonts w:asciiTheme="majorHAnsi" w:hAnsiTheme="majorHAnsi"/>
                <w:b/>
                <w:u w:val="single"/>
              </w:rPr>
              <w:t>Consensus</w:t>
            </w:r>
            <w:r w:rsidRPr="00A64986">
              <w:rPr>
                <w:rFonts w:asciiTheme="majorHAnsi" w:hAnsiTheme="majorHAnsi"/>
              </w:rPr>
              <w:t xml:space="preserve"> and </w:t>
            </w:r>
            <w:r w:rsidRPr="00A64986">
              <w:rPr>
                <w:rFonts w:asciiTheme="majorHAnsi" w:hAnsiTheme="majorHAnsi"/>
                <w:b/>
                <w:u w:val="single"/>
              </w:rPr>
              <w:t>Strong support but Significant Opposition</w:t>
            </w:r>
            <w:r w:rsidRPr="00A64986">
              <w:rPr>
                <w:rFonts w:asciiTheme="majorHAnsi" w:hAnsiTheme="majorHAnsi"/>
              </w:rPr>
              <w:t xml:space="preserve"> or between </w:t>
            </w:r>
            <w:r w:rsidRPr="00A64986">
              <w:rPr>
                <w:rFonts w:asciiTheme="majorHAnsi" w:hAnsiTheme="majorHAnsi"/>
                <w:b/>
                <w:u w:val="single"/>
              </w:rPr>
              <w:t>Strong support but Significant Opposition</w:t>
            </w:r>
            <w:r w:rsidRPr="00A64986">
              <w:rPr>
                <w:rFonts w:asciiTheme="majorHAnsi" w:hAnsiTheme="majorHAnsi"/>
              </w:rPr>
              <w:t xml:space="preserve"> and </w:t>
            </w:r>
            <w:r w:rsidRPr="00A64986">
              <w:rPr>
                <w:rFonts w:asciiTheme="majorHAnsi" w:hAnsiTheme="majorHAnsi"/>
                <w:b/>
                <w:u w:val="single"/>
              </w:rPr>
              <w:t>Divergence.</w:t>
            </w:r>
          </w:p>
          <w:p w14:paraId="3288C173" w14:textId="77777777" w:rsidR="0025413C" w:rsidRPr="00A64986" w:rsidRDefault="0025413C" w:rsidP="0025413C">
            <w:pPr>
              <w:rPr>
                <w:rFonts w:asciiTheme="majorHAnsi" w:hAnsiTheme="majorHAnsi"/>
              </w:rPr>
            </w:pPr>
          </w:p>
          <w:p w14:paraId="43722B93" w14:textId="77777777" w:rsidR="0025413C" w:rsidRPr="00A64986" w:rsidRDefault="0025413C" w:rsidP="0025413C">
            <w:pPr>
              <w:rPr>
                <w:rFonts w:asciiTheme="majorHAnsi" w:hAnsiTheme="majorHAnsi"/>
              </w:rPr>
            </w:pPr>
            <w:r w:rsidRPr="00A64986">
              <w:rPr>
                <w:rFonts w:asciiTheme="majorHAnsi" w:hAnsiTheme="majorHAnsi"/>
              </w:rPr>
              <w:t xml:space="preserve">Care should be taken in using polls that they do not become votes. A liability with the use of polls is that, in situations where there is </w:t>
            </w:r>
            <w:r w:rsidRPr="00A64986">
              <w:rPr>
                <w:rFonts w:asciiTheme="majorHAnsi" w:hAnsiTheme="majorHAnsi"/>
                <w:b/>
                <w:u w:val="single"/>
              </w:rPr>
              <w:t>Divergence</w:t>
            </w:r>
            <w:r w:rsidRPr="00A64986">
              <w:rPr>
                <w:rFonts w:asciiTheme="majorHAnsi" w:hAnsiTheme="majorHAnsi"/>
              </w:rPr>
              <w:t xml:space="preserve"> or </w:t>
            </w:r>
            <w:r w:rsidRPr="00A64986">
              <w:rPr>
                <w:rFonts w:asciiTheme="majorHAnsi" w:hAnsiTheme="majorHAnsi"/>
                <w:b/>
                <w:u w:val="single"/>
              </w:rPr>
              <w:t>Strong Opposition</w:t>
            </w:r>
            <w:r w:rsidRPr="00A64986">
              <w:rPr>
                <w:rFonts w:asciiTheme="majorHAnsi" w:hAnsiTheme="majorHAnsi"/>
              </w:rPr>
              <w:t>, there are often disagreements about the meanings of the poll questions or of the poll results.</w:t>
            </w:r>
          </w:p>
          <w:p w14:paraId="0DFE753B" w14:textId="77777777" w:rsidR="0025413C" w:rsidRPr="00A64986" w:rsidRDefault="0025413C" w:rsidP="0025413C">
            <w:pPr>
              <w:rPr>
                <w:rFonts w:asciiTheme="majorHAnsi" w:hAnsiTheme="majorHAnsi"/>
              </w:rPr>
            </w:pPr>
          </w:p>
          <w:p w14:paraId="75E40F34" w14:textId="77777777" w:rsidR="0025413C" w:rsidRPr="00A64986" w:rsidRDefault="0025413C" w:rsidP="0025413C">
            <w:pPr>
              <w:rPr>
                <w:rFonts w:asciiTheme="majorHAnsi" w:hAnsiTheme="majorHAnsi"/>
              </w:rPr>
            </w:pPr>
            <w:r w:rsidRPr="00A64986">
              <w:rPr>
                <w:rFonts w:asciiTheme="majorHAnsi" w:hAnsiTheme="majorHAnsi"/>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492835A0" w14:textId="77777777" w:rsidR="0025413C" w:rsidRPr="00A64986" w:rsidRDefault="0025413C" w:rsidP="0025413C">
            <w:pPr>
              <w:rPr>
                <w:rFonts w:asciiTheme="majorHAnsi" w:hAnsiTheme="majorHAnsi"/>
              </w:rPr>
            </w:pPr>
          </w:p>
          <w:p w14:paraId="269E1F28" w14:textId="77777777" w:rsidR="0025413C" w:rsidRPr="00A64986" w:rsidRDefault="0025413C" w:rsidP="0025413C">
            <w:pPr>
              <w:rPr>
                <w:rFonts w:asciiTheme="majorHAnsi" w:hAnsiTheme="majorHAnsi"/>
              </w:rPr>
            </w:pPr>
            <w:r w:rsidRPr="00A64986">
              <w:rPr>
                <w:rFonts w:asciiTheme="majorHAnsi" w:hAnsiTheme="majorHAnsi"/>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w:t>
            </w:r>
            <w:r w:rsidRPr="00A64986">
              <w:rPr>
                <w:rFonts w:asciiTheme="majorHAnsi" w:hAnsiTheme="majorHAnsi"/>
              </w:rPr>
              <w:lastRenderedPageBreak/>
              <w:t>discussion. However, if disagreement persists, members of the WG may use the process set forth below to challenge the designation.</w:t>
            </w:r>
          </w:p>
          <w:p w14:paraId="1B1E07D1" w14:textId="77777777" w:rsidR="0025413C" w:rsidRPr="00A64986" w:rsidRDefault="0025413C" w:rsidP="0025413C">
            <w:pPr>
              <w:rPr>
                <w:rFonts w:asciiTheme="majorHAnsi" w:hAnsiTheme="majorHAnsi"/>
              </w:rPr>
            </w:pPr>
          </w:p>
          <w:p w14:paraId="6A1E9EEF" w14:textId="77777777" w:rsidR="0025413C" w:rsidRPr="00A64986" w:rsidRDefault="0025413C" w:rsidP="0025413C">
            <w:pPr>
              <w:rPr>
                <w:rFonts w:asciiTheme="majorHAnsi" w:hAnsiTheme="majorHAnsi"/>
              </w:rPr>
            </w:pPr>
            <w:r w:rsidRPr="00A64986">
              <w:rPr>
                <w:rFonts w:asciiTheme="majorHAnsi" w:hAnsiTheme="majorHAnsi"/>
              </w:rPr>
              <w:t>If several participants (see Note 1 below) in a WG disagree with the designation given to a position by the Chair or any other consensus call, they may follow these steps sequentially:</w:t>
            </w:r>
          </w:p>
          <w:p w14:paraId="33C43800" w14:textId="77777777" w:rsidR="0025413C" w:rsidRPr="00A64986" w:rsidRDefault="0025413C" w:rsidP="0025413C">
            <w:pPr>
              <w:numPr>
                <w:ilvl w:val="0"/>
                <w:numId w:val="3"/>
              </w:numPr>
              <w:rPr>
                <w:rFonts w:asciiTheme="majorHAnsi" w:hAnsiTheme="majorHAnsi"/>
              </w:rPr>
            </w:pPr>
            <w:r w:rsidRPr="00A64986">
              <w:rPr>
                <w:rFonts w:asciiTheme="majorHAnsi" w:hAnsiTheme="majorHAnsi"/>
              </w:rPr>
              <w:t>Send email to the Chair, copying the WG explaining why the decision is believed to be in error.</w:t>
            </w:r>
          </w:p>
          <w:p w14:paraId="09A5378A" w14:textId="77777777" w:rsidR="0025413C" w:rsidRPr="00A64986" w:rsidRDefault="0025413C" w:rsidP="0025413C">
            <w:pPr>
              <w:numPr>
                <w:ilvl w:val="0"/>
                <w:numId w:val="3"/>
              </w:numPr>
              <w:rPr>
                <w:rFonts w:asciiTheme="majorHAnsi" w:hAnsiTheme="majorHAnsi"/>
              </w:rPr>
            </w:pPr>
            <w:r w:rsidRPr="00A64986">
              <w:rPr>
                <w:rFonts w:asciiTheme="majorHAnsi" w:hAnsiTheme="majorHAnsi"/>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22504CF3" w14:textId="77777777" w:rsidR="0025413C" w:rsidRPr="00A64986" w:rsidRDefault="0025413C" w:rsidP="0025413C">
            <w:pPr>
              <w:numPr>
                <w:ilvl w:val="0"/>
                <w:numId w:val="3"/>
              </w:numPr>
              <w:rPr>
                <w:rFonts w:asciiTheme="majorHAnsi" w:hAnsiTheme="majorHAnsi"/>
                <w:bCs/>
                <w:lang w:val="x-none"/>
              </w:rPr>
            </w:pPr>
            <w:r w:rsidRPr="00A64986">
              <w:rPr>
                <w:rFonts w:asciiTheme="majorHAnsi" w:hAnsiTheme="majorHAnsi"/>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A64986">
              <w:rPr>
                <w:rFonts w:asciiTheme="majorHAnsi" w:hAnsiTheme="majorHAnsi"/>
                <w:bCs/>
              </w:rPr>
              <w:t xml:space="preserve"> (see Note 2 below).</w:t>
            </w:r>
          </w:p>
          <w:p w14:paraId="7DA4D95F" w14:textId="77777777" w:rsidR="0025413C" w:rsidRPr="00A64986" w:rsidRDefault="0025413C" w:rsidP="0025413C">
            <w:pPr>
              <w:rPr>
                <w:rFonts w:asciiTheme="majorHAnsi" w:hAnsiTheme="majorHAnsi"/>
              </w:rPr>
            </w:pPr>
          </w:p>
          <w:p w14:paraId="3833FC36" w14:textId="77777777" w:rsidR="0025413C" w:rsidRPr="00A64986" w:rsidRDefault="0025413C" w:rsidP="0025413C">
            <w:pPr>
              <w:rPr>
                <w:rFonts w:asciiTheme="majorHAnsi" w:hAnsiTheme="majorHAnsi"/>
                <w:sz w:val="20"/>
                <w:szCs w:val="20"/>
              </w:rPr>
            </w:pPr>
            <w:r w:rsidRPr="00A64986">
              <w:rPr>
                <w:rFonts w:asciiTheme="majorHAnsi" w:hAnsiTheme="majorHAnsi"/>
                <w:sz w:val="20"/>
                <w:szCs w:val="20"/>
                <w:u w:val="single"/>
              </w:rPr>
              <w:t>Note 1</w:t>
            </w:r>
            <w:r w:rsidRPr="00A64986">
              <w:rPr>
                <w:rFonts w:asciiTheme="majorHAnsi" w:hAnsiTheme="majorHAnsi"/>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3D5F7045" w14:textId="77777777" w:rsidR="0025413C" w:rsidRPr="00A64986" w:rsidRDefault="0025413C" w:rsidP="0025413C">
            <w:pPr>
              <w:rPr>
                <w:rFonts w:asciiTheme="majorHAnsi" w:hAnsiTheme="majorHAnsi"/>
                <w:sz w:val="20"/>
                <w:szCs w:val="20"/>
              </w:rPr>
            </w:pPr>
          </w:p>
          <w:p w14:paraId="1162D9F1" w14:textId="77777777" w:rsidR="0025413C" w:rsidRPr="00A64986" w:rsidRDefault="0025413C" w:rsidP="0025413C">
            <w:pPr>
              <w:rPr>
                <w:rFonts w:asciiTheme="majorHAnsi" w:hAnsiTheme="majorHAnsi"/>
                <w:sz w:val="20"/>
                <w:szCs w:val="20"/>
              </w:rPr>
            </w:pPr>
            <w:r w:rsidRPr="00A64986">
              <w:rPr>
                <w:rFonts w:asciiTheme="majorHAnsi" w:hAnsiTheme="majorHAnsi"/>
                <w:sz w:val="20"/>
                <w:szCs w:val="20"/>
                <w:u w:val="single"/>
              </w:rPr>
              <w:t>Note 2</w:t>
            </w:r>
            <w:r w:rsidRPr="00A64986">
              <w:rPr>
                <w:rFonts w:asciiTheme="majorHAnsi" w:hAnsiTheme="majorHAnsi"/>
                <w:sz w:val="20"/>
                <w:szCs w:val="20"/>
              </w:rPr>
              <w:t>:  It should be noted that ICANN also has other conflict resolution mechanisms available that could be considered in case any of the parties are dissatisfied with the outcome of this process.</w:t>
            </w:r>
          </w:p>
        </w:tc>
      </w:tr>
      <w:tr w:rsidR="0025413C" w:rsidRPr="00F80F69" w14:paraId="794FBD45" w14:textId="77777777" w:rsidTr="0025413C">
        <w:trPr>
          <w:trHeight w:hRule="exact" w:val="360"/>
        </w:trPr>
        <w:tc>
          <w:tcPr>
            <w:tcW w:w="10188" w:type="dxa"/>
            <w:gridSpan w:val="6"/>
            <w:shd w:val="clear" w:color="auto" w:fill="F2F2F2"/>
            <w:vAlign w:val="center"/>
          </w:tcPr>
          <w:p w14:paraId="4205F333" w14:textId="77777777" w:rsidR="0025413C" w:rsidRPr="00A64986" w:rsidRDefault="0025413C" w:rsidP="0025413C">
            <w:pPr>
              <w:rPr>
                <w:rFonts w:asciiTheme="majorHAnsi" w:hAnsiTheme="majorHAnsi"/>
                <w:b/>
              </w:rPr>
            </w:pPr>
            <w:r w:rsidRPr="00A64986">
              <w:rPr>
                <w:rFonts w:asciiTheme="majorHAnsi" w:hAnsiTheme="majorHAnsi"/>
                <w:b/>
              </w:rPr>
              <w:lastRenderedPageBreak/>
              <w:t>Status Reporting:</w:t>
            </w:r>
          </w:p>
        </w:tc>
      </w:tr>
      <w:tr w:rsidR="0025413C" w:rsidRPr="00F80F69" w14:paraId="0B9A3DA4" w14:textId="77777777" w:rsidTr="0025413C">
        <w:trPr>
          <w:trHeight w:val="360"/>
        </w:trPr>
        <w:tc>
          <w:tcPr>
            <w:tcW w:w="10188" w:type="dxa"/>
            <w:gridSpan w:val="6"/>
            <w:shd w:val="clear" w:color="auto" w:fill="auto"/>
            <w:vAlign w:val="center"/>
          </w:tcPr>
          <w:p w14:paraId="031D06CB" w14:textId="77777777" w:rsidR="0025413C" w:rsidRPr="00A64986" w:rsidRDefault="0025413C" w:rsidP="0025413C">
            <w:pPr>
              <w:rPr>
                <w:rFonts w:asciiTheme="majorHAnsi" w:hAnsiTheme="majorHAnsi"/>
              </w:rPr>
            </w:pPr>
            <w:r w:rsidRPr="00A64986">
              <w:rPr>
                <w:rFonts w:asciiTheme="majorHAnsi" w:eastAsia="Times New Roman" w:hAnsiTheme="majorHAnsi"/>
              </w:rPr>
              <w:t xml:space="preserve">As requested by the GNSO Council, taking into account the recommendation of the Council liaison to this group. </w:t>
            </w:r>
          </w:p>
        </w:tc>
      </w:tr>
      <w:tr w:rsidR="0025413C" w:rsidRPr="00F80F69" w14:paraId="7E4F515C" w14:textId="77777777" w:rsidTr="0025413C">
        <w:trPr>
          <w:trHeight w:hRule="exact" w:val="360"/>
        </w:trPr>
        <w:tc>
          <w:tcPr>
            <w:tcW w:w="10188" w:type="dxa"/>
            <w:gridSpan w:val="6"/>
            <w:shd w:val="clear" w:color="auto" w:fill="F2F2F2"/>
            <w:vAlign w:val="center"/>
          </w:tcPr>
          <w:p w14:paraId="373B7048" w14:textId="77777777" w:rsidR="0025413C" w:rsidRPr="00A64986" w:rsidRDefault="0025413C" w:rsidP="0025413C">
            <w:pPr>
              <w:rPr>
                <w:rFonts w:asciiTheme="majorHAnsi" w:hAnsiTheme="majorHAnsi"/>
                <w:b/>
              </w:rPr>
            </w:pPr>
            <w:r w:rsidRPr="00A64986">
              <w:rPr>
                <w:rFonts w:asciiTheme="majorHAnsi" w:hAnsiTheme="majorHAnsi"/>
                <w:b/>
              </w:rPr>
              <w:t>Problem/Issue Escalation &amp; Resolution Processes:</w:t>
            </w:r>
          </w:p>
        </w:tc>
      </w:tr>
      <w:tr w:rsidR="0025413C" w:rsidRPr="00F80F69" w14:paraId="5548068F" w14:textId="77777777" w:rsidTr="0025413C">
        <w:trPr>
          <w:trHeight w:val="360"/>
        </w:trPr>
        <w:tc>
          <w:tcPr>
            <w:tcW w:w="10188" w:type="dxa"/>
            <w:gridSpan w:val="6"/>
            <w:shd w:val="clear" w:color="auto" w:fill="auto"/>
            <w:vAlign w:val="center"/>
          </w:tcPr>
          <w:p w14:paraId="43F137D3" w14:textId="77777777" w:rsidR="0025413C" w:rsidRPr="00A64986" w:rsidRDefault="0025413C" w:rsidP="0025413C">
            <w:pPr>
              <w:rPr>
                <w:rFonts w:asciiTheme="majorHAnsi" w:hAnsiTheme="majorHAnsi"/>
                <w:i/>
              </w:rPr>
            </w:pPr>
            <w:r w:rsidRPr="00A64986">
              <w:rPr>
                <w:rFonts w:asciiTheme="majorHAnsi" w:hAnsiTheme="majorHAnsi"/>
                <w:i/>
              </w:rPr>
              <w:t>{Note:  the following material was extracted from Sections 3.4, 3.5, and 3.7 of the Working Group Guidelines and may be modified by the Chartering Organization at its discretion}</w:t>
            </w:r>
          </w:p>
          <w:p w14:paraId="17F767CE" w14:textId="77777777" w:rsidR="0025413C" w:rsidRPr="00A64986" w:rsidRDefault="0025413C" w:rsidP="0025413C">
            <w:pPr>
              <w:rPr>
                <w:rFonts w:asciiTheme="majorHAnsi" w:hAnsiTheme="majorHAnsi"/>
              </w:rPr>
            </w:pPr>
          </w:p>
          <w:p w14:paraId="09560EA0" w14:textId="77777777" w:rsidR="0025413C" w:rsidRPr="00A64986" w:rsidRDefault="0025413C" w:rsidP="0025413C">
            <w:pPr>
              <w:rPr>
                <w:rFonts w:asciiTheme="majorHAnsi" w:hAnsiTheme="majorHAnsi"/>
              </w:rPr>
            </w:pPr>
            <w:r w:rsidRPr="00A64986">
              <w:rPr>
                <w:rFonts w:asciiTheme="majorHAnsi" w:hAnsiTheme="majorHAnsi"/>
              </w:rPr>
              <w:t xml:space="preserve">The WG will adhere to </w:t>
            </w:r>
            <w:hyperlink r:id="rId10" w:history="1">
              <w:r w:rsidRPr="00A64986">
                <w:rPr>
                  <w:rStyle w:val="Hyperlink"/>
                  <w:rFonts w:asciiTheme="majorHAnsi" w:hAnsiTheme="majorHAnsi"/>
                </w:rPr>
                <w:t>ICANN’s Expected Standards of Behavior</w:t>
              </w:r>
            </w:hyperlink>
            <w:r w:rsidRPr="00A64986">
              <w:rPr>
                <w:rFonts w:asciiTheme="majorHAnsi" w:hAnsiTheme="majorHAnsi"/>
              </w:rPr>
              <w:t xml:space="preserve"> as documented in Section F of the ICANN Accountability and Transparency Frameworks and Principles, January 2008. </w:t>
            </w:r>
          </w:p>
          <w:p w14:paraId="457BB9DC" w14:textId="77777777" w:rsidR="0025413C" w:rsidRPr="00A64986" w:rsidRDefault="0025413C" w:rsidP="0025413C">
            <w:pPr>
              <w:rPr>
                <w:rFonts w:asciiTheme="majorHAnsi" w:hAnsiTheme="majorHAnsi"/>
              </w:rPr>
            </w:pPr>
          </w:p>
          <w:p w14:paraId="36960D6E" w14:textId="77777777" w:rsidR="0025413C" w:rsidRPr="00A64986" w:rsidRDefault="0025413C" w:rsidP="0025413C">
            <w:pPr>
              <w:rPr>
                <w:rFonts w:asciiTheme="majorHAnsi" w:hAnsiTheme="majorHAnsi"/>
              </w:rPr>
            </w:pPr>
            <w:r w:rsidRPr="00A64986">
              <w:rPr>
                <w:rFonts w:asciiTheme="majorHAnsi" w:hAnsiTheme="majorHAnsi"/>
              </w:rPr>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w:t>
            </w:r>
            <w:r w:rsidRPr="00A64986">
              <w:rPr>
                <w:rFonts w:asciiTheme="majorHAnsi" w:hAnsiTheme="majorHAnsi"/>
              </w:rPr>
              <w:lastRenderedPageBreak/>
              <w:t>are not necessarily intended as such.  However, it is expected that WG members make every effort to respect the principles outlined in ICANN’s Expected Standards of Behavior as referenced above.</w:t>
            </w:r>
          </w:p>
          <w:p w14:paraId="358E0D01" w14:textId="77777777" w:rsidR="0025413C" w:rsidRPr="00A64986" w:rsidRDefault="0025413C" w:rsidP="0025413C">
            <w:pPr>
              <w:rPr>
                <w:rFonts w:asciiTheme="majorHAnsi" w:hAnsiTheme="majorHAnsi"/>
              </w:rPr>
            </w:pPr>
          </w:p>
          <w:p w14:paraId="2595A340" w14:textId="77777777" w:rsidR="0025413C" w:rsidRPr="00A64986" w:rsidRDefault="0025413C" w:rsidP="0025413C">
            <w:pPr>
              <w:rPr>
                <w:rFonts w:asciiTheme="majorHAnsi" w:hAnsiTheme="majorHAnsi"/>
              </w:rPr>
            </w:pPr>
            <w:r w:rsidRPr="00A64986">
              <w:rPr>
                <w:rFonts w:asciiTheme="majorHAnsi" w:hAnsiTheme="majorHAnsi"/>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78A49774" w14:textId="77777777" w:rsidR="0025413C" w:rsidRPr="00A64986" w:rsidRDefault="0025413C" w:rsidP="0025413C">
            <w:pPr>
              <w:rPr>
                <w:rFonts w:asciiTheme="majorHAnsi" w:hAnsiTheme="majorHAnsi"/>
              </w:rPr>
            </w:pPr>
          </w:p>
          <w:p w14:paraId="5D5328BC" w14:textId="77777777" w:rsidR="0025413C" w:rsidRPr="00A64986" w:rsidRDefault="0025413C" w:rsidP="0025413C">
            <w:pPr>
              <w:rPr>
                <w:rFonts w:asciiTheme="majorHAnsi" w:hAnsiTheme="majorHAnsi"/>
              </w:rPr>
            </w:pPr>
            <w:r w:rsidRPr="00A64986">
              <w:rPr>
                <w:rFonts w:asciiTheme="majorHAnsi" w:hAnsiTheme="majorHAns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A4EAE34" w14:textId="77777777" w:rsidR="0025413C" w:rsidRPr="00A64986" w:rsidRDefault="0025413C" w:rsidP="0025413C">
            <w:pPr>
              <w:rPr>
                <w:rFonts w:asciiTheme="majorHAnsi" w:hAnsiTheme="majorHAnsi"/>
              </w:rPr>
            </w:pPr>
          </w:p>
          <w:p w14:paraId="177DEF0A" w14:textId="77777777" w:rsidR="0025413C" w:rsidRPr="00A64986" w:rsidRDefault="0025413C" w:rsidP="0025413C">
            <w:pPr>
              <w:rPr>
                <w:rFonts w:asciiTheme="majorHAnsi" w:hAnsiTheme="majorHAnsi"/>
              </w:rPr>
            </w:pPr>
            <w:r w:rsidRPr="00A64986">
              <w:rPr>
                <w:rFonts w:asciiTheme="majorHAnsi" w:hAnsiTheme="majorHAnsi"/>
              </w:rPr>
              <w:t>In addition, if any member of the WG is of the opinion that someone is not performing their role according to the criteria outlined in this Charter, the same appeals process may be invoked.</w:t>
            </w:r>
          </w:p>
        </w:tc>
      </w:tr>
      <w:tr w:rsidR="0025413C" w:rsidRPr="00F80F69" w14:paraId="286E8034" w14:textId="77777777" w:rsidTr="0025413C">
        <w:trPr>
          <w:trHeight w:hRule="exact" w:val="360"/>
        </w:trPr>
        <w:tc>
          <w:tcPr>
            <w:tcW w:w="10188" w:type="dxa"/>
            <w:gridSpan w:val="6"/>
            <w:shd w:val="clear" w:color="auto" w:fill="F2F2F2"/>
            <w:vAlign w:val="center"/>
          </w:tcPr>
          <w:p w14:paraId="47307111" w14:textId="77777777" w:rsidR="0025413C" w:rsidRPr="00A64986" w:rsidRDefault="0025413C" w:rsidP="0025413C">
            <w:pPr>
              <w:rPr>
                <w:rFonts w:asciiTheme="majorHAnsi" w:hAnsiTheme="majorHAnsi"/>
                <w:b/>
              </w:rPr>
            </w:pPr>
            <w:r w:rsidRPr="00A64986">
              <w:rPr>
                <w:rFonts w:asciiTheme="majorHAnsi" w:hAnsiTheme="majorHAnsi"/>
                <w:b/>
              </w:rPr>
              <w:lastRenderedPageBreak/>
              <w:t>Closure &amp; Working Group Self-Assessment:</w:t>
            </w:r>
          </w:p>
        </w:tc>
      </w:tr>
      <w:tr w:rsidR="0025413C" w:rsidRPr="00F80F69" w14:paraId="53DB9BC5" w14:textId="77777777" w:rsidTr="0025413C">
        <w:trPr>
          <w:trHeight w:val="629"/>
        </w:trPr>
        <w:tc>
          <w:tcPr>
            <w:tcW w:w="10188" w:type="dxa"/>
            <w:gridSpan w:val="6"/>
            <w:tcBorders>
              <w:bottom w:val="single" w:sz="4" w:space="0" w:color="auto"/>
            </w:tcBorders>
            <w:shd w:val="clear" w:color="auto" w:fill="auto"/>
            <w:vAlign w:val="center"/>
          </w:tcPr>
          <w:p w14:paraId="32391B5D" w14:textId="77777777" w:rsidR="0025413C" w:rsidRPr="00A64986" w:rsidRDefault="0025413C" w:rsidP="0025413C">
            <w:pPr>
              <w:rPr>
                <w:rFonts w:asciiTheme="majorHAnsi" w:hAnsiTheme="majorHAnsi"/>
              </w:rPr>
            </w:pPr>
            <w:r w:rsidRPr="00A64986">
              <w:rPr>
                <w:rFonts w:asciiTheme="majorHAnsi" w:hAnsiTheme="majorHAnsi"/>
              </w:rPr>
              <w:t xml:space="preserve">The WG will close upon the delivery of the Final Report, unless assigned additional tasks or follow-up by the GNSO Council. </w:t>
            </w:r>
          </w:p>
        </w:tc>
      </w:tr>
      <w:tr w:rsidR="0025413C" w:rsidRPr="00F80F69" w14:paraId="63DAE1E8" w14:textId="77777777" w:rsidTr="0025413C">
        <w:trPr>
          <w:trHeight w:val="360"/>
        </w:trPr>
        <w:tc>
          <w:tcPr>
            <w:tcW w:w="10188" w:type="dxa"/>
            <w:gridSpan w:val="6"/>
            <w:tcBorders>
              <w:bottom w:val="single" w:sz="4" w:space="0" w:color="auto"/>
            </w:tcBorders>
            <w:shd w:val="clear" w:color="auto" w:fill="943634"/>
            <w:vAlign w:val="center"/>
          </w:tcPr>
          <w:p w14:paraId="2AF3BE5E"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V: Charter Document History</w:t>
            </w:r>
          </w:p>
        </w:tc>
      </w:tr>
      <w:tr w:rsidR="0025413C" w:rsidRPr="00F80F69" w14:paraId="00F14341" w14:textId="77777777" w:rsidTr="0025413C">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5413C" w:rsidRPr="00F80F69" w14:paraId="44CE765C" w14:textId="77777777" w:rsidTr="00241D82">
              <w:tc>
                <w:tcPr>
                  <w:tcW w:w="1075" w:type="dxa"/>
                  <w:shd w:val="clear" w:color="auto" w:fill="auto"/>
                </w:tcPr>
                <w:p w14:paraId="5F195F3D" w14:textId="77777777" w:rsidR="0025413C" w:rsidRPr="00A64986" w:rsidRDefault="0025413C" w:rsidP="0025413C">
                  <w:pPr>
                    <w:framePr w:hSpace="180" w:wrap="around" w:vAnchor="text" w:hAnchor="page" w:x="1369" w:y="525"/>
                    <w:rPr>
                      <w:rFonts w:asciiTheme="majorHAnsi" w:hAnsiTheme="majorHAnsi"/>
                      <w:b/>
                    </w:rPr>
                  </w:pPr>
                  <w:r w:rsidRPr="00A64986">
                    <w:rPr>
                      <w:rFonts w:asciiTheme="majorHAnsi" w:hAnsiTheme="majorHAnsi"/>
                      <w:b/>
                    </w:rPr>
                    <w:t>Version</w:t>
                  </w:r>
                </w:p>
              </w:tc>
              <w:tc>
                <w:tcPr>
                  <w:tcW w:w="2160" w:type="dxa"/>
                  <w:shd w:val="clear" w:color="auto" w:fill="auto"/>
                </w:tcPr>
                <w:p w14:paraId="6B679ED1" w14:textId="77777777" w:rsidR="0025413C" w:rsidRPr="00A64986" w:rsidRDefault="0025413C" w:rsidP="0025413C">
                  <w:pPr>
                    <w:framePr w:hSpace="180" w:wrap="around" w:vAnchor="text" w:hAnchor="page" w:x="1369" w:y="525"/>
                    <w:rPr>
                      <w:rFonts w:asciiTheme="majorHAnsi" w:hAnsiTheme="majorHAnsi"/>
                      <w:b/>
                    </w:rPr>
                  </w:pPr>
                  <w:r w:rsidRPr="00A64986">
                    <w:rPr>
                      <w:rFonts w:asciiTheme="majorHAnsi" w:hAnsiTheme="majorHAnsi"/>
                      <w:b/>
                    </w:rPr>
                    <w:t>Date</w:t>
                  </w:r>
                </w:p>
              </w:tc>
              <w:tc>
                <w:tcPr>
                  <w:tcW w:w="6722" w:type="dxa"/>
                  <w:shd w:val="clear" w:color="auto" w:fill="auto"/>
                </w:tcPr>
                <w:p w14:paraId="0144BB34" w14:textId="77777777" w:rsidR="0025413C" w:rsidRPr="00A64986" w:rsidRDefault="0025413C" w:rsidP="0025413C">
                  <w:pPr>
                    <w:framePr w:hSpace="180" w:wrap="around" w:vAnchor="text" w:hAnchor="page" w:x="1369" w:y="525"/>
                    <w:rPr>
                      <w:rFonts w:asciiTheme="majorHAnsi" w:hAnsiTheme="majorHAnsi"/>
                      <w:b/>
                    </w:rPr>
                  </w:pPr>
                  <w:r w:rsidRPr="00A64986">
                    <w:rPr>
                      <w:rFonts w:asciiTheme="majorHAnsi" w:hAnsiTheme="majorHAnsi"/>
                      <w:b/>
                    </w:rPr>
                    <w:t>Description</w:t>
                  </w:r>
                </w:p>
              </w:tc>
            </w:tr>
            <w:tr w:rsidR="0025413C" w:rsidRPr="00F80F69" w14:paraId="0916A7FF" w14:textId="77777777" w:rsidTr="00241D82">
              <w:tc>
                <w:tcPr>
                  <w:tcW w:w="1075" w:type="dxa"/>
                  <w:shd w:val="clear" w:color="auto" w:fill="auto"/>
                </w:tcPr>
                <w:p w14:paraId="3F9F714D" w14:textId="77777777" w:rsidR="0025413C" w:rsidRPr="00A64986" w:rsidRDefault="0025413C" w:rsidP="0025413C">
                  <w:pPr>
                    <w:framePr w:hSpace="180" w:wrap="around" w:vAnchor="text" w:hAnchor="page" w:x="1369" w:y="525"/>
                    <w:rPr>
                      <w:rFonts w:asciiTheme="majorHAnsi" w:hAnsiTheme="majorHAnsi"/>
                    </w:rPr>
                  </w:pPr>
                  <w:r w:rsidRPr="00A64986">
                    <w:rPr>
                      <w:rFonts w:asciiTheme="majorHAnsi" w:hAnsiTheme="majorHAnsi"/>
                    </w:rPr>
                    <w:t>1.0</w:t>
                  </w:r>
                </w:p>
              </w:tc>
              <w:tc>
                <w:tcPr>
                  <w:tcW w:w="2160" w:type="dxa"/>
                  <w:shd w:val="clear" w:color="auto" w:fill="auto"/>
                </w:tcPr>
                <w:p w14:paraId="62CA8005"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0D9E32FC"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42C56BFD" w14:textId="77777777" w:rsidTr="00241D82">
              <w:tc>
                <w:tcPr>
                  <w:tcW w:w="1075" w:type="dxa"/>
                  <w:shd w:val="clear" w:color="auto" w:fill="auto"/>
                </w:tcPr>
                <w:p w14:paraId="453788D3"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7E88E06A"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64163393"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52996BC4" w14:textId="77777777" w:rsidTr="00241D82">
              <w:tc>
                <w:tcPr>
                  <w:tcW w:w="1075" w:type="dxa"/>
                  <w:shd w:val="clear" w:color="auto" w:fill="auto"/>
                </w:tcPr>
                <w:p w14:paraId="2ACC9DBB"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06CBDA17"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557A5EF3"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7DD8854E" w14:textId="77777777" w:rsidTr="00241D82">
              <w:tc>
                <w:tcPr>
                  <w:tcW w:w="1075" w:type="dxa"/>
                  <w:shd w:val="clear" w:color="auto" w:fill="auto"/>
                </w:tcPr>
                <w:p w14:paraId="62C80FB9"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30101E06"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755CA2A5"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620F2ACF" w14:textId="77777777" w:rsidTr="00241D82">
              <w:tc>
                <w:tcPr>
                  <w:tcW w:w="1075" w:type="dxa"/>
                  <w:shd w:val="clear" w:color="auto" w:fill="auto"/>
                </w:tcPr>
                <w:p w14:paraId="767EFACB"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00682886"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36E74A03"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7C0F0260" w14:textId="77777777" w:rsidTr="00241D82">
              <w:tc>
                <w:tcPr>
                  <w:tcW w:w="1075" w:type="dxa"/>
                  <w:shd w:val="clear" w:color="auto" w:fill="auto"/>
                </w:tcPr>
                <w:p w14:paraId="7AEA27A1"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03FF42EE"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72B74640" w14:textId="77777777" w:rsidR="0025413C" w:rsidRPr="00A64986" w:rsidRDefault="0025413C" w:rsidP="0025413C">
                  <w:pPr>
                    <w:framePr w:hSpace="180" w:wrap="around" w:vAnchor="text" w:hAnchor="page" w:x="1369" w:y="525"/>
                    <w:rPr>
                      <w:rFonts w:asciiTheme="majorHAnsi" w:hAnsiTheme="majorHAnsi"/>
                    </w:rPr>
                  </w:pPr>
                </w:p>
              </w:tc>
            </w:tr>
          </w:tbl>
          <w:p w14:paraId="66DB2A43" w14:textId="77777777" w:rsidR="0025413C" w:rsidRPr="00A64986" w:rsidRDefault="0025413C" w:rsidP="0025413C">
            <w:pPr>
              <w:rPr>
                <w:rFonts w:asciiTheme="majorHAnsi" w:hAnsiTheme="majorHAnsi"/>
                <w:b/>
                <w:color w:val="FFFFFF"/>
                <w:sz w:val="28"/>
                <w:szCs w:val="28"/>
              </w:rPr>
            </w:pPr>
          </w:p>
        </w:tc>
      </w:tr>
      <w:tr w:rsidR="0025413C" w:rsidRPr="00F80F69" w14:paraId="18FCC690" w14:textId="77777777" w:rsidTr="0025413C">
        <w:trPr>
          <w:trHeight w:val="360"/>
        </w:trPr>
        <w:tc>
          <w:tcPr>
            <w:tcW w:w="1818" w:type="dxa"/>
            <w:tcBorders>
              <w:bottom w:val="single" w:sz="4" w:space="0" w:color="auto"/>
            </w:tcBorders>
            <w:shd w:val="clear" w:color="auto" w:fill="F2F2F2"/>
            <w:vAlign w:val="center"/>
          </w:tcPr>
          <w:p w14:paraId="42ADD234" w14:textId="77777777" w:rsidR="0025413C" w:rsidRPr="00A64986" w:rsidRDefault="0025413C" w:rsidP="0025413C">
            <w:pPr>
              <w:rPr>
                <w:rFonts w:asciiTheme="majorHAnsi" w:hAnsiTheme="majorHAnsi"/>
                <w:b/>
              </w:rPr>
            </w:pPr>
            <w:r w:rsidRPr="00A64986">
              <w:rPr>
                <w:rFonts w:asciiTheme="majorHAnsi" w:hAnsiTheme="majorHAnsi"/>
                <w:b/>
              </w:rPr>
              <w:t>Staff Contact:</w:t>
            </w:r>
          </w:p>
        </w:tc>
        <w:tc>
          <w:tcPr>
            <w:tcW w:w="3870" w:type="dxa"/>
            <w:gridSpan w:val="3"/>
            <w:tcBorders>
              <w:bottom w:val="single" w:sz="4" w:space="0" w:color="auto"/>
            </w:tcBorders>
            <w:shd w:val="clear" w:color="auto" w:fill="auto"/>
            <w:vAlign w:val="center"/>
          </w:tcPr>
          <w:p w14:paraId="2165FA92" w14:textId="77777777" w:rsidR="0025413C" w:rsidRPr="00A64986" w:rsidRDefault="0025413C" w:rsidP="0025413C">
            <w:pPr>
              <w:rPr>
                <w:rFonts w:asciiTheme="majorHAnsi" w:hAnsiTheme="majorHAnsi"/>
              </w:rPr>
            </w:pPr>
            <w:r w:rsidRPr="00A64986">
              <w:rPr>
                <w:rFonts w:asciiTheme="majorHAnsi" w:hAnsiTheme="majorHAnsi"/>
              </w:rPr>
              <w:t>Steve Chan</w:t>
            </w:r>
          </w:p>
        </w:tc>
        <w:tc>
          <w:tcPr>
            <w:tcW w:w="990" w:type="dxa"/>
            <w:tcBorders>
              <w:bottom w:val="single" w:sz="4" w:space="0" w:color="auto"/>
            </w:tcBorders>
            <w:shd w:val="clear" w:color="auto" w:fill="F2F2F2"/>
            <w:vAlign w:val="center"/>
          </w:tcPr>
          <w:p w14:paraId="604A84A2" w14:textId="77777777" w:rsidR="0025413C" w:rsidRPr="00A64986" w:rsidRDefault="0025413C" w:rsidP="0025413C">
            <w:pPr>
              <w:rPr>
                <w:rFonts w:asciiTheme="majorHAnsi" w:hAnsiTheme="majorHAnsi"/>
                <w:b/>
              </w:rPr>
            </w:pPr>
            <w:r w:rsidRPr="00A64986">
              <w:rPr>
                <w:rFonts w:asciiTheme="majorHAnsi" w:hAnsiTheme="majorHAnsi"/>
                <w:b/>
              </w:rPr>
              <w:t>Email:</w:t>
            </w:r>
          </w:p>
        </w:tc>
        <w:tc>
          <w:tcPr>
            <w:tcW w:w="3510" w:type="dxa"/>
            <w:tcBorders>
              <w:bottom w:val="single" w:sz="4" w:space="0" w:color="auto"/>
            </w:tcBorders>
            <w:shd w:val="clear" w:color="auto" w:fill="auto"/>
            <w:vAlign w:val="center"/>
          </w:tcPr>
          <w:p w14:paraId="25CF33A3" w14:textId="77777777" w:rsidR="0025413C" w:rsidRPr="00A64986" w:rsidRDefault="005D67CF" w:rsidP="0025413C">
            <w:pPr>
              <w:rPr>
                <w:rFonts w:asciiTheme="majorHAnsi" w:hAnsiTheme="majorHAnsi"/>
              </w:rPr>
            </w:pPr>
            <w:hyperlink r:id="rId11" w:history="1">
              <w:r w:rsidR="0025413C" w:rsidRPr="00A64986">
                <w:rPr>
                  <w:rStyle w:val="Hyperlink"/>
                  <w:rFonts w:asciiTheme="majorHAnsi" w:hAnsiTheme="majorHAnsi"/>
                </w:rPr>
                <w:t>Policy-Staff@icann.org</w:t>
              </w:r>
            </w:hyperlink>
          </w:p>
        </w:tc>
      </w:tr>
    </w:tbl>
    <w:p w14:paraId="345A4DB1" w14:textId="77777777" w:rsidR="0025413C" w:rsidRPr="00A64986" w:rsidRDefault="0025413C" w:rsidP="0025413C">
      <w:pPr>
        <w:outlineLvl w:val="0"/>
        <w:rPr>
          <w:rFonts w:asciiTheme="majorHAnsi" w:eastAsia="Times New Roman" w:hAnsiTheme="majorHAnsi" w:cs="Calibri"/>
          <w:bCs/>
          <w:color w:val="000000"/>
          <w:kern w:val="36"/>
        </w:rPr>
      </w:pPr>
    </w:p>
    <w:p w14:paraId="07634ECE" w14:textId="77777777" w:rsidR="0025413C" w:rsidRPr="00A64986" w:rsidRDefault="0025413C" w:rsidP="0025413C">
      <w:pPr>
        <w:outlineLvl w:val="0"/>
        <w:rPr>
          <w:rFonts w:asciiTheme="majorHAnsi" w:eastAsia="Times New Roman" w:hAnsiTheme="majorHAnsi" w:cs="Calibri"/>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25413C" w:rsidRPr="00F80F69" w14:paraId="3F8C093A" w14:textId="77777777" w:rsidTr="0025413C">
        <w:tc>
          <w:tcPr>
            <w:tcW w:w="10440" w:type="dxa"/>
            <w:gridSpan w:val="12"/>
            <w:tcBorders>
              <w:bottom w:val="single" w:sz="4" w:space="0" w:color="auto"/>
            </w:tcBorders>
            <w:shd w:val="clear" w:color="auto" w:fill="E6E6E6"/>
          </w:tcPr>
          <w:p w14:paraId="07D2DD9A" w14:textId="77777777" w:rsidR="0025413C" w:rsidRPr="00A64986" w:rsidRDefault="0025413C" w:rsidP="0025413C">
            <w:pPr>
              <w:outlineLvl w:val="0"/>
              <w:rPr>
                <w:rFonts w:asciiTheme="majorHAnsi" w:eastAsia="Times New Roman" w:hAnsiTheme="majorHAnsi" w:cs="Calibri"/>
                <w:b/>
                <w:bCs/>
                <w:color w:val="000000"/>
                <w:kern w:val="36"/>
              </w:rPr>
            </w:pPr>
            <w:r w:rsidRPr="00A64986">
              <w:rPr>
                <w:rFonts w:asciiTheme="majorHAnsi" w:eastAsia="Times New Roman" w:hAnsiTheme="majorHAnsi" w:cs="Calibri"/>
                <w:b/>
                <w:bCs/>
                <w:color w:val="000000"/>
                <w:kern w:val="36"/>
              </w:rPr>
              <w:t>Translations: If translations will be provided please indicate the languages below:</w:t>
            </w:r>
          </w:p>
        </w:tc>
      </w:tr>
      <w:tr w:rsidR="0025413C" w:rsidRPr="00F80F69" w14:paraId="0F7C69F9" w14:textId="77777777" w:rsidTr="0025413C">
        <w:tc>
          <w:tcPr>
            <w:tcW w:w="870" w:type="dxa"/>
            <w:shd w:val="clear" w:color="auto" w:fill="auto"/>
          </w:tcPr>
          <w:p w14:paraId="7A4ADD51"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r w:rsidRPr="00A64986">
              <w:rPr>
                <w:rFonts w:asciiTheme="majorHAnsi" w:eastAsia="Times New Roman" w:hAnsiTheme="majorHAnsi" w:cs="Calibri"/>
                <w:bCs/>
                <w:color w:val="000000"/>
                <w:kern w:val="36"/>
              </w:rPr>
              <w:tab/>
            </w:r>
            <w:r w:rsidRPr="00A64986">
              <w:rPr>
                <w:rFonts w:asciiTheme="majorHAnsi" w:eastAsia="Times New Roman" w:hAnsiTheme="majorHAnsi" w:cs="Calibri"/>
                <w:bCs/>
                <w:color w:val="000000"/>
                <w:kern w:val="36"/>
              </w:rPr>
              <w:tab/>
            </w:r>
          </w:p>
        </w:tc>
        <w:tc>
          <w:tcPr>
            <w:tcW w:w="870" w:type="dxa"/>
            <w:shd w:val="clear" w:color="auto" w:fill="auto"/>
          </w:tcPr>
          <w:p w14:paraId="2519782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5D23DA51"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437B4751"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6B6BCBDC"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2178A42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2C3ED92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021E0E68"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561B5FB5"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733377DF"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188AA40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19C4018E"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r>
    </w:tbl>
    <w:p w14:paraId="32FA3094" w14:textId="77777777" w:rsidR="0025413C" w:rsidRPr="00A64986" w:rsidRDefault="0025413C" w:rsidP="0025413C">
      <w:pPr>
        <w:outlineLvl w:val="0"/>
        <w:rPr>
          <w:rFonts w:asciiTheme="majorHAnsi" w:eastAsia="Times New Roman" w:hAnsiTheme="majorHAnsi" w:cs="Calibri"/>
          <w:bCs/>
          <w:color w:val="000000"/>
          <w:kern w:val="36"/>
        </w:rPr>
      </w:pPr>
    </w:p>
    <w:p w14:paraId="43265D4E" w14:textId="77777777" w:rsidR="00C23AAA" w:rsidRDefault="00C23AAA"/>
    <w:sectPr w:rsidR="00C23AAA" w:rsidSect="00C23A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lton" w:date="2016-01-11T20:31:00Z" w:initials="C">
    <w:p w14:paraId="108871FC" w14:textId="4C7796D0" w:rsidR="00434D2E" w:rsidRDefault="00434D2E">
      <w:pPr>
        <w:pStyle w:val="CommentText"/>
      </w:pPr>
      <w:r>
        <w:rPr>
          <w:rStyle w:val="CommentReference"/>
        </w:rPr>
        <w:annotationRef/>
      </w:r>
      <w:r>
        <w:t>Would it be useful to identify clearly the several review efforts?</w:t>
      </w:r>
    </w:p>
  </w:comment>
  <w:comment w:id="1" w:author="Carlton" w:date="2016-01-11T20:32:00Z" w:initials="C">
    <w:p w14:paraId="22E1972F" w14:textId="3BD4FA25" w:rsidR="00434D2E" w:rsidRDefault="00434D2E">
      <w:pPr>
        <w:pStyle w:val="CommentText"/>
      </w:pPr>
      <w:r>
        <w:rPr>
          <w:rStyle w:val="CommentReference"/>
        </w:rPr>
        <w:annotationRef/>
      </w:r>
      <w:r>
        <w:t>That is, save and except RPM WG!</w:t>
      </w:r>
    </w:p>
  </w:comment>
  <w:comment w:id="2" w:author="Carlton" w:date="2016-01-11T20:34:00Z" w:initials="C">
    <w:p w14:paraId="748D2033" w14:textId="3FAA6A54" w:rsidR="00434D2E" w:rsidRDefault="00434D2E">
      <w:pPr>
        <w:pStyle w:val="CommentText"/>
      </w:pPr>
      <w:r>
        <w:rPr>
          <w:rStyle w:val="CommentReference"/>
        </w:rPr>
        <w:annotationRef/>
      </w:r>
      <w:r>
        <w:t xml:space="preserve">Would it not be better to ask the question in the positive?  As in, “what eventualities must </w:t>
      </w:r>
      <w:proofErr w:type="spellStart"/>
      <w:r>
        <w:t>e</w:t>
      </w:r>
      <w:proofErr w:type="spellEnd"/>
      <w:r>
        <w:t xml:space="preserve"> necessary to </w:t>
      </w:r>
      <w:proofErr w:type="spellStart"/>
      <w:r>
        <w:t>fork</w:t>
      </w:r>
      <w:proofErr w:type="spellEnd"/>
      <w:r>
        <w:t xml:space="preserve"> a new </w:t>
      </w:r>
      <w:proofErr w:type="spellStart"/>
      <w:r>
        <w:t>gLTD</w:t>
      </w:r>
      <w:proofErr w:type="spellEnd"/>
      <w:r>
        <w:t xml:space="preserve"> process?</w:t>
      </w:r>
    </w:p>
  </w:comment>
  <w:comment w:id="3" w:author="Carlton" w:date="2016-01-11T20:36:00Z" w:initials="C">
    <w:p w14:paraId="07BDE505" w14:textId="1C2B4B4A" w:rsidR="00434D2E" w:rsidRDefault="00434D2E">
      <w:pPr>
        <w:pStyle w:val="CommentText"/>
      </w:pPr>
      <w:r>
        <w:rPr>
          <w:rStyle w:val="CommentReference"/>
        </w:rPr>
        <w:annotationRef/>
      </w:r>
      <w:r>
        <w:t>Same thing. Are there issues post launch that would compel program changes and what might those be?</w:t>
      </w:r>
    </w:p>
  </w:comment>
  <w:comment w:id="4" w:author="Carlton" w:date="2016-01-11T20:37:00Z" w:initials="C">
    <w:p w14:paraId="43F4084F" w14:textId="4018867D" w:rsidR="00434D2E" w:rsidRDefault="00434D2E">
      <w:pPr>
        <w:pStyle w:val="CommentText"/>
      </w:pPr>
      <w:r>
        <w:rPr>
          <w:rStyle w:val="CommentReference"/>
        </w:rPr>
        <w:annotationRef/>
      </w:r>
      <w:r>
        <w:t>Are the metrics as proposed by IAG-CCT good and sufficient to objective? If not, where are they deficient and how those deficiencies could be addressed?</w:t>
      </w:r>
    </w:p>
  </w:comment>
  <w:comment w:id="5" w:author="Carlton" w:date="2016-01-11T20:39:00Z" w:initials="C">
    <w:p w14:paraId="07EC3012" w14:textId="0E6E977D" w:rsidR="00434D2E" w:rsidRDefault="00434D2E">
      <w:pPr>
        <w:pStyle w:val="CommentText"/>
      </w:pPr>
      <w:r>
        <w:rPr>
          <w:rStyle w:val="CommentReference"/>
        </w:rPr>
        <w:annotationRef/>
      </w:r>
      <w:r>
        <w:t>Should those factors be identified and numerated?</w:t>
      </w:r>
    </w:p>
  </w:comment>
  <w:comment w:id="48" w:author="Carlton" w:date="2016-01-11T20:44:00Z" w:initials="C">
    <w:p w14:paraId="48EB67A3" w14:textId="661F27F4" w:rsidR="000C5CC5" w:rsidRDefault="000C5CC5">
      <w:pPr>
        <w:pStyle w:val="CommentText"/>
      </w:pPr>
      <w:r>
        <w:rPr>
          <w:rStyle w:val="CommentReference"/>
        </w:rPr>
        <w:annotationRef/>
      </w:r>
      <w:r>
        <w:t>Compelling AT-Large interest here.</w:t>
      </w:r>
    </w:p>
  </w:comment>
  <w:comment w:id="49" w:author="Carlton" w:date="2016-01-11T20:45:00Z" w:initials="C">
    <w:p w14:paraId="544CA30A" w14:textId="67971AFA" w:rsidR="000C5CC5" w:rsidRDefault="000C5CC5">
      <w:pPr>
        <w:pStyle w:val="CommentText"/>
      </w:pPr>
      <w:r>
        <w:rPr>
          <w:rStyle w:val="CommentReference"/>
        </w:rPr>
        <w:annotationRef/>
      </w:r>
      <w:r>
        <w:t>Non-discriminatory for developing economies applicants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871FC" w15:done="0"/>
  <w15:commentEx w15:paraId="22E1972F" w15:done="0"/>
  <w15:commentEx w15:paraId="748D2033" w15:done="0"/>
  <w15:commentEx w15:paraId="07BDE505" w15:done="0"/>
  <w15:commentEx w15:paraId="43F4084F" w15:done="0"/>
  <w15:commentEx w15:paraId="07EC3012" w15:done="0"/>
  <w15:commentEx w15:paraId="48EB67A3" w15:done="0"/>
  <w15:commentEx w15:paraId="544CA3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32FD" w14:textId="77777777" w:rsidR="005D67CF" w:rsidRDefault="005D67CF" w:rsidP="0025413C">
      <w:r>
        <w:separator/>
      </w:r>
    </w:p>
  </w:endnote>
  <w:endnote w:type="continuationSeparator" w:id="0">
    <w:p w14:paraId="4C0D4BC8" w14:textId="77777777" w:rsidR="005D67CF" w:rsidRDefault="005D67CF" w:rsidP="0025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55B6" w14:textId="77777777" w:rsidR="005D67CF" w:rsidRDefault="005D67CF" w:rsidP="0025413C">
      <w:r>
        <w:separator/>
      </w:r>
    </w:p>
  </w:footnote>
  <w:footnote w:type="continuationSeparator" w:id="0">
    <w:p w14:paraId="5B65434D" w14:textId="77777777" w:rsidR="005D67CF" w:rsidRDefault="005D67CF" w:rsidP="0025413C">
      <w:r>
        <w:continuationSeparator/>
      </w:r>
    </w:p>
  </w:footnote>
  <w:footnote w:id="1">
    <w:p w14:paraId="479734BF" w14:textId="77777777" w:rsidR="0025413C" w:rsidRPr="00907F9F" w:rsidRDefault="0025413C" w:rsidP="0025413C">
      <w:pPr>
        <w:pStyle w:val="FootnoteText"/>
      </w:pPr>
      <w:r>
        <w:rPr>
          <w:rStyle w:val="FootnoteReference"/>
        </w:rPr>
        <w:footnoteRef/>
      </w:r>
      <w:r>
        <w:t xml:space="preserve"> </w:t>
      </w:r>
      <w:r w:rsidRPr="00907F9F">
        <w:t>http://gnso.icann.org/en/issues/new-gtlds/pdp-dec05-fr-parta-08aug07.htm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7"/>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ton">
    <w15:presenceInfo w15:providerId="None" w15:userId="Car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3C"/>
    <w:rsid w:val="000C5CC5"/>
    <w:rsid w:val="0025413C"/>
    <w:rsid w:val="00434D2E"/>
    <w:rsid w:val="004836A5"/>
    <w:rsid w:val="005D67CF"/>
    <w:rsid w:val="00724461"/>
    <w:rsid w:val="009B48A4"/>
    <w:rsid w:val="00BB1D95"/>
    <w:rsid w:val="00C2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A1038"/>
  <w14:defaultImageDpi w14:val="300"/>
  <w15:docId w15:val="{0FC95BDF-3EDA-4875-AEAA-FFD9DB8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13C"/>
    <w:rPr>
      <w:color w:val="0000FF" w:themeColor="hyperlink"/>
      <w:u w:val="single"/>
    </w:rPr>
  </w:style>
  <w:style w:type="paragraph" w:styleId="FootnoteText">
    <w:name w:val="footnote text"/>
    <w:basedOn w:val="Normal"/>
    <w:link w:val="FootnoteTextChar"/>
    <w:uiPriority w:val="99"/>
    <w:unhideWhenUsed/>
    <w:qFormat/>
    <w:rsid w:val="0025413C"/>
  </w:style>
  <w:style w:type="character" w:customStyle="1" w:styleId="FootnoteTextChar">
    <w:name w:val="Footnote Text Char"/>
    <w:basedOn w:val="DefaultParagraphFont"/>
    <w:link w:val="FootnoteText"/>
    <w:uiPriority w:val="99"/>
    <w:qFormat/>
    <w:rsid w:val="0025413C"/>
  </w:style>
  <w:style w:type="character" w:styleId="FootnoteReference">
    <w:name w:val="footnote reference"/>
    <w:basedOn w:val="DefaultParagraphFont"/>
    <w:uiPriority w:val="99"/>
    <w:unhideWhenUsed/>
    <w:qFormat/>
    <w:rsid w:val="0025413C"/>
    <w:rPr>
      <w:vertAlign w:val="superscript"/>
    </w:rPr>
  </w:style>
  <w:style w:type="character" w:customStyle="1" w:styleId="apple-style-span">
    <w:name w:val="apple-style-span"/>
    <w:rsid w:val="0025413C"/>
  </w:style>
  <w:style w:type="paragraph" w:styleId="BalloonText">
    <w:name w:val="Balloon Text"/>
    <w:basedOn w:val="Normal"/>
    <w:link w:val="BalloonTextChar"/>
    <w:uiPriority w:val="99"/>
    <w:semiHidden/>
    <w:unhideWhenUsed/>
    <w:rsid w:val="009B4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8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34D2E"/>
    <w:rPr>
      <w:sz w:val="16"/>
      <w:szCs w:val="16"/>
    </w:rPr>
  </w:style>
  <w:style w:type="paragraph" w:styleId="CommentText">
    <w:name w:val="annotation text"/>
    <w:basedOn w:val="Normal"/>
    <w:link w:val="CommentTextChar"/>
    <w:uiPriority w:val="99"/>
    <w:semiHidden/>
    <w:unhideWhenUsed/>
    <w:rsid w:val="00434D2E"/>
    <w:rPr>
      <w:sz w:val="20"/>
      <w:szCs w:val="20"/>
    </w:rPr>
  </w:style>
  <w:style w:type="character" w:customStyle="1" w:styleId="CommentTextChar">
    <w:name w:val="Comment Text Char"/>
    <w:basedOn w:val="DefaultParagraphFont"/>
    <w:link w:val="CommentText"/>
    <w:uiPriority w:val="99"/>
    <w:semiHidden/>
    <w:rsid w:val="00434D2E"/>
    <w:rPr>
      <w:sz w:val="20"/>
      <w:szCs w:val="20"/>
    </w:rPr>
  </w:style>
  <w:style w:type="paragraph" w:styleId="CommentSubject">
    <w:name w:val="annotation subject"/>
    <w:basedOn w:val="CommentText"/>
    <w:next w:val="CommentText"/>
    <w:link w:val="CommentSubjectChar"/>
    <w:uiPriority w:val="99"/>
    <w:semiHidden/>
    <w:unhideWhenUsed/>
    <w:rsid w:val="00434D2E"/>
    <w:rPr>
      <w:b/>
      <w:bCs/>
    </w:rPr>
  </w:style>
  <w:style w:type="character" w:customStyle="1" w:styleId="CommentSubjectChar">
    <w:name w:val="Comment Subject Char"/>
    <w:basedOn w:val="CommentTextChar"/>
    <w:link w:val="CommentSubject"/>
    <w:uiPriority w:val="99"/>
    <w:semiHidden/>
    <w:rsid w:val="00434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y-Staff@icann.org" TargetMode="External"/><Relationship Id="rId5" Type="http://schemas.openxmlformats.org/officeDocument/2006/relationships/footnotes" Target="footnotes.xml"/><Relationship Id="rId10" Type="http://schemas.openxmlformats.org/officeDocument/2006/relationships/hyperlink" Target="http://www.icann.org/transparency/acct-trans-frameworks-principles-10jan08.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Carlton</cp:lastModifiedBy>
  <cp:revision>2</cp:revision>
  <dcterms:created xsi:type="dcterms:W3CDTF">2016-01-12T01:49:00Z</dcterms:created>
  <dcterms:modified xsi:type="dcterms:W3CDTF">2016-01-12T01:49:00Z</dcterms:modified>
</cp:coreProperties>
</file>