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9" w:rsidRDefault="00C506E9" w:rsidP="00674F53">
      <w:pPr>
        <w:pStyle w:val="Heading1"/>
        <w:pPrChange w:id="0" w:author="User" w:date="2015-12-14T09:56:00Z">
          <w:pPr/>
        </w:pPrChange>
      </w:pPr>
      <w:r>
        <w:t>Draft Summary of ALAC Issues with CCWG Proposal 3 1</w:t>
      </w:r>
    </w:p>
    <w:p w:rsidR="00C506E9" w:rsidRDefault="00C506E9" w:rsidP="00C506E9">
      <w:r>
        <w:t>2</w:t>
      </w:r>
    </w:p>
    <w:p w:rsidR="002E27DC" w:rsidRDefault="00C506E9" w:rsidP="00C506E9">
      <w:r>
        <w:t xml:space="preserve">Recommendation 2 </w:t>
      </w:r>
    </w:p>
    <w:p w:rsidR="00C506E9" w:rsidRDefault="00C506E9" w:rsidP="00C506E9">
      <w:r>
        <w:t xml:space="preserve">The ALAC rejects the reduction of AC/SO “Supports” from 4 to 3 in all four powers that would otherwise </w:t>
      </w:r>
      <w:del w:id="1" w:author="User" w:date="2015-12-14T09:57:00Z">
        <w:r w:rsidDel="00D273E3">
          <w:delText>4</w:delText>
        </w:r>
      </w:del>
      <w:bookmarkStart w:id="2" w:name="_GoBack"/>
      <w:bookmarkEnd w:id="2"/>
      <w:r>
        <w:t xml:space="preserve"> require</w:t>
      </w:r>
      <w:ins w:id="3" w:author="User" w:date="2015-12-14T09:37:00Z">
        <w:r w:rsidR="002E27DC">
          <w:t>d</w:t>
        </w:r>
      </w:ins>
      <w:del w:id="4" w:author="User" w:date="2015-12-14T09:37:00Z">
        <w:r w:rsidR="002E27DC" w:rsidDel="002E27DC">
          <w:delText>d</w:delText>
        </w:r>
      </w:del>
    </w:p>
    <w:p w:rsidR="00C506E9" w:rsidRDefault="00C506E9" w:rsidP="00C506E9">
      <w:r>
        <w:t>The main rational</w:t>
      </w:r>
      <w:ins w:id="5" w:author="User" w:date="2015-12-14T09:37:00Z">
        <w:r w:rsidR="002E27DC">
          <w:t>e</w:t>
        </w:r>
      </w:ins>
      <w:r>
        <w:t xml:space="preserve"> provided was </w:t>
      </w:r>
      <w:ins w:id="6" w:author="User" w:date="2015-12-14T09:37:00Z">
        <w:r w:rsidR="002E27DC">
          <w:t xml:space="preserve">that </w:t>
        </w:r>
      </w:ins>
      <w:r>
        <w:t xml:space="preserve">the fear that Fundamental Bylaws would potentially become </w:t>
      </w:r>
      <w:del w:id="7" w:author="User" w:date="2015-12-14T09:37:00Z">
        <w:r w:rsidDel="002E27DC">
          <w:delText xml:space="preserve">6 </w:delText>
        </w:r>
      </w:del>
      <w:r>
        <w:t>unchangeable. The ALAC supports that rational</w:t>
      </w:r>
      <w:ins w:id="8" w:author="User" w:date="2015-12-14T09:37:00Z">
        <w:r w:rsidR="002E27DC">
          <w:t>e</w:t>
        </w:r>
      </w:ins>
      <w:r>
        <w:t xml:space="preserve">, and indeed has previously raised the issue of ICANN not </w:t>
      </w:r>
      <w:del w:id="9" w:author="User" w:date="2015-12-14T09:37:00Z">
        <w:r w:rsidDel="002E27DC">
          <w:delText>7</w:delText>
        </w:r>
      </w:del>
      <w:r>
        <w:t xml:space="preserve"> being able to evolve as necessary. As such we would support the change for just that power. The ALAC </w:t>
      </w:r>
      <w:del w:id="10" w:author="User" w:date="2015-12-14T09:37:00Z">
        <w:r w:rsidDel="002E27DC">
          <w:delText>8</w:delText>
        </w:r>
      </w:del>
      <w:r>
        <w:t xml:space="preserve"> cannot support </w:t>
      </w:r>
      <w:ins w:id="11" w:author="User" w:date="2015-12-14T09:38:00Z">
        <w:r w:rsidR="002E27DC">
          <w:t xml:space="preserve">the proposal that </w:t>
        </w:r>
      </w:ins>
      <w:r>
        <w:t xml:space="preserve">the entire Board Recall should be triggered by just 3 AC/SOs. Moreover, the ALAC </w:t>
      </w:r>
      <w:del w:id="12" w:author="User" w:date="2015-12-14T09:38:00Z">
        <w:r w:rsidDel="002E27DC">
          <w:delText>9</w:delText>
        </w:r>
      </w:del>
      <w:r>
        <w:t xml:space="preserve"> believes that the other two powers requiring 4 supporting AC/SOs should also remain unchanged. </w:t>
      </w:r>
      <w:del w:id="13" w:author="User" w:date="2015-12-14T09:38:00Z">
        <w:r w:rsidDel="002E27DC">
          <w:delText>10</w:delText>
        </w:r>
      </w:del>
    </w:p>
    <w:p w:rsidR="00C506E9" w:rsidRDefault="00C506E9" w:rsidP="00C506E9">
      <w:r>
        <w:t xml:space="preserve">The ALAC also </w:t>
      </w:r>
      <w:del w:id="14" w:author="User" w:date="2015-12-14T09:39:00Z">
        <w:r w:rsidDel="002E27DC">
          <w:delText xml:space="preserve">believes </w:delText>
        </w:r>
      </w:del>
      <w:ins w:id="15" w:author="User" w:date="2015-12-14T09:39:00Z">
        <w:r w:rsidR="002E27DC">
          <w:t xml:space="preserve">considers </w:t>
        </w:r>
      </w:ins>
      <w:r>
        <w:t xml:space="preserve">that describing this exception in Paragraph 61 under Recommendation 1, </w:t>
      </w:r>
      <w:del w:id="16" w:author="User" w:date="2015-12-14T09:39:00Z">
        <w:r w:rsidDel="002E27DC">
          <w:delText xml:space="preserve">FAR </w:delText>
        </w:r>
      </w:del>
      <w:ins w:id="17" w:author="User" w:date="2015-12-14T09:39:00Z">
        <w:r w:rsidR="002E27DC">
          <w:t>far</w:t>
        </w:r>
        <w:r w:rsidR="002E27DC">
          <w:t xml:space="preserve"> </w:t>
        </w:r>
      </w:ins>
      <w:del w:id="18" w:author="User" w:date="2015-12-14T09:38:00Z">
        <w:r w:rsidDel="002E27DC">
          <w:delText xml:space="preserve">11 </w:delText>
        </w:r>
      </w:del>
      <w:r>
        <w:t>from the Recommendation 2 table of required AC/SOs</w:t>
      </w:r>
      <w:del w:id="19" w:author="User" w:date="2015-12-14T09:39:00Z">
        <w:r w:rsidDel="002E27DC">
          <w:delText xml:space="preserve"> </w:delText>
        </w:r>
      </w:del>
      <w:ins w:id="20" w:author="User" w:date="2015-12-14T09:39:00Z">
        <w:r w:rsidR="002E27DC">
          <w:t xml:space="preserve"> has</w:t>
        </w:r>
      </w:ins>
      <w:del w:id="21" w:author="User" w:date="2015-12-14T09:39:00Z">
        <w:r w:rsidDel="002E27DC">
          <w:delText>is</w:delText>
        </w:r>
      </w:del>
      <w:r>
        <w:t xml:space="preserve"> buried the proposal</w:t>
      </w:r>
      <w:ins w:id="22" w:author="User" w:date="2015-12-14T09:40:00Z">
        <w:r w:rsidR="002E27DC">
          <w:t>, such</w:t>
        </w:r>
      </w:ins>
      <w:del w:id="23" w:author="User" w:date="2015-12-14T09:40:00Z">
        <w:r w:rsidDel="002E27DC">
          <w:delText xml:space="preserve"> to the extent</w:delText>
        </w:r>
      </w:del>
      <w:r>
        <w:t xml:space="preserve"> that other </w:t>
      </w:r>
      <w:del w:id="24" w:author="User" w:date="2015-12-14T09:39:00Z">
        <w:r w:rsidDel="002E27DC">
          <w:delText xml:space="preserve">12 </w:delText>
        </w:r>
      </w:del>
      <w:r>
        <w:t xml:space="preserve">reviewers may not even be aware that it was there. </w:t>
      </w:r>
      <w:del w:id="25" w:author="User" w:date="2015-12-14T09:39:00Z">
        <w:r w:rsidDel="002E27DC">
          <w:delText>13</w:delText>
        </w:r>
      </w:del>
    </w:p>
    <w:p w:rsidR="00C506E9" w:rsidRDefault="00C506E9" w:rsidP="00C506E9">
      <w:r>
        <w:t xml:space="preserve">Lastly, as described, the exception only covers the situation of 4 AC/SOs exercising their power. Thus if </w:t>
      </w:r>
      <w:ins w:id="26" w:author="User" w:date="2015-12-14T09:40:00Z">
        <w:r w:rsidR="002E27DC">
          <w:t xml:space="preserve">three </w:t>
        </w:r>
      </w:ins>
      <w:r>
        <w:t xml:space="preserve">3 </w:t>
      </w:r>
      <w:del w:id="27" w:author="User" w:date="2015-12-14T09:40:00Z">
        <w:r w:rsidDel="002E27DC">
          <w:delText>14</w:delText>
        </w:r>
      </w:del>
      <w:r>
        <w:t xml:space="preserve"> AC/SOs opt to recall the Board, 1 AC/SO objects, and 1 AC/SO abstains, the Board would be recalled. But </w:t>
      </w:r>
      <w:del w:id="28" w:author="User" w:date="2015-12-14T09:40:00Z">
        <w:r w:rsidDel="002E27DC">
          <w:delText>15</w:delText>
        </w:r>
      </w:del>
      <w:r>
        <w:t xml:space="preserve"> if </w:t>
      </w:r>
      <w:del w:id="29" w:author="User" w:date="2015-12-14T09:40:00Z">
        <w:r w:rsidDel="002E27DC">
          <w:delText xml:space="preserve">3 </w:delText>
        </w:r>
      </w:del>
      <w:proofErr w:type="gramStart"/>
      <w:ins w:id="30" w:author="User" w:date="2015-12-14T09:40:00Z">
        <w:r w:rsidR="002E27DC">
          <w:t>three</w:t>
        </w:r>
        <w:r w:rsidR="002E27DC">
          <w:t xml:space="preserve"> </w:t>
        </w:r>
      </w:ins>
      <w:r>
        <w:t>AC/SOs</w:t>
      </w:r>
      <w:proofErr w:type="gramEnd"/>
      <w:r>
        <w:t xml:space="preserve"> opt</w:t>
      </w:r>
      <w:del w:id="31" w:author="User" w:date="2015-12-14T09:40:00Z">
        <w:r w:rsidDel="002E27DC">
          <w:delText>s</w:delText>
        </w:r>
      </w:del>
      <w:r>
        <w:t xml:space="preserve"> for recall and two abstain, then the power would not be exercised. It makes no sense </w:t>
      </w:r>
      <w:del w:id="32" w:author="User" w:date="2015-12-14T09:41:00Z">
        <w:r w:rsidDel="002E27DC">
          <w:delText>16</w:delText>
        </w:r>
      </w:del>
      <w:r>
        <w:t xml:space="preserve"> that </w:t>
      </w:r>
      <w:proofErr w:type="gramStart"/>
      <w:r>
        <w:t>the same three AC/SO</w:t>
      </w:r>
      <w:ins w:id="33" w:author="User" w:date="2015-12-14T09:41:00Z">
        <w:r w:rsidR="002E27DC">
          <w:t>s</w:t>
        </w:r>
      </w:ins>
      <w:proofErr w:type="gramEnd"/>
      <w:r>
        <w:t xml:space="preserve"> could exercise the power in the light of a formal objection, but could not </w:t>
      </w:r>
      <w:del w:id="34" w:author="User" w:date="2015-12-14T09:41:00Z">
        <w:r w:rsidDel="002E27DC">
          <w:delText>17</w:delText>
        </w:r>
      </w:del>
      <w:r>
        <w:t xml:space="preserve"> exercise the power in in the absence of the objection. </w:t>
      </w:r>
      <w:del w:id="35" w:author="User" w:date="2015-12-14T09:41:00Z">
        <w:r w:rsidDel="002E27DC">
          <w:delText>18</w:delText>
        </w:r>
      </w:del>
    </w:p>
    <w:p w:rsidR="00C506E9" w:rsidDel="002E27DC" w:rsidRDefault="00C506E9" w:rsidP="00C506E9">
      <w:pPr>
        <w:rPr>
          <w:del w:id="36" w:author="User" w:date="2015-12-14T09:41:00Z"/>
        </w:rPr>
      </w:pPr>
      <w:r>
        <w:t xml:space="preserve">The ALAC agrees that that AC/SOs should establish rules with a target of replacing interim directors </w:t>
      </w:r>
      <w:del w:id="37" w:author="User" w:date="2015-12-14T09:41:00Z">
        <w:r w:rsidDel="002E27DC">
          <w:delText xml:space="preserve">19 </w:delText>
        </w:r>
      </w:del>
      <w:r>
        <w:t xml:space="preserve">within 120 days, but does not believe that the Bylaws should include wording that says such rules will </w:t>
      </w:r>
      <w:del w:id="38" w:author="User" w:date="2015-12-14T09:41:00Z">
        <w:r w:rsidDel="002E27DC">
          <w:delText xml:space="preserve">20 </w:delText>
        </w:r>
      </w:del>
      <w:r>
        <w:t xml:space="preserve">ENSURE a replacement within this period. Such wording, in the absence of remedy or penalty if the </w:t>
      </w:r>
      <w:del w:id="39" w:author="User" w:date="2015-12-14T09:41:00Z">
        <w:r w:rsidDel="002E27DC">
          <w:delText xml:space="preserve">21 </w:delText>
        </w:r>
      </w:del>
      <w:r>
        <w:t xml:space="preserve">target is not met, is pointless. </w:t>
      </w:r>
      <w:del w:id="40" w:author="User" w:date="2015-12-14T09:41:00Z">
        <w:r w:rsidDel="002E27DC">
          <w:delText>22</w:delText>
        </w:r>
      </w:del>
    </w:p>
    <w:p w:rsidR="00C506E9" w:rsidRDefault="00C506E9" w:rsidP="00C506E9">
      <w:r>
        <w:t xml:space="preserve">Recommendation 4 </w:t>
      </w:r>
      <w:del w:id="41" w:author="User" w:date="2015-12-14T09:41:00Z">
        <w:r w:rsidDel="002E27DC">
          <w:delText>23</w:delText>
        </w:r>
      </w:del>
    </w:p>
    <w:p w:rsidR="00C506E9" w:rsidRDefault="00C506E9" w:rsidP="00C506E9">
      <w:r>
        <w:t xml:space="preserve">The ALAC has previously raised the issue that in the absence of a guarantee that the AC/SO or its leaders </w:t>
      </w:r>
      <w:del w:id="42" w:author="User" w:date="2015-12-14T09:42:00Z">
        <w:r w:rsidDel="002E27DC">
          <w:delText>24</w:delText>
        </w:r>
      </w:del>
      <w:r>
        <w:t xml:space="preserve"> will be able to raise “reasons for director removal or Board recall</w:t>
      </w:r>
      <w:ins w:id="43" w:author="User" w:date="2015-12-14T09:43:00Z">
        <w:r w:rsidR="002E27DC">
          <w:t>”</w:t>
        </w:r>
      </w:ins>
      <w:r>
        <w:t xml:space="preserve"> without threat of being sued for </w:t>
      </w:r>
      <w:del w:id="44" w:author="User" w:date="2015-12-14T09:42:00Z">
        <w:r w:rsidDel="002E27DC">
          <w:delText>25</w:delText>
        </w:r>
      </w:del>
      <w:r>
        <w:t xml:space="preserve"> defamation (in any of its forms)</w:t>
      </w:r>
      <w:proofErr w:type="gramStart"/>
      <w:r>
        <w:t>,</w:t>
      </w:r>
      <w:proofErr w:type="gramEnd"/>
      <w:r>
        <w:t xml:space="preserve"> such removals may never be possible. Such </w:t>
      </w:r>
      <w:ins w:id="45" w:author="User" w:date="2015-12-14T09:43:00Z">
        <w:r w:rsidR="002E27DC">
          <w:t xml:space="preserve">a </w:t>
        </w:r>
      </w:ins>
      <w:r>
        <w:t xml:space="preserve">limitation of liability might </w:t>
      </w:r>
      <w:del w:id="46" w:author="User" w:date="2015-12-14T09:42:00Z">
        <w:r w:rsidDel="002E27DC">
          <w:delText>26</w:delText>
        </w:r>
      </w:del>
      <w:r>
        <w:t xml:space="preserve"> come in the form of pre-appointment letters ensuring that no action will be taken by removed directors, </w:t>
      </w:r>
      <w:del w:id="47" w:author="User" w:date="2015-12-14T09:42:00Z">
        <w:r w:rsidDel="002E27DC">
          <w:delText xml:space="preserve">27 </w:delText>
        </w:r>
      </w:del>
      <w:r>
        <w:t xml:space="preserve">but other guarantees might be possible. The ALAC understands that this might be treated as an </w:t>
      </w:r>
      <w:del w:id="48" w:author="User" w:date="2015-12-14T09:42:00Z">
        <w:r w:rsidDel="002E27DC">
          <w:delText>28</w:delText>
        </w:r>
      </w:del>
      <w:r>
        <w:t xml:space="preserve"> implementation issue, but believes that it must be identified as a requirement in the final proposal. </w:t>
      </w:r>
      <w:del w:id="49" w:author="User" w:date="2015-12-14T09:42:00Z">
        <w:r w:rsidDel="002E27DC">
          <w:delText>29</w:delText>
        </w:r>
      </w:del>
    </w:p>
    <w:p w:rsidR="00C506E9" w:rsidRDefault="00C506E9" w:rsidP="00C506E9">
      <w:r>
        <w:t>Recommendation 5 30</w:t>
      </w:r>
    </w:p>
    <w:p w:rsidR="00C506E9" w:rsidRDefault="00C506E9" w:rsidP="00C506E9">
      <w:r>
        <w:lastRenderedPageBreak/>
        <w:t xml:space="preserve">The ALAC has multiple serious concerns with the changes to ICANNs Mission, Commitments and Core </w:t>
      </w:r>
      <w:del w:id="50" w:author="User" w:date="2015-12-14T09:43:00Z">
        <w:r w:rsidDel="002E27DC">
          <w:delText>31</w:delText>
        </w:r>
      </w:del>
      <w:r>
        <w:t xml:space="preserve"> Values. Over and above the specific issues raised below, the ALAC has a grave concern that the wording </w:t>
      </w:r>
      <w:del w:id="51" w:author="User" w:date="2015-12-14T09:43:00Z">
        <w:r w:rsidDel="002E27DC">
          <w:delText xml:space="preserve">32 </w:delText>
        </w:r>
      </w:del>
      <w:r>
        <w:t xml:space="preserve">used to restrict of ICANN’s mission may have inadvertent results which severely impact its ability to </w:t>
      </w:r>
      <w:del w:id="52" w:author="User" w:date="2015-12-14T09:43:00Z">
        <w:r w:rsidDel="002E27DC">
          <w:delText>33</w:delText>
        </w:r>
      </w:del>
      <w:r>
        <w:t xml:space="preserve"> properly carry out its intended mission. </w:t>
      </w:r>
      <w:del w:id="53" w:author="User" w:date="2015-12-14T09:43:00Z">
        <w:r w:rsidDel="002E27DC">
          <w:delText>34</w:delText>
        </w:r>
      </w:del>
    </w:p>
    <w:p w:rsidR="00C506E9" w:rsidRDefault="00C506E9" w:rsidP="00C506E9">
      <w:r>
        <w:t>ALAC Draft comments on the CCWG Accountability 3rd Draft Proposal – 13 Dec 2015 2</w:t>
      </w:r>
    </w:p>
    <w:p w:rsidR="00C506E9" w:rsidRDefault="00C506E9" w:rsidP="00C506E9">
      <w:r>
        <w:t xml:space="preserve">Section on Content Restriction </w:t>
      </w:r>
      <w:del w:id="54" w:author="User" w:date="2015-12-14T09:43:00Z">
        <w:r w:rsidDel="002E27DC">
          <w:delText>35</w:delText>
        </w:r>
      </w:del>
    </w:p>
    <w:p w:rsidR="00C506E9" w:rsidRDefault="00C506E9" w:rsidP="00C506E9">
      <w:r>
        <w:t xml:space="preserve">The notes to drafters imply that ICANN’s mission may be restricted to the issues identified in registry </w:t>
      </w:r>
      <w:del w:id="55" w:author="User" w:date="2015-12-14T09:44:00Z">
        <w:r w:rsidDel="002E27DC">
          <w:delText xml:space="preserve">36 </w:delText>
        </w:r>
      </w:del>
      <w:r>
        <w:t xml:space="preserve">Agreement Specification 1 and Registrar Agreement Specification 4. This is incorrect. These </w:t>
      </w:r>
      <w:del w:id="56" w:author="User" w:date="2015-12-14T09:44:00Z">
        <w:r w:rsidDel="002E27DC">
          <w:delText xml:space="preserve">37 </w:delText>
        </w:r>
      </w:del>
      <w:r>
        <w:t xml:space="preserve">Specifications identify ONLY what areas of the contracts are subject to immediate and unilateral change </w:t>
      </w:r>
      <w:del w:id="57" w:author="User" w:date="2015-12-14T09:44:00Z">
        <w:r w:rsidDel="002E27DC">
          <w:delText>38</w:delText>
        </w:r>
      </w:del>
      <w:r>
        <w:t xml:space="preserve"> based on a GNSO PDP (properly enacted and approved by the Board). There are many areas of contracts </w:t>
      </w:r>
      <w:del w:id="58" w:author="User" w:date="2015-12-14T09:44:00Z">
        <w:r w:rsidDel="002E27DC">
          <w:delText>39</w:delText>
        </w:r>
      </w:del>
      <w:r>
        <w:t xml:space="preserve"> that are not subject to these specifications, were established by negotiation or other means outside of a </w:t>
      </w:r>
      <w:del w:id="59" w:author="User" w:date="2015-12-14T09:44:00Z">
        <w:r w:rsidDel="002E27DC">
          <w:delText>40</w:delText>
        </w:r>
      </w:del>
      <w:r>
        <w:t xml:space="preserve"> PDP (or prior to the existence of a PDP) and the ALAC has concerns that such areas could be subject to </w:t>
      </w:r>
      <w:del w:id="60" w:author="User" w:date="2015-12-14T09:44:00Z">
        <w:r w:rsidDel="002E27DC">
          <w:delText>41</w:delText>
        </w:r>
      </w:del>
      <w:r>
        <w:t xml:space="preserve"> an IRP and nullification. </w:t>
      </w:r>
      <w:del w:id="61" w:author="User" w:date="2015-12-14T09:44:00Z">
        <w:r w:rsidDel="002E27DC">
          <w:delText>42</w:delText>
        </w:r>
      </w:del>
    </w:p>
    <w:p w:rsidR="00C506E9" w:rsidRDefault="00C506E9" w:rsidP="00C506E9">
      <w:r>
        <w:t xml:space="preserve">The ALAC agrees with the grandfather clauses protecting existing contracts, but wants a legal opinion </w:t>
      </w:r>
      <w:del w:id="62" w:author="User" w:date="2015-12-14T09:44:00Z">
        <w:r w:rsidDel="002E27DC">
          <w:delText>43</w:delText>
        </w:r>
      </w:del>
      <w:r>
        <w:t xml:space="preserve"> that such grandfathering will allow these contracts to be renewed without change to the areas in </w:t>
      </w:r>
      <w:del w:id="63" w:author="User" w:date="2015-12-14T09:44:00Z">
        <w:r w:rsidDel="002E27DC">
          <w:delText>44</w:delText>
        </w:r>
      </w:del>
      <w:r>
        <w:t xml:space="preserve"> question. Moreover, the ALAC is concerned that there are still hundreds of </w:t>
      </w:r>
      <w:proofErr w:type="gramStart"/>
      <w:r>
        <w:t>New</w:t>
      </w:r>
      <w:proofErr w:type="gramEnd"/>
      <w:r>
        <w:t xml:space="preserve"> </w:t>
      </w:r>
      <w:proofErr w:type="spellStart"/>
      <w:r>
        <w:t>gTLD</w:t>
      </w:r>
      <w:proofErr w:type="spellEnd"/>
      <w:r>
        <w:t xml:space="preserve"> applications that </w:t>
      </w:r>
      <w:del w:id="64" w:author="User" w:date="2015-12-14T09:45:00Z">
        <w:r w:rsidDel="002E27DC">
          <w:delText>45</w:delText>
        </w:r>
      </w:del>
      <w:r>
        <w:t xml:space="preserve"> are not yet contracted, and this is likely to be the case by the time the new Bylaws are put in place. The </w:t>
      </w:r>
      <w:del w:id="65" w:author="User" w:date="2015-12-14T09:45:00Z">
        <w:r w:rsidDel="002E27DC">
          <w:delText>46</w:delText>
        </w:r>
      </w:del>
      <w:r>
        <w:t xml:space="preserve"> requirement for a level playing field (for example ensuring that the current PICs are still </w:t>
      </w:r>
      <w:proofErr w:type="spellStart"/>
      <w:r>
        <w:t>honoured</w:t>
      </w:r>
      <w:proofErr w:type="spellEnd"/>
      <w:r>
        <w:t xml:space="preserve"> for </w:t>
      </w:r>
      <w:del w:id="66" w:author="User" w:date="2015-12-14T09:45:00Z">
        <w:r w:rsidDel="002E27DC">
          <w:delText>47</w:delText>
        </w:r>
      </w:del>
      <w:r>
        <w:t xml:space="preserve"> these as yet unsigned contracts) implies that these future contracts must be covered as well. </w:t>
      </w:r>
      <w:del w:id="67" w:author="User" w:date="2015-12-14T09:45:00Z">
        <w:r w:rsidDel="002E27DC">
          <w:delText>48</w:delText>
        </w:r>
      </w:del>
    </w:p>
    <w:p w:rsidR="00C506E9" w:rsidRDefault="00C506E9" w:rsidP="00C506E9">
      <w:r>
        <w:t xml:space="preserve">In short, anything which would allow an IRP to invalidate the current contractual terms is not </w:t>
      </w:r>
      <w:del w:id="68" w:author="User" w:date="2015-12-14T09:45:00Z">
        <w:r w:rsidDel="002E27DC">
          <w:delText>49</w:delText>
        </w:r>
      </w:del>
      <w:r>
        <w:t xml:space="preserve"> acceptable. </w:t>
      </w:r>
      <w:del w:id="69" w:author="User" w:date="2015-12-14T09:45:00Z">
        <w:r w:rsidDel="002E27DC">
          <w:delText>50</w:delText>
        </w:r>
      </w:del>
    </w:p>
    <w:p w:rsidR="00C506E9" w:rsidRDefault="00C506E9" w:rsidP="00C506E9">
      <w:r>
        <w:t xml:space="preserve">Market Mechanisms </w:t>
      </w:r>
      <w:del w:id="70" w:author="User" w:date="2015-12-14T09:45:00Z">
        <w:r w:rsidDel="002E27DC">
          <w:delText>51</w:delText>
        </w:r>
      </w:del>
    </w:p>
    <w:p w:rsidR="00C506E9" w:rsidRDefault="00C506E9" w:rsidP="00C506E9">
      <w:r>
        <w:t xml:space="preserve">A current Core Value reads “Where feasible and appropriate, depending on market mechanisms to </w:t>
      </w:r>
      <w:del w:id="71" w:author="User" w:date="2015-12-14T09:45:00Z">
        <w:r w:rsidDel="002E27DC">
          <w:delText>52</w:delText>
        </w:r>
      </w:del>
      <w:r>
        <w:t xml:space="preserve"> promote and sustain a competitive environment.” </w:t>
      </w:r>
      <w:del w:id="72" w:author="User" w:date="2015-12-14T09:45:00Z">
        <w:r w:rsidDel="002E27DC">
          <w:delText>53</w:delText>
        </w:r>
      </w:del>
    </w:p>
    <w:p w:rsidR="00C506E9" w:rsidRDefault="00C506E9" w:rsidP="00C506E9">
      <w:r>
        <w:t xml:space="preserve">The proposed new text omits the first </w:t>
      </w:r>
      <w:commentRangeStart w:id="73"/>
      <w:r>
        <w:t>phrase</w:t>
      </w:r>
      <w:commentRangeEnd w:id="73"/>
      <w:r w:rsidR="002E27DC">
        <w:rPr>
          <w:rStyle w:val="CommentReference"/>
        </w:rPr>
        <w:commentReference w:id="73"/>
      </w:r>
      <w:r>
        <w:t xml:space="preserve">. The ALAC believes that this is not acceptable. On pressing </w:t>
      </w:r>
      <w:del w:id="74" w:author="User" w:date="2015-12-14T09:46:00Z">
        <w:r w:rsidDel="002E27DC">
          <w:delText>54</w:delText>
        </w:r>
      </w:del>
      <w:r>
        <w:t xml:space="preserve"> the point, the example given to justify the removal is that “ICANN does not possess the requisite skill or </w:t>
      </w:r>
      <w:del w:id="75" w:author="User" w:date="2015-12-14T09:46:00Z">
        <w:r w:rsidDel="002E27DC">
          <w:delText>55</w:delText>
        </w:r>
      </w:del>
      <w:r>
        <w:t xml:space="preserve"> authority to intervene in the competitive </w:t>
      </w:r>
      <w:proofErr w:type="gramStart"/>
      <w:r>
        <w:t>market,</w:t>
      </w:r>
      <w:proofErr w:type="gramEnd"/>
      <w:r>
        <w:t xml:space="preserve"> and its Registry Service Evaluation Process (RSEP) </w:t>
      </w:r>
      <w:del w:id="76" w:author="User" w:date="2015-12-14T09:46:00Z">
        <w:r w:rsidDel="002E27DC">
          <w:delText>56</w:delText>
        </w:r>
      </w:del>
      <w:r>
        <w:t xml:space="preserve"> recognizes that (by flagging potential items for review by sovereign competition authorities).” </w:t>
      </w:r>
      <w:del w:id="77" w:author="User" w:date="2015-12-14T09:46:00Z">
        <w:r w:rsidDel="002E27DC">
          <w:delText>57</w:delText>
        </w:r>
      </w:del>
    </w:p>
    <w:p w:rsidR="00C506E9" w:rsidRDefault="00C506E9" w:rsidP="00C506E9">
      <w:r>
        <w:t xml:space="preserve">A brief review of the RSEP Shows that it includes the following steps. </w:t>
      </w:r>
      <w:del w:id="78" w:author="User" w:date="2015-12-14T09:47:00Z">
        <w:r w:rsidDel="00674F53">
          <w:delText>58</w:delText>
        </w:r>
      </w:del>
    </w:p>
    <w:p w:rsidR="00C506E9" w:rsidRDefault="00C506E9" w:rsidP="00C506E9">
      <w:r>
        <w:t xml:space="preserve">1. After the Registry submission of the RSEP </w:t>
      </w:r>
      <w:proofErr w:type="gramStart"/>
      <w:r>
        <w:t>request,</w:t>
      </w:r>
      <w:proofErr w:type="gramEnd"/>
      <w:r>
        <w:t xml:space="preserve"> and ICANN's completeness check </w:t>
      </w:r>
      <w:ins w:id="79" w:author="User" w:date="2015-12-14T09:47:00Z">
        <w:r w:rsidR="00674F53">
          <w:t xml:space="preserve">has been </w:t>
        </w:r>
      </w:ins>
      <w:del w:id="80" w:author="User" w:date="2015-12-14T09:47:00Z">
        <w:r w:rsidDel="00674F53">
          <w:delText>is</w:delText>
        </w:r>
      </w:del>
      <w:r>
        <w:t xml:space="preserve"> </w:t>
      </w:r>
      <w:del w:id="81" w:author="User" w:date="2015-12-14T09:47:00Z">
        <w:r w:rsidDel="00674F53">
          <w:delText>59</w:delText>
        </w:r>
      </w:del>
      <w:r>
        <w:t xml:space="preserve"> completed, General Counsel reviews the RSEP request for potential competition issues. </w:t>
      </w:r>
      <w:del w:id="82" w:author="User" w:date="2015-12-14T09:47:00Z">
        <w:r w:rsidDel="00674F53">
          <w:delText>60</w:delText>
        </w:r>
      </w:del>
    </w:p>
    <w:p w:rsidR="00C506E9" w:rsidRDefault="00C506E9" w:rsidP="00C506E9">
      <w:r>
        <w:lastRenderedPageBreak/>
        <w:t xml:space="preserve">The main factors evaluated are: [details omitted – see </w:t>
      </w:r>
      <w:del w:id="83" w:author="User" w:date="2015-12-14T09:47:00Z">
        <w:r w:rsidDel="00674F53">
          <w:delText>61</w:delText>
        </w:r>
      </w:del>
      <w:r>
        <w:t xml:space="preserve"> https://www.icann.org/resources/pages/prelim-competition-issues-2012-02-25-en] </w:t>
      </w:r>
      <w:del w:id="84" w:author="User" w:date="2015-12-14T09:47:00Z">
        <w:r w:rsidDel="00674F53">
          <w:delText>62</w:delText>
        </w:r>
      </w:del>
    </w:p>
    <w:p w:rsidR="00C506E9" w:rsidRDefault="00C506E9" w:rsidP="00C506E9">
      <w:r>
        <w:t xml:space="preserve">2. Based on the analysis, General Counsel reaches a preliminary determination on the competition </w:t>
      </w:r>
      <w:del w:id="85" w:author="User" w:date="2015-12-14T09:47:00Z">
        <w:r w:rsidDel="00674F53">
          <w:delText>63</w:delText>
        </w:r>
      </w:del>
      <w:r>
        <w:t xml:space="preserve"> issues (i.e., no significant competition issues or significant competition issues could be </w:t>
      </w:r>
      <w:commentRangeStart w:id="86"/>
      <w:r>
        <w:t>raised</w:t>
      </w:r>
      <w:commentRangeEnd w:id="86"/>
      <w:r w:rsidR="00674F53">
        <w:rPr>
          <w:rStyle w:val="CommentReference"/>
        </w:rPr>
        <w:commentReference w:id="86"/>
      </w:r>
      <w:r>
        <w:t xml:space="preserve">). </w:t>
      </w:r>
      <w:del w:id="87" w:author="User" w:date="2015-12-14T09:47:00Z">
        <w:r w:rsidDel="00674F53">
          <w:delText>64</w:delText>
        </w:r>
      </w:del>
    </w:p>
    <w:p w:rsidR="00C506E9" w:rsidRDefault="00C506E9" w:rsidP="00C506E9">
      <w:r>
        <w:t xml:space="preserve">3. If preliminary determination is that no significant competition issues could be raised, the </w:t>
      </w:r>
      <w:del w:id="88" w:author="User" w:date="2015-12-14T09:48:00Z">
        <w:r w:rsidDel="00674F53">
          <w:delText>65</w:delText>
        </w:r>
      </w:del>
      <w:r>
        <w:t xml:space="preserve"> competition review is complete. </w:t>
      </w:r>
      <w:del w:id="89" w:author="User" w:date="2015-12-14T09:48:00Z">
        <w:r w:rsidDel="00674F53">
          <w:delText>66</w:delText>
        </w:r>
      </w:del>
    </w:p>
    <w:p w:rsidR="00C506E9" w:rsidDel="00674F53" w:rsidRDefault="00C506E9" w:rsidP="00C506E9">
      <w:pPr>
        <w:rPr>
          <w:del w:id="90" w:author="User" w:date="2015-12-14T09:48:00Z"/>
        </w:rPr>
      </w:pPr>
      <w:r>
        <w:t xml:space="preserve">4. If preliminary determination is that significant competition issues could be raised by the RSEP </w:t>
      </w:r>
      <w:del w:id="91" w:author="User" w:date="2015-12-14T09:48:00Z">
        <w:r w:rsidDel="00674F53">
          <w:delText xml:space="preserve">67 </w:delText>
        </w:r>
      </w:del>
      <w:r>
        <w:t xml:space="preserve">request, ICANN, through the General Counsel, will refer the matter to the appropriate </w:t>
      </w:r>
      <w:del w:id="92" w:author="User" w:date="2015-12-14T09:48:00Z">
        <w:r w:rsidDel="00674F53">
          <w:delText>68</w:delText>
        </w:r>
      </w:del>
      <w:r>
        <w:t xml:space="preserve"> competition authority …. </w:t>
      </w:r>
      <w:del w:id="93" w:author="User" w:date="2015-12-14T09:48:00Z">
        <w:r w:rsidDel="00674F53">
          <w:delText>69</w:delText>
        </w:r>
      </w:del>
    </w:p>
    <w:p w:rsidR="00C506E9" w:rsidDel="00674F53" w:rsidRDefault="00C506E9" w:rsidP="00C506E9">
      <w:pPr>
        <w:rPr>
          <w:del w:id="94" w:author="User" w:date="2015-12-14T09:48:00Z"/>
        </w:rPr>
      </w:pPr>
      <w:del w:id="95" w:author="User" w:date="2015-12-14T09:48:00Z">
        <w:r w:rsidDel="00674F53">
          <w:delText>70</w:delText>
        </w:r>
      </w:del>
    </w:p>
    <w:p w:rsidR="00C506E9" w:rsidRDefault="00C506E9" w:rsidP="00C506E9">
      <w:r>
        <w:t>ALAC Draft comments on the CCWG Accountability 3rd Draft Proposal – 13 Dec 2015 3</w:t>
      </w:r>
    </w:p>
    <w:p w:rsidR="00C506E9" w:rsidRDefault="00C506E9" w:rsidP="00C506E9">
      <w:r>
        <w:t xml:space="preserve">Thus the RSEP demonstrates that ICANN does and must be able to exercise </w:t>
      </w:r>
      <w:proofErr w:type="spellStart"/>
      <w:r>
        <w:t>judgement</w:t>
      </w:r>
      <w:proofErr w:type="spellEnd"/>
      <w:r>
        <w:t xml:space="preserve"> related to </w:t>
      </w:r>
      <w:del w:id="96" w:author="User" w:date="2015-12-14T09:49:00Z">
        <w:r w:rsidDel="00674F53">
          <w:delText>71</w:delText>
        </w:r>
      </w:del>
      <w:r>
        <w:t xml:space="preserve"> completion issues. If it cannot, these steps of the RSEP would be subject to elimination by an IRP. </w:t>
      </w:r>
      <w:del w:id="97" w:author="User" w:date="2015-12-14T09:48:00Z">
        <w:r w:rsidDel="00674F53">
          <w:delText>72</w:delText>
        </w:r>
      </w:del>
    </w:p>
    <w:p w:rsidR="00C506E9" w:rsidRDefault="00C506E9" w:rsidP="00C506E9">
      <w:r>
        <w:t xml:space="preserve">ICANN of course is not the ultimate judge on whether there is a competition issue, but without the </w:t>
      </w:r>
      <w:del w:id="98" w:author="User" w:date="2015-12-14T09:48:00Z">
        <w:r w:rsidDel="00674F53">
          <w:delText xml:space="preserve">73 </w:delText>
        </w:r>
      </w:del>
      <w:r>
        <w:t xml:space="preserve">ability to make </w:t>
      </w:r>
      <w:proofErr w:type="spellStart"/>
      <w:r>
        <w:t>judgement</w:t>
      </w:r>
      <w:proofErr w:type="spellEnd"/>
      <w:r>
        <w:t xml:space="preserve"> calls, it would be required to subject EVERY RSEP to external authorities, a </w:t>
      </w:r>
      <w:del w:id="99" w:author="User" w:date="2015-12-14T09:49:00Z">
        <w:r w:rsidDel="00674F53">
          <w:delText>74</w:delText>
        </w:r>
      </w:del>
      <w:r>
        <w:t xml:space="preserve"> situation that would be untenable. 75</w:t>
      </w:r>
    </w:p>
    <w:p w:rsidR="00C506E9" w:rsidDel="00674F53" w:rsidRDefault="00C506E9" w:rsidP="00C506E9">
      <w:pPr>
        <w:rPr>
          <w:del w:id="100" w:author="User" w:date="2015-12-14T09:51:00Z"/>
        </w:rPr>
      </w:pPr>
      <w:r>
        <w:t xml:space="preserve">Neutral and </w:t>
      </w:r>
      <w:proofErr w:type="spellStart"/>
      <w:r>
        <w:t>Judgement</w:t>
      </w:r>
      <w:proofErr w:type="spellEnd"/>
      <w:r>
        <w:t xml:space="preserve"> Free </w:t>
      </w:r>
      <w:del w:id="101" w:author="User" w:date="2015-12-14T09:51:00Z">
        <w:r w:rsidDel="00674F53">
          <w:delText>76</w:delText>
        </w:r>
      </w:del>
    </w:p>
    <w:p w:rsidR="00C506E9" w:rsidRDefault="00C506E9" w:rsidP="00C506E9">
      <w:r>
        <w:t xml:space="preserve">The proposed text of a Bylaw commitment is “Preserve and enhance the neutral and judgment free </w:t>
      </w:r>
      <w:del w:id="102" w:author="User" w:date="2015-12-14T09:51:00Z">
        <w:r w:rsidDel="00674F53">
          <w:delText>77</w:delText>
        </w:r>
      </w:del>
      <w:r>
        <w:t xml:space="preserve"> operation of the DNS, and the operational stability, reliability, security, global interoperability, </w:t>
      </w:r>
      <w:del w:id="103" w:author="User" w:date="2015-12-14T09:51:00Z">
        <w:r w:rsidDel="00674F53">
          <w:delText xml:space="preserve">78 </w:delText>
        </w:r>
      </w:del>
      <w:r>
        <w:t xml:space="preserve">resilience, and openness of the DNS and the Internet”. </w:t>
      </w:r>
      <w:del w:id="104" w:author="User" w:date="2015-12-14T09:51:00Z">
        <w:r w:rsidDel="00674F53">
          <w:delText>79</w:delText>
        </w:r>
      </w:del>
    </w:p>
    <w:p w:rsidR="00C506E9" w:rsidRDefault="00C506E9" w:rsidP="00C506E9">
      <w:r>
        <w:t xml:space="preserve">The ALAC has raised concerns over </w:t>
      </w:r>
      <w:ins w:id="105" w:author="User" w:date="2015-12-14T09:51:00Z">
        <w:r w:rsidR="00674F53">
          <w:t xml:space="preserve">implications that </w:t>
        </w:r>
      </w:ins>
      <w:del w:id="106" w:author="User" w:date="2015-12-14T09:52:00Z">
        <w:r w:rsidDel="00674F53">
          <w:delText xml:space="preserve">implying that </w:delText>
        </w:r>
      </w:del>
      <w:r>
        <w:t xml:space="preserve">ICANN is responsible for such operation of the entire </w:t>
      </w:r>
      <w:del w:id="107" w:author="User" w:date="2015-12-14T09:51:00Z">
        <w:r w:rsidDel="00674F53">
          <w:delText>80</w:delText>
        </w:r>
      </w:del>
      <w:r>
        <w:t xml:space="preserve"> DNS. The reply received was that this was an NTIA requirement</w:t>
      </w:r>
      <w:del w:id="108" w:author="User" w:date="2015-12-14T09:52:00Z">
        <w:r w:rsidDel="00674F53">
          <w:delText>. 81</w:delText>
        </w:r>
      </w:del>
    </w:p>
    <w:p w:rsidR="00C506E9" w:rsidRDefault="00C506E9" w:rsidP="00C506E9">
      <w:r>
        <w:t xml:space="preserve">In fact, the wording used was that the NTIA was committed to a transition ensuring “The neutral and </w:t>
      </w:r>
      <w:del w:id="109" w:author="User" w:date="2015-12-14T09:52:00Z">
        <w:r w:rsidDel="00674F53">
          <w:delText>82</w:delText>
        </w:r>
      </w:del>
      <w:r>
        <w:t xml:space="preserve"> judgment free administration of the technical DNS and IANA functions”. </w:t>
      </w:r>
      <w:del w:id="110" w:author="User" w:date="2015-12-14T09:52:00Z">
        <w:r w:rsidDel="00674F53">
          <w:delText>83</w:delText>
        </w:r>
      </w:del>
    </w:p>
    <w:p w:rsidR="00C506E9" w:rsidRDefault="00C506E9" w:rsidP="00C506E9">
      <w:r>
        <w:t xml:space="preserve">The ALAC has no problem with the NTIA requirement, but believes that widening the administration of </w:t>
      </w:r>
      <w:del w:id="111" w:author="User" w:date="2015-12-14T09:52:00Z">
        <w:r w:rsidDel="00674F53">
          <w:delText xml:space="preserve">84 </w:delText>
        </w:r>
      </w:del>
      <w:r>
        <w:t xml:space="preserve">the technical DNS and IANA functions to the operation of the DNS (a world-wide service) is scope-creep </w:t>
      </w:r>
      <w:del w:id="112" w:author="User" w:date="2015-12-14T09:52:00Z">
        <w:r w:rsidDel="00674F53">
          <w:delText>85</w:delText>
        </w:r>
      </w:del>
      <w:r>
        <w:t xml:space="preserve"> in the extreme. </w:t>
      </w:r>
      <w:commentRangeStart w:id="113"/>
      <w:del w:id="114" w:author="User" w:date="2015-12-14T09:52:00Z">
        <w:r w:rsidDel="00674F53">
          <w:delText>86</w:delText>
        </w:r>
      </w:del>
      <w:commentRangeEnd w:id="113"/>
      <w:r w:rsidR="00674F53">
        <w:rPr>
          <w:rStyle w:val="CommentReference"/>
        </w:rPr>
        <w:commentReference w:id="113"/>
      </w:r>
      <w:ins w:id="115" w:author="User" w:date="2015-12-14T09:52:00Z">
        <w:r w:rsidR="00674F53">
          <w:t xml:space="preserve"> </w:t>
        </w:r>
      </w:ins>
    </w:p>
    <w:p w:rsidR="00C506E9" w:rsidRDefault="00C506E9" w:rsidP="00C506E9">
      <w:r>
        <w:t xml:space="preserve">Consumer Trust </w:t>
      </w:r>
      <w:del w:id="116" w:author="User" w:date="2015-12-14T09:53:00Z">
        <w:r w:rsidDel="00674F53">
          <w:delText>87</w:delText>
        </w:r>
      </w:del>
    </w:p>
    <w:p w:rsidR="00C506E9" w:rsidRDefault="00C506E9" w:rsidP="00C506E9">
      <w:r>
        <w:t xml:space="preserve">The ALAC believes that the commitment in the </w:t>
      </w:r>
      <w:proofErr w:type="spellStart"/>
      <w:r>
        <w:t>AoC</w:t>
      </w:r>
      <w:proofErr w:type="spellEnd"/>
      <w:r>
        <w:t xml:space="preserve"> to Consumer Trust, a reaffirmation in section c of </w:t>
      </w:r>
      <w:del w:id="117" w:author="User" w:date="2015-12-14T09:53:00Z">
        <w:r w:rsidDel="00674F53">
          <w:delText>88</w:delText>
        </w:r>
      </w:del>
      <w:r>
        <w:t xml:space="preserve"> </w:t>
      </w:r>
      <w:proofErr w:type="spellStart"/>
      <w:r>
        <w:t>AoC</w:t>
      </w:r>
      <w:proofErr w:type="spellEnd"/>
      <w:r>
        <w:t xml:space="preserve"> clause 3 </w:t>
      </w:r>
      <w:r w:rsidRPr="00674F53">
        <w:rPr>
          <w:highlight w:val="yellow"/>
          <w:rPrChange w:id="118" w:author="User" w:date="2015-12-14T09:54:00Z">
            <w:rPr/>
          </w:rPrChange>
        </w:rPr>
        <w:t xml:space="preserve">with is at the same level as that in section </w:t>
      </w:r>
      <w:proofErr w:type="spellStart"/>
      <w:r w:rsidRPr="00674F53">
        <w:rPr>
          <w:highlight w:val="yellow"/>
          <w:rPrChange w:id="119" w:author="User" w:date="2015-12-14T09:54:00Z">
            <w:rPr/>
          </w:rPrChange>
        </w:rPr>
        <w:t>a</w:t>
      </w:r>
      <w:proofErr w:type="spellEnd"/>
      <w:r w:rsidRPr="00674F53">
        <w:rPr>
          <w:highlight w:val="yellow"/>
          <w:rPrChange w:id="120" w:author="User" w:date="2015-12-14T09:54:00Z">
            <w:rPr/>
          </w:rPrChange>
        </w:rPr>
        <w:t xml:space="preserve"> which reaffirms the requirement to act in the 89 public interest is not related purely to the New </w:t>
      </w:r>
      <w:proofErr w:type="spellStart"/>
      <w:r w:rsidRPr="00674F53">
        <w:rPr>
          <w:highlight w:val="yellow"/>
          <w:rPrChange w:id="121" w:author="User" w:date="2015-12-14T09:54:00Z">
            <w:rPr/>
          </w:rPrChange>
        </w:rPr>
        <w:t>gTLD</w:t>
      </w:r>
      <w:proofErr w:type="spellEnd"/>
      <w:r w:rsidRPr="00674F53">
        <w:rPr>
          <w:highlight w:val="yellow"/>
          <w:rPrChange w:id="122" w:author="User" w:date="2015-12-14T09:54:00Z">
            <w:rPr/>
          </w:rPrChange>
        </w:rPr>
        <w:t xml:space="preserve"> </w:t>
      </w:r>
      <w:commentRangeStart w:id="123"/>
      <w:r w:rsidRPr="00674F53">
        <w:rPr>
          <w:highlight w:val="yellow"/>
          <w:rPrChange w:id="124" w:author="User" w:date="2015-12-14T09:54:00Z">
            <w:rPr/>
          </w:rPrChange>
        </w:rPr>
        <w:t>program</w:t>
      </w:r>
      <w:commentRangeEnd w:id="123"/>
      <w:r w:rsidR="00674F53">
        <w:rPr>
          <w:rStyle w:val="CommentReference"/>
        </w:rPr>
        <w:commentReference w:id="123"/>
      </w:r>
      <w:r>
        <w:t xml:space="preserve"> and warrants a reference in the Article I of 90 the ICANN Bylaws. </w:t>
      </w:r>
      <w:del w:id="125" w:author="User" w:date="2015-12-14T09:55:00Z">
        <w:r w:rsidDel="00674F53">
          <w:delText>91</w:delText>
        </w:r>
      </w:del>
    </w:p>
    <w:p w:rsidR="00C506E9" w:rsidRDefault="00C506E9" w:rsidP="00C506E9">
      <w:r>
        <w:lastRenderedPageBreak/>
        <w:t xml:space="preserve">Recommendation 6 </w:t>
      </w:r>
      <w:del w:id="126" w:author="User" w:date="2015-12-14T09:55:00Z">
        <w:r w:rsidDel="00674F53">
          <w:delText>92</w:delText>
        </w:r>
      </w:del>
    </w:p>
    <w:p w:rsidR="00C506E9" w:rsidRDefault="00C506E9" w:rsidP="00C506E9">
      <w:r>
        <w:t xml:space="preserve">The ALAC supports the inclusion of Human Rights in the Bylaws, but the commitment </w:t>
      </w:r>
      <w:ins w:id="127" w:author="User" w:date="2015-12-14T09:55:00Z">
        <w:r w:rsidR="00674F53">
          <w:t xml:space="preserve">to </w:t>
        </w:r>
      </w:ins>
      <w:del w:id="128" w:author="User" w:date="2015-12-14T09:56:00Z">
        <w:r w:rsidDel="00674F53">
          <w:delText xml:space="preserve">of </w:delText>
        </w:r>
      </w:del>
      <w:r>
        <w:t xml:space="preserve">carrying out the </w:t>
      </w:r>
      <w:del w:id="129" w:author="User" w:date="2015-12-14T09:56:00Z">
        <w:r w:rsidDel="00674F53">
          <w:delText>93</w:delText>
        </w:r>
      </w:del>
      <w:r>
        <w:t xml:space="preserve"> WS 1 “in no event later than one year after Bylaw xx is adopted” is not acceptable. What would the </w:t>
      </w:r>
      <w:del w:id="130" w:author="User" w:date="2015-12-14T09:56:00Z">
        <w:r w:rsidDel="00674F53">
          <w:delText>94</w:delText>
        </w:r>
      </w:del>
      <w:r>
        <w:t xml:space="preserve"> penalty be if this is not met? Is it possible that ICANN could be found in violation of its bylaws if the </w:t>
      </w:r>
      <w:del w:id="131" w:author="User" w:date="2015-12-14T09:56:00Z">
        <w:r w:rsidDel="00674F53">
          <w:delText>95</w:delText>
        </w:r>
      </w:del>
      <w:r>
        <w:t xml:space="preserve"> deadline is missed (and 1 year is a VERY short time for ICANN!)? </w:t>
      </w:r>
      <w:del w:id="132" w:author="User" w:date="2015-12-14T09:56:00Z">
        <w:r w:rsidDel="00674F53">
          <w:delText>96</w:delText>
        </w:r>
      </w:del>
    </w:p>
    <w:p w:rsidR="00C506E9" w:rsidRDefault="00C506E9" w:rsidP="00C506E9">
      <w:r>
        <w:t>Recommendation 7 97</w:t>
      </w:r>
    </w:p>
    <w:p w:rsidR="004624B2" w:rsidRDefault="00C506E9" w:rsidP="00C506E9">
      <w:r>
        <w:t xml:space="preserve">The ALAC accepts that if an IPR is used to resolve conflicting panel decisions, it must be only for </w:t>
      </w:r>
      <w:del w:id="133" w:author="User" w:date="2015-12-14T09:56:00Z">
        <w:r w:rsidDel="00674F53">
          <w:delText>98</w:delText>
        </w:r>
      </w:del>
      <w:r>
        <w:t xml:space="preserve"> decisions that are made under some future policy framework, and that such a framework would have to </w:t>
      </w:r>
      <w:del w:id="134" w:author="User" w:date="2015-12-14T09:56:00Z">
        <w:r w:rsidDel="00674F53">
          <w:delText>99</w:delText>
        </w:r>
      </w:del>
      <w:r>
        <w:t xml:space="preserve"> describe the prerogatives of such an IRP ruling. However, the CCWG Proposal must be explicit in saying </w:t>
      </w:r>
      <w:del w:id="135" w:author="User" w:date="2015-12-14T09:56:00Z">
        <w:r w:rsidDel="00674F53">
          <w:delText>100</w:delText>
        </w:r>
      </w:del>
      <w:r>
        <w:t xml:space="preserve"> that. </w:t>
      </w:r>
      <w:del w:id="136" w:author="User" w:date="2015-12-14T09:56:00Z">
        <w:r w:rsidDel="00674F53">
          <w:delText>101</w:delText>
        </w:r>
      </w:del>
    </w:p>
    <w:sectPr w:rsidR="0046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3" w:author="User" w:date="2015-12-14T09:47:00Z" w:initials="U">
    <w:p w:rsidR="002E27DC" w:rsidRDefault="002E27DC">
      <w:pPr>
        <w:pStyle w:val="CommentText"/>
      </w:pPr>
      <w:r>
        <w:rPr>
          <w:rStyle w:val="CommentReference"/>
        </w:rPr>
        <w:annotationRef/>
      </w:r>
      <w:r>
        <w:t xml:space="preserve">A very bad idea to remove </w:t>
      </w:r>
      <w:proofErr w:type="gramStart"/>
      <w:r>
        <w:t>where  feasible</w:t>
      </w:r>
      <w:proofErr w:type="gramEnd"/>
      <w:r>
        <w:t xml:space="preserve"> and appropriate</w:t>
      </w:r>
    </w:p>
  </w:comment>
  <w:comment w:id="86" w:author="User" w:date="2015-12-14T09:51:00Z" w:initials="U">
    <w:p w:rsidR="00674F53" w:rsidRDefault="00674F53">
      <w:pPr>
        <w:pStyle w:val="CommentText"/>
      </w:pPr>
      <w:r>
        <w:rPr>
          <w:rStyle w:val="CommentReference"/>
        </w:rPr>
        <w:annotationRef/>
      </w:r>
      <w:r>
        <w:t xml:space="preserve">I am unclear whether “competition issues” </w:t>
      </w:r>
      <w:proofErr w:type="gramStart"/>
      <w:r>
        <w:t>mean  presence</w:t>
      </w:r>
      <w:proofErr w:type="gramEnd"/>
      <w:r>
        <w:t xml:space="preserve"> of competition, too much competition, or absence of competition. I would like to understand what is understood by the use of that term in this context.</w:t>
      </w:r>
    </w:p>
  </w:comment>
  <w:comment w:id="113" w:author="User" w:date="2015-12-14T09:53:00Z" w:initials="U">
    <w:p w:rsidR="00674F53" w:rsidRDefault="00674F53">
      <w:pPr>
        <w:pStyle w:val="CommentText"/>
      </w:pPr>
      <w:r>
        <w:rPr>
          <w:rStyle w:val="CommentReference"/>
        </w:rPr>
        <w:annotationRef/>
      </w:r>
      <w:r>
        <w:t xml:space="preserve">How about </w:t>
      </w:r>
      <w:proofErr w:type="gramStart"/>
      <w:r>
        <w:t>“ vast</w:t>
      </w:r>
      <w:proofErr w:type="gramEnd"/>
      <w:r>
        <w:t xml:space="preserve"> expansion of ICANN’s scope”?</w:t>
      </w:r>
    </w:p>
  </w:comment>
  <w:comment w:id="123" w:author="User" w:date="2015-12-14T09:55:00Z" w:initials="U">
    <w:p w:rsidR="00674F53" w:rsidRDefault="00674F53">
      <w:pPr>
        <w:pStyle w:val="CommentText"/>
      </w:pPr>
      <w:r>
        <w:rPr>
          <w:rStyle w:val="CommentReference"/>
        </w:rPr>
        <w:annotationRef/>
      </w:r>
      <w:proofErr w:type="gramStart"/>
      <w:r>
        <w:t>Highlighted  is</w:t>
      </w:r>
      <w:proofErr w:type="gramEnd"/>
      <w:r>
        <w:t xml:space="preserve"> unintelligible and needs to be put into comprehensible language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E9"/>
    <w:rsid w:val="002E27DC"/>
    <w:rsid w:val="004624B2"/>
    <w:rsid w:val="00674F53"/>
    <w:rsid w:val="00C506E9"/>
    <w:rsid w:val="00D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2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2015-12-14T14:57:00Z</dcterms:created>
  <dcterms:modified xsi:type="dcterms:W3CDTF">2015-12-14T14:57:00Z</dcterms:modified>
</cp:coreProperties>
</file>