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6B" w:rsidRDefault="00412DDE" w:rsidP="000E3C6B">
      <w:pPr>
        <w:spacing w:after="0" w:line="240" w:lineRule="auto"/>
        <w:outlineLvl w:val="2"/>
        <w:rPr>
          <w:rFonts w:eastAsia="Times New Roman"/>
          <w:b/>
          <w:bCs/>
          <w:sz w:val="32"/>
          <w:szCs w:val="32"/>
        </w:rPr>
      </w:pPr>
      <w:r>
        <w:rPr>
          <w:rFonts w:eastAsia="Times New Roman"/>
          <w:b/>
          <w:bCs/>
          <w:sz w:val="32"/>
          <w:szCs w:val="32"/>
        </w:rPr>
        <w:t xml:space="preserve">Description 1 - Invitation for Statements of Interest document </w:t>
      </w:r>
    </w:p>
    <w:p w:rsidR="00412DDE" w:rsidRPr="00412DDE" w:rsidRDefault="00412DDE" w:rsidP="000E3C6B">
      <w:pPr>
        <w:spacing w:after="0" w:line="240" w:lineRule="auto"/>
        <w:outlineLvl w:val="2"/>
        <w:rPr>
          <w:rFonts w:eastAsia="Times New Roman"/>
          <w:b/>
          <w:bCs/>
          <w:sz w:val="32"/>
          <w:szCs w:val="32"/>
        </w:rPr>
      </w:pPr>
    </w:p>
    <w:p w:rsidR="000E3C6B" w:rsidRPr="00266C86" w:rsidRDefault="000E3C6B" w:rsidP="000E3C6B">
      <w:pPr>
        <w:spacing w:after="0" w:line="240" w:lineRule="auto"/>
        <w:outlineLvl w:val="2"/>
        <w:rPr>
          <w:rFonts w:eastAsia="Times New Roman"/>
          <w:b/>
          <w:bCs/>
          <w:sz w:val="28"/>
          <w:szCs w:val="28"/>
        </w:rPr>
      </w:pPr>
      <w:r w:rsidRPr="00266C86">
        <w:rPr>
          <w:rFonts w:eastAsia="Times New Roman"/>
          <w:b/>
          <w:bCs/>
          <w:sz w:val="28"/>
          <w:szCs w:val="28"/>
        </w:rPr>
        <w:t>Position Roles, Eligibility Factors, and Time Commitments</w:t>
      </w:r>
    </w:p>
    <w:p w:rsidR="000E3C6B" w:rsidRPr="00B767C3" w:rsidRDefault="000E3C6B" w:rsidP="00412DDE">
      <w:pPr>
        <w:spacing w:after="0" w:line="240" w:lineRule="auto"/>
        <w:outlineLvl w:val="2"/>
        <w:rPr>
          <w:rFonts w:eastAsia="Times New Roman"/>
          <w:b/>
          <w:bCs/>
          <w:sz w:val="28"/>
          <w:szCs w:val="28"/>
        </w:rPr>
      </w:pPr>
      <w:r w:rsidRPr="00B767C3">
        <w:rPr>
          <w:rFonts w:eastAsia="Times New Roman"/>
          <w:b/>
          <w:bCs/>
          <w:sz w:val="28"/>
          <w:szCs w:val="28"/>
        </w:rPr>
        <w:t>Position: At Large Advisory Committee (ALAC)</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Number of Seats: Three (3)</w:t>
      </w: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One (Africa)</w:t>
      </w:r>
    </w:p>
    <w:p w:rsidR="000E3C6B" w:rsidRDefault="000E3C6B" w:rsidP="000E3C6B">
      <w:pPr>
        <w:spacing w:after="0" w:line="240" w:lineRule="auto"/>
        <w:ind w:left="720"/>
        <w:rPr>
          <w:rFonts w:eastAsia="Times New Roman"/>
          <w:b/>
          <w:sz w:val="24"/>
          <w:szCs w:val="24"/>
        </w:rPr>
      </w:pPr>
      <w:r w:rsidRPr="00266C86">
        <w:rPr>
          <w:rFonts w:eastAsia="Times New Roman"/>
          <w:b/>
          <w:sz w:val="24"/>
          <w:szCs w:val="24"/>
        </w:rPr>
        <w:t>One</w:t>
      </w:r>
      <w:r w:rsidR="00412DDE">
        <w:rPr>
          <w:rFonts w:eastAsia="Times New Roman"/>
          <w:b/>
          <w:sz w:val="24"/>
          <w:szCs w:val="24"/>
        </w:rPr>
        <w:t xml:space="preserve"> (Asia/Australia/Pacific</w:t>
      </w:r>
      <w:r w:rsidRPr="00266C86">
        <w:rPr>
          <w:rFonts w:eastAsia="Times New Roman"/>
          <w:b/>
          <w:sz w:val="24"/>
          <w:szCs w:val="24"/>
        </w:rPr>
        <w:t>)</w:t>
      </w:r>
    </w:p>
    <w:p w:rsidR="000E3C6B" w:rsidRPr="00266C86" w:rsidRDefault="000E3C6B" w:rsidP="000E3C6B">
      <w:pPr>
        <w:spacing w:after="0" w:line="240" w:lineRule="auto"/>
        <w:ind w:left="720"/>
        <w:rPr>
          <w:rFonts w:eastAsia="Times New Roman"/>
          <w:b/>
          <w:sz w:val="24"/>
          <w:szCs w:val="24"/>
        </w:rPr>
      </w:pPr>
      <w:r>
        <w:rPr>
          <w:rFonts w:eastAsia="Times New Roman"/>
          <w:b/>
          <w:sz w:val="24"/>
          <w:szCs w:val="24"/>
        </w:rPr>
        <w:t>One (Latin America/Caribbean Islands)</w:t>
      </w:r>
    </w:p>
    <w:p w:rsidR="000E3C6B" w:rsidRDefault="000E3C6B" w:rsidP="000E3C6B">
      <w:pPr>
        <w:spacing w:after="0" w:line="240" w:lineRule="auto"/>
        <w:ind w:left="720"/>
        <w:rPr>
          <w:rFonts w:eastAsia="Times New Roman"/>
          <w:b/>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Start of Term: After conclusion of Annual Meeting 2015</w:t>
      </w: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End of Term: Conclusion of Annual Meeting 2017</w:t>
      </w:r>
    </w:p>
    <w:p w:rsidR="000E3C6B" w:rsidRPr="00266C86" w:rsidRDefault="000E3C6B" w:rsidP="000E3C6B">
      <w:pPr>
        <w:spacing w:after="0" w:line="240" w:lineRule="auto"/>
        <w:ind w:left="720"/>
        <w:rPr>
          <w:rFonts w:eastAsia="Times New Roman"/>
          <w:sz w:val="24"/>
          <w:szCs w:val="24"/>
        </w:rPr>
      </w:pPr>
    </w:p>
    <w:p w:rsidR="000E3C6B" w:rsidRDefault="000E3C6B" w:rsidP="000E3C6B">
      <w:pPr>
        <w:spacing w:after="0" w:line="240" w:lineRule="auto"/>
        <w:ind w:left="720"/>
        <w:rPr>
          <w:rFonts w:eastAsia="Times New Roman"/>
          <w:sz w:val="24"/>
          <w:szCs w:val="24"/>
        </w:rPr>
      </w:pPr>
      <w:r w:rsidRPr="00266C86">
        <w:rPr>
          <w:rFonts w:eastAsia="Times New Roman"/>
          <w:sz w:val="24"/>
          <w:szCs w:val="24"/>
        </w:rPr>
        <w:t xml:space="preserve">For a definition of ICANN's geographic regions see </w:t>
      </w:r>
      <w:hyperlink r:id="rId6" w:history="1">
        <w:r w:rsidRPr="00266C86">
          <w:rPr>
            <w:rFonts w:eastAsia="Times New Roman"/>
            <w:color w:val="0000FF"/>
            <w:sz w:val="24"/>
            <w:szCs w:val="24"/>
            <w:u w:val="single"/>
          </w:rPr>
          <w:t>http://www.icann.org/montreal/geo-regions-topic.htm</w:t>
        </w:r>
      </w:hyperlink>
      <w:r w:rsidRPr="00266C86">
        <w:rPr>
          <w:rFonts w:eastAsia="Times New Roman"/>
          <w:sz w:val="24"/>
          <w:szCs w:val="24"/>
        </w:rPr>
        <w:t>.</w:t>
      </w:r>
    </w:p>
    <w:p w:rsidR="000E3C6B" w:rsidRPr="00266C86" w:rsidRDefault="000E3C6B" w:rsidP="000E3C6B">
      <w:pPr>
        <w:spacing w:after="0" w:line="240" w:lineRule="auto"/>
        <w:ind w:left="720"/>
        <w:rPr>
          <w:rFonts w:eastAsia="Times New Roman"/>
          <w:sz w:val="24"/>
          <w:szCs w:val="24"/>
        </w:rPr>
      </w:pPr>
    </w:p>
    <w:p w:rsidR="000E3C6B" w:rsidRPr="00266C86" w:rsidDel="00155FC1" w:rsidRDefault="000E3C6B" w:rsidP="000E3C6B">
      <w:pPr>
        <w:spacing w:after="0" w:line="240" w:lineRule="auto"/>
        <w:ind w:left="720"/>
        <w:rPr>
          <w:del w:id="0" w:author="AlanGreenberg" w:date="2014-12-07T23:40:00Z"/>
          <w:rFonts w:eastAsia="Times New Roman"/>
          <w:sz w:val="24"/>
          <w:szCs w:val="24"/>
        </w:rPr>
      </w:pPr>
      <w:del w:id="1" w:author="AlanGreenberg" w:date="2014-12-07T23:40:00Z">
        <w:r w:rsidRPr="00266C86" w:rsidDel="00155FC1">
          <w:rPr>
            <w:rFonts w:eastAsia="Times New Roman"/>
            <w:sz w:val="24"/>
            <w:szCs w:val="24"/>
          </w:rPr>
          <w:delText>The role of the ALAC is to provide a mechanism for individual user participation in ICANN, through user organizations as At-Large Structures (ALS) and Regional At Large Organizations (RALOs). The ALAC also performs a role to consider and provide advice on the activities of ICANN, insofar as they relate to the interests of individual Internet users. Individual users may be consumers, non-for-profit or profit or business users but the key term is that they are 'individuals'.</w:delText>
        </w:r>
      </w:del>
      <w:ins w:id="2" w:author="AlanGreenberg" w:date="2014-12-07T23:41:00Z">
        <w:r w:rsidR="00155FC1" w:rsidRPr="00155FC1">
          <w:t xml:space="preserve"> </w:t>
        </w:r>
        <w:r w:rsidR="00155FC1" w:rsidRPr="00155FC1">
          <w:rPr>
            <w:rFonts w:eastAsia="Times New Roman"/>
            <w:sz w:val="24"/>
            <w:szCs w:val="24"/>
          </w:rPr>
          <w:t>The At-Large Community provide</w:t>
        </w:r>
        <w:r w:rsidR="00155FC1">
          <w:rPr>
            <w:rFonts w:eastAsia="Times New Roman"/>
            <w:sz w:val="24"/>
            <w:szCs w:val="24"/>
          </w:rPr>
          <w:t>s</w:t>
        </w:r>
        <w:r w:rsidR="00155FC1" w:rsidRPr="00155FC1">
          <w:rPr>
            <w:rFonts w:eastAsia="Times New Roman"/>
            <w:sz w:val="24"/>
            <w:szCs w:val="24"/>
          </w:rPr>
          <w:t xml:space="preserve"> a mechanism for individual user participation in ICANN and ensure</w:t>
        </w:r>
        <w:r w:rsidR="00155FC1">
          <w:rPr>
            <w:rFonts w:eastAsia="Times New Roman"/>
            <w:sz w:val="24"/>
            <w:szCs w:val="24"/>
          </w:rPr>
          <w:t>s</w:t>
        </w:r>
        <w:r w:rsidR="00155FC1" w:rsidRPr="00155FC1">
          <w:rPr>
            <w:rFonts w:eastAsia="Times New Roman"/>
            <w:sz w:val="24"/>
            <w:szCs w:val="24"/>
          </w:rPr>
          <w:t xml:space="preserve"> that the interests and needs of Internet users are duly considered in ICANN discussions and decisions. </w:t>
        </w:r>
      </w:ins>
      <w:ins w:id="3" w:author="AlanGreenberg" w:date="2014-12-07T23:42:00Z">
        <w:r w:rsidR="00155FC1" w:rsidRPr="00155FC1">
          <w:rPr>
            <w:rFonts w:eastAsia="Times New Roman"/>
            <w:sz w:val="24"/>
            <w:szCs w:val="24"/>
          </w:rPr>
          <w:t>Individual users may be consumers, registrants, non-for-profit or profit or business users but the key term is that they are 'individuals'.</w:t>
        </w:r>
      </w:ins>
      <w:ins w:id="4" w:author="AlanGreenberg" w:date="2014-12-07T23:43:00Z">
        <w:r w:rsidR="00155FC1">
          <w:rPr>
            <w:rFonts w:eastAsia="Times New Roman"/>
            <w:sz w:val="24"/>
            <w:szCs w:val="24"/>
          </w:rPr>
          <w:t xml:space="preserve"> </w:t>
        </w:r>
      </w:ins>
      <w:ins w:id="5" w:author="AlanGreenberg" w:date="2014-12-07T23:41:00Z">
        <w:r w:rsidR="00155FC1" w:rsidRPr="00155FC1">
          <w:rPr>
            <w:rFonts w:eastAsia="Times New Roman"/>
            <w:sz w:val="24"/>
            <w:szCs w:val="24"/>
          </w:rPr>
          <w:t xml:space="preserve">Users typically participate through user organizations called At-Large Structures (ALS), or as individual members, all of which are grouped into Regional At Large Organizations (RALOs). The ALAC is the entity that oversees </w:t>
        </w:r>
      </w:ins>
      <w:ins w:id="6" w:author="AlanGreenberg" w:date="2014-12-07T23:44:00Z">
        <w:r w:rsidR="00155FC1">
          <w:rPr>
            <w:rFonts w:eastAsia="Times New Roman"/>
            <w:sz w:val="24"/>
            <w:szCs w:val="24"/>
          </w:rPr>
          <w:t>all of this and is the formal voice of the At-Large Community within ICANN.</w:t>
        </w:r>
      </w:ins>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ALAC members, like members of other ICANN Advisory Committees, receive no compensation for their services as Committee members. The Board may, however, authorize the reimbursement of the actual and necessary expenses incurred by Advisory Committee members performing their duties as Advisory Committee members. (Bylaws Article XI, Section 6, see </w:t>
      </w:r>
      <w:hyperlink r:id="rId7" w:anchor="XI-6" w:history="1">
        <w:r w:rsidR="00412DDE" w:rsidRPr="007717E5">
          <w:rPr>
            <w:rStyle w:val="Hyperlink"/>
            <w:rFonts w:eastAsia="Times New Roman"/>
            <w:sz w:val="24"/>
            <w:szCs w:val="24"/>
          </w:rPr>
          <w:t>https://www.icann.org/resources/pages/bylaws-2012-02-25-en#XI-6</w:t>
        </w:r>
      </w:hyperlink>
      <w:r w:rsidRPr="00266C86">
        <w:rPr>
          <w:rFonts w:eastAsia="Times New Roman"/>
          <w:sz w:val="24"/>
          <w:szCs w:val="24"/>
        </w:rPr>
        <w:t>.)</w:t>
      </w:r>
      <w:r w:rsidR="00412DDE">
        <w:rPr>
          <w:rFonts w:eastAsia="Times New Roman"/>
          <w:sz w:val="24"/>
          <w:szCs w:val="24"/>
        </w:rPr>
        <w:t xml:space="preserve"> </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The NomCom will use the Criteria for Selection of ICANN Directors (see above) in choosing selectees for ALAC. ALAC members are expected to support the ICANN mission and the implementation of the ICANN Core Values. The NomCom will also take into account the following eligibility factors and additional considerations.</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ALAC Eligibility Factors</w:t>
      </w:r>
    </w:p>
    <w:p w:rsidR="000E3C6B" w:rsidRDefault="000E3C6B" w:rsidP="00412DDE">
      <w:pPr>
        <w:spacing w:after="0" w:line="240" w:lineRule="auto"/>
        <w:ind w:left="720"/>
        <w:rPr>
          <w:ins w:id="7" w:author="AlanGreenberg" w:date="2014-12-07T23:46:00Z"/>
          <w:rFonts w:eastAsia="Times New Roman"/>
          <w:sz w:val="24"/>
          <w:szCs w:val="24"/>
        </w:rPr>
      </w:pPr>
      <w:r w:rsidRPr="00266C86">
        <w:rPr>
          <w:rFonts w:eastAsia="Times New Roman"/>
          <w:sz w:val="24"/>
          <w:szCs w:val="24"/>
        </w:rPr>
        <w:lastRenderedPageBreak/>
        <w:t xml:space="preserve">No person who serves on the NomCom in any capacity is eligible for selection by any means to any position on the Board or any other ICANN body having one or more membership positions that the NomCom is responsible for filling, until the conclusion of an ICANN annual meeting that coincides with, or is after, the conclusion of that person's service on the NomCom. (Bylaws, Article VII, Section 8, see </w:t>
      </w:r>
      <w:hyperlink r:id="rId8" w:anchor="VII-8" w:history="1">
        <w:r w:rsidR="00412DDE" w:rsidRPr="007717E5">
          <w:rPr>
            <w:rStyle w:val="Hyperlink"/>
          </w:rPr>
          <w:t>https://www.icann.org/resources/pages/bylaws-2012-02-25-en#VII-8</w:t>
        </w:r>
      </w:hyperlink>
      <w:r w:rsidRPr="00266C86">
        <w:rPr>
          <w:rFonts w:eastAsia="Times New Roman"/>
          <w:sz w:val="24"/>
          <w:szCs w:val="24"/>
        </w:rPr>
        <w:t>.)</w:t>
      </w:r>
      <w:r w:rsidR="00412DDE">
        <w:rPr>
          <w:rFonts w:eastAsia="Times New Roman"/>
          <w:sz w:val="24"/>
          <w:szCs w:val="24"/>
        </w:rPr>
        <w:t xml:space="preserve"> </w:t>
      </w:r>
    </w:p>
    <w:p w:rsidR="000D1606" w:rsidRDefault="000D1606" w:rsidP="00412DDE">
      <w:pPr>
        <w:spacing w:after="0" w:line="240" w:lineRule="auto"/>
        <w:ind w:left="720"/>
        <w:rPr>
          <w:ins w:id="8" w:author="AlanGreenberg" w:date="2014-12-07T23:46:00Z"/>
          <w:rFonts w:eastAsia="Times New Roman"/>
          <w:sz w:val="24"/>
          <w:szCs w:val="24"/>
        </w:rPr>
      </w:pPr>
    </w:p>
    <w:p w:rsidR="000D1606" w:rsidRDefault="00EE12D9" w:rsidP="00412DDE">
      <w:pPr>
        <w:spacing w:after="0" w:line="240" w:lineRule="auto"/>
        <w:ind w:left="720"/>
        <w:rPr>
          <w:ins w:id="9" w:author="AlanGreenberg" w:date="2014-12-07T23:50:00Z"/>
          <w:rFonts w:eastAsia="Times New Roman"/>
          <w:sz w:val="24"/>
          <w:szCs w:val="24"/>
        </w:rPr>
      </w:pPr>
      <w:ins w:id="10" w:author="AlanGreenberg" w:date="2014-12-08T00:24:00Z">
        <w:r>
          <w:rPr>
            <w:rFonts w:eastAsia="Times New Roman"/>
            <w:sz w:val="24"/>
            <w:szCs w:val="24"/>
          </w:rPr>
          <w:t>[</w:t>
        </w:r>
      </w:ins>
      <w:ins w:id="11" w:author="AlanGreenberg" w:date="2014-12-07T23:46:00Z">
        <w:r w:rsidR="000D1606">
          <w:rPr>
            <w:rFonts w:eastAsia="Times New Roman"/>
            <w:sz w:val="24"/>
            <w:szCs w:val="24"/>
          </w:rPr>
          <w:t>Note</w:t>
        </w:r>
      </w:ins>
      <w:ins w:id="12" w:author="AlanGreenberg" w:date="2014-12-07T23:47:00Z">
        <w:r w:rsidR="000D1606">
          <w:rPr>
            <w:rFonts w:eastAsia="Times New Roman"/>
            <w:sz w:val="24"/>
            <w:szCs w:val="24"/>
          </w:rPr>
          <w:t xml:space="preserve"> </w:t>
        </w:r>
      </w:ins>
      <w:ins w:id="13" w:author="AlanGreenberg" w:date="2014-12-07T23:46:00Z">
        <w:r w:rsidR="000D1606">
          <w:rPr>
            <w:rFonts w:eastAsia="Times New Roman"/>
            <w:sz w:val="24"/>
            <w:szCs w:val="24"/>
          </w:rPr>
          <w:t>to NomC</w:t>
        </w:r>
      </w:ins>
      <w:ins w:id="14" w:author="AlanGreenberg" w:date="2014-12-07T23:47:00Z">
        <w:r w:rsidR="000D1606">
          <w:rPr>
            <w:rFonts w:eastAsia="Times New Roman"/>
            <w:sz w:val="24"/>
            <w:szCs w:val="24"/>
          </w:rPr>
          <w:t>o</w:t>
        </w:r>
      </w:ins>
      <w:ins w:id="15" w:author="AlanGreenberg" w:date="2014-12-07T23:46:00Z">
        <w:r w:rsidR="000D1606">
          <w:rPr>
            <w:rFonts w:eastAsia="Times New Roman"/>
            <w:sz w:val="24"/>
            <w:szCs w:val="24"/>
          </w:rPr>
          <w:t>m:</w:t>
        </w:r>
      </w:ins>
      <w:ins w:id="16" w:author="AlanGreenberg" w:date="2014-12-07T23:47:00Z">
        <w:r w:rsidR="000D1606">
          <w:rPr>
            <w:rFonts w:eastAsia="Times New Roman"/>
            <w:sz w:val="24"/>
            <w:szCs w:val="24"/>
          </w:rPr>
          <w:t xml:space="preserve"> The above paragraph is generic. Can we replace it with</w:t>
        </w:r>
      </w:ins>
      <w:ins w:id="17" w:author="AlanGreenberg" w:date="2014-12-07T23:48:00Z">
        <w:r w:rsidR="000D1606">
          <w:rPr>
            <w:rFonts w:eastAsia="Times New Roman"/>
            <w:sz w:val="24"/>
            <w:szCs w:val="24"/>
          </w:rPr>
          <w:t xml:space="preserve"> a m</w:t>
        </w:r>
      </w:ins>
      <w:ins w:id="18" w:author="AlanGreenberg" w:date="2014-12-07T23:47:00Z">
        <w:r w:rsidR="000D1606">
          <w:rPr>
            <w:rFonts w:eastAsia="Times New Roman"/>
            <w:sz w:val="24"/>
            <w:szCs w:val="24"/>
          </w:rPr>
          <w:t>ore specific</w:t>
        </w:r>
      </w:ins>
      <w:ins w:id="19" w:author="AlanGreenberg" w:date="2014-12-07T23:48:00Z">
        <w:r w:rsidR="000D1606">
          <w:rPr>
            <w:rFonts w:eastAsia="Times New Roman"/>
            <w:sz w:val="24"/>
            <w:szCs w:val="24"/>
          </w:rPr>
          <w:t xml:space="preserve"> version? </w:t>
        </w:r>
      </w:ins>
    </w:p>
    <w:p w:rsidR="000D1606" w:rsidRDefault="000D1606" w:rsidP="00412DDE">
      <w:pPr>
        <w:spacing w:after="0" w:line="240" w:lineRule="auto"/>
        <w:ind w:left="720"/>
        <w:rPr>
          <w:ins w:id="20" w:author="AlanGreenberg" w:date="2014-12-07T23:50:00Z"/>
          <w:rFonts w:eastAsia="Times New Roman"/>
          <w:sz w:val="24"/>
          <w:szCs w:val="24"/>
        </w:rPr>
      </w:pPr>
    </w:p>
    <w:p w:rsidR="000D1606" w:rsidRPr="00266C86" w:rsidRDefault="000D1606" w:rsidP="00412DDE">
      <w:pPr>
        <w:spacing w:after="0" w:line="240" w:lineRule="auto"/>
        <w:ind w:left="720"/>
        <w:rPr>
          <w:rFonts w:eastAsia="Times New Roman"/>
          <w:sz w:val="24"/>
          <w:szCs w:val="24"/>
        </w:rPr>
      </w:pPr>
      <w:ins w:id="21" w:author="AlanGreenberg" w:date="2014-12-07T23:48:00Z">
        <w:r w:rsidRPr="000D1606">
          <w:rPr>
            <w:rFonts w:eastAsia="Times New Roman"/>
            <w:sz w:val="24"/>
            <w:szCs w:val="24"/>
          </w:rPr>
          <w:t>No person who serves on the NomCom in any capacity is eligible for selection by any means to any position on the</w:t>
        </w:r>
      </w:ins>
      <w:ins w:id="22" w:author="AlanGreenberg" w:date="2014-12-07T23:49:00Z">
        <w:r>
          <w:rPr>
            <w:rFonts w:eastAsia="Times New Roman"/>
            <w:sz w:val="24"/>
            <w:szCs w:val="24"/>
          </w:rPr>
          <w:t xml:space="preserve"> ALAC</w:t>
        </w:r>
      </w:ins>
      <w:ins w:id="23" w:author="AlanGreenberg" w:date="2014-12-07T23:48:00Z">
        <w:r w:rsidRPr="000D1606">
          <w:rPr>
            <w:rFonts w:eastAsia="Times New Roman"/>
            <w:sz w:val="24"/>
            <w:szCs w:val="24"/>
          </w:rPr>
          <w:t xml:space="preserve"> until the conclusion of an ICANN annual meeting that coincides with, or is after, the conclusion of that person's service on the NomCom. (Bylaws, Article VII, Section 8, see https://www.icann.org/resources/pages/bylaws-2012-02-25-en#VII-8.)</w:t>
        </w:r>
      </w:ins>
      <w:ins w:id="24" w:author="AlanGreenberg" w:date="2014-12-08T00:26:00Z">
        <w:r w:rsidR="00EE12D9">
          <w:rPr>
            <w:rFonts w:eastAsia="Times New Roman"/>
            <w:sz w:val="24"/>
            <w:szCs w:val="24"/>
          </w:rPr>
          <w:t>]</w:t>
        </w:r>
      </w:ins>
    </w:p>
    <w:p w:rsidR="000E3C6B" w:rsidRDefault="000E3C6B" w:rsidP="000E3C6B">
      <w:pPr>
        <w:spacing w:after="0" w:line="240" w:lineRule="auto"/>
        <w:ind w:left="720"/>
        <w:rPr>
          <w:rFonts w:eastAsia="Times New Roman"/>
          <w:sz w:val="24"/>
          <w:szCs w:val="24"/>
        </w:rPr>
      </w:pPr>
    </w:p>
    <w:p w:rsidR="000E3C6B" w:rsidRDefault="000E3C6B" w:rsidP="000E3C6B">
      <w:pPr>
        <w:spacing w:after="0" w:line="240" w:lineRule="auto"/>
        <w:ind w:left="720"/>
        <w:rPr>
          <w:rFonts w:eastAsia="Times New Roman"/>
          <w:sz w:val="24"/>
          <w:szCs w:val="24"/>
        </w:rPr>
      </w:pPr>
      <w:r w:rsidRPr="00266C86">
        <w:rPr>
          <w:rFonts w:eastAsia="Times New Roman"/>
          <w:sz w:val="24"/>
          <w:szCs w:val="24"/>
        </w:rPr>
        <w:t xml:space="preserve">The five members of the ALAC selected by the NomCom shall include one citizen of a country within each of the five Geographic Regions (Europe; Asia/Australia/Pacific; Latin America/Caribbean; Africa; and North America) established according to Bylaws Article VI, Section 5, see </w:t>
      </w:r>
      <w:hyperlink r:id="rId9" w:anchor="VI-5" w:history="1">
        <w:r w:rsidR="00412DDE" w:rsidRPr="007717E5">
          <w:rPr>
            <w:rStyle w:val="Hyperlink"/>
          </w:rPr>
          <w:t>https://www.icann.org/resources/pages/bylaws-2012-02-25-en#VI-5</w:t>
        </w:r>
      </w:hyperlink>
      <w:r w:rsidR="00412DDE">
        <w:rPr>
          <w:rFonts w:eastAsia="Times New Roman"/>
          <w:sz w:val="24"/>
          <w:szCs w:val="24"/>
        </w:rPr>
        <w:t xml:space="preserve">. Only citizens Africa, Asia/Australia/Pacific and Latin </w:t>
      </w:r>
      <w:r w:rsidRPr="00266C86">
        <w:rPr>
          <w:rFonts w:eastAsia="Times New Roman"/>
          <w:sz w:val="24"/>
          <w:szCs w:val="24"/>
        </w:rPr>
        <w:t>America</w:t>
      </w:r>
      <w:r w:rsidR="00412DDE">
        <w:rPr>
          <w:rFonts w:eastAsia="Times New Roman"/>
          <w:sz w:val="24"/>
          <w:szCs w:val="24"/>
        </w:rPr>
        <w:t>/Caribbean Islands</w:t>
      </w:r>
      <w:r w:rsidRPr="00266C86">
        <w:rPr>
          <w:rFonts w:eastAsia="Times New Roman"/>
          <w:sz w:val="24"/>
          <w:szCs w:val="24"/>
        </w:rPr>
        <w:t xml:space="preserve"> regions as defined in ICANN's definition of geographic regions </w:t>
      </w:r>
      <w:hyperlink r:id="rId10" w:history="1">
        <w:r w:rsidRPr="00266C86">
          <w:rPr>
            <w:rFonts w:eastAsia="Times New Roman"/>
            <w:color w:val="0000FF"/>
            <w:sz w:val="24"/>
            <w:szCs w:val="24"/>
            <w:u w:val="single"/>
          </w:rPr>
          <w:t>http://www.icann.org/montreal/geo-regions-topic.htm</w:t>
        </w:r>
      </w:hyperlink>
      <w:r w:rsidRPr="00266C86">
        <w:rPr>
          <w:rFonts w:eastAsia="Times New Roman"/>
          <w:sz w:val="24"/>
          <w:szCs w:val="24"/>
        </w:rPr>
        <w:t xml:space="preserve"> are eli</w:t>
      </w:r>
      <w:r w:rsidR="00412DDE">
        <w:rPr>
          <w:rFonts w:eastAsia="Times New Roman"/>
          <w:sz w:val="24"/>
          <w:szCs w:val="24"/>
        </w:rPr>
        <w:t>gible for ALAC vacancies in 2015</w:t>
      </w:r>
      <w:r w:rsidRPr="00266C86">
        <w:rPr>
          <w:rFonts w:eastAsia="Times New Roman"/>
          <w:sz w:val="24"/>
          <w:szCs w:val="24"/>
        </w:rPr>
        <w:t>.</w:t>
      </w:r>
    </w:p>
    <w:p w:rsidR="000E3C6B" w:rsidRPr="00266C86"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Additional Considerations</w:t>
      </w: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For the ALAC positions, experience and skills that bear on gathering, understanding, and communicating the interests of individual users would be advantageous. Perspectives not otherwise reflected in the existing ALAC membership would be advantageous, as well as basic knowledge of the DNS. The NomCom's selections for ALAC are intended to diversify the skill and experience sets of the ALAC</w:t>
      </w:r>
      <w:del w:id="25" w:author="AlanGreenberg" w:date="2014-12-08T00:28:00Z">
        <w:r w:rsidRPr="00266C86" w:rsidDel="00EE12D9">
          <w:rPr>
            <w:rFonts w:eastAsia="Times New Roman"/>
            <w:sz w:val="24"/>
            <w:szCs w:val="24"/>
          </w:rPr>
          <w:delText>, including in such areas as group decision-making</w:delText>
        </w:r>
      </w:del>
      <w:r w:rsidRPr="00266C86">
        <w:rPr>
          <w:rFonts w:eastAsia="Times New Roman"/>
          <w:sz w:val="24"/>
          <w:szCs w:val="24"/>
        </w:rPr>
        <w:t>.</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Current composition of the ALAC is available at </w:t>
      </w:r>
      <w:hyperlink r:id="rId11" w:history="1">
        <w:r w:rsidRPr="00266C86">
          <w:rPr>
            <w:rFonts w:eastAsia="Times New Roman"/>
            <w:color w:val="0000FF"/>
            <w:sz w:val="24"/>
            <w:szCs w:val="24"/>
            <w:u w:val="single"/>
          </w:rPr>
          <w:t>http://www.icann.org/committees/alac/</w:t>
        </w:r>
      </w:hyperlink>
    </w:p>
    <w:p w:rsidR="000E3C6B" w:rsidRDefault="000E3C6B" w:rsidP="000E3C6B">
      <w:pPr>
        <w:spacing w:after="0" w:line="240" w:lineRule="auto"/>
        <w:ind w:left="720"/>
        <w:rPr>
          <w:rFonts w:eastAsia="Times New Roman"/>
          <w:sz w:val="24"/>
          <w:szCs w:val="24"/>
        </w:rPr>
      </w:pPr>
      <w:r w:rsidRPr="00266C86">
        <w:rPr>
          <w:rFonts w:eastAsia="Times New Roman"/>
          <w:sz w:val="24"/>
          <w:szCs w:val="24"/>
        </w:rPr>
        <w:t>The Bylaws do not state a limit on the number of terms ALAC members may serve.</w:t>
      </w:r>
    </w:p>
    <w:p w:rsidR="000E3C6B" w:rsidRPr="00266C86"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Time Commitment</w:t>
      </w: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The basic responsibilities of an ALAC member demand a time commitment of approximately </w:t>
      </w:r>
      <w:del w:id="26" w:author="AlanGreenberg" w:date="2014-12-08T00:22:00Z">
        <w:r w:rsidRPr="00266C86" w:rsidDel="00EE12D9">
          <w:rPr>
            <w:rFonts w:eastAsia="Times New Roman"/>
            <w:sz w:val="24"/>
            <w:szCs w:val="24"/>
          </w:rPr>
          <w:delText xml:space="preserve">20-26 </w:delText>
        </w:r>
      </w:del>
      <w:ins w:id="27" w:author="AlanGreenberg" w:date="2014-12-08T00:22:00Z">
        <w:r w:rsidR="00EE12D9">
          <w:rPr>
            <w:rFonts w:eastAsia="Times New Roman"/>
            <w:sz w:val="24"/>
            <w:szCs w:val="24"/>
          </w:rPr>
          <w:t xml:space="preserve">25 </w:t>
        </w:r>
      </w:ins>
      <w:r w:rsidRPr="00266C86">
        <w:rPr>
          <w:rFonts w:eastAsia="Times New Roman"/>
          <w:sz w:val="24"/>
          <w:szCs w:val="24"/>
        </w:rPr>
        <w:t xml:space="preserve">hours per month on Committee related activities. This includes participating in online (email) discussions, commenting on/contributing to documents/proposed actions (drafted in English), participating in monthly ALAC telephone conferences (in English), held on the 4th Tuesday of the month, </w:t>
      </w:r>
      <w:ins w:id="28" w:author="AlanGreenberg" w:date="2014-12-08T00:35:00Z">
        <w:r w:rsidR="00C3563D">
          <w:rPr>
            <w:rFonts w:eastAsia="Times New Roman"/>
            <w:sz w:val="24"/>
            <w:szCs w:val="24"/>
          </w:rPr>
          <w:t xml:space="preserve">participating in </w:t>
        </w:r>
      </w:ins>
      <w:ins w:id="29" w:author="AlanGreenberg" w:date="2014-12-08T00:36:00Z">
        <w:r w:rsidR="00C3563D">
          <w:rPr>
            <w:rFonts w:eastAsia="Times New Roman"/>
            <w:sz w:val="24"/>
            <w:szCs w:val="24"/>
          </w:rPr>
          <w:t xml:space="preserve">ICANN </w:t>
        </w:r>
      </w:ins>
      <w:ins w:id="30" w:author="AlanGreenberg" w:date="2014-12-08T00:35:00Z">
        <w:r w:rsidR="00C3563D">
          <w:rPr>
            <w:rFonts w:eastAsia="Times New Roman"/>
            <w:sz w:val="24"/>
            <w:szCs w:val="24"/>
          </w:rPr>
          <w:t xml:space="preserve">Working Groups </w:t>
        </w:r>
      </w:ins>
      <w:ins w:id="31" w:author="AlanGreenberg" w:date="2014-12-08T00:36:00Z">
        <w:r w:rsidR="00C3563D">
          <w:rPr>
            <w:rFonts w:eastAsia="Times New Roman"/>
            <w:sz w:val="24"/>
            <w:szCs w:val="24"/>
          </w:rPr>
          <w:t>outside of the ALAC</w:t>
        </w:r>
      </w:ins>
      <w:ins w:id="32" w:author="AlanGreenberg" w:date="2014-12-08T00:35:00Z">
        <w:r w:rsidR="00C3563D">
          <w:rPr>
            <w:rFonts w:eastAsia="Times New Roman"/>
            <w:sz w:val="24"/>
            <w:szCs w:val="24"/>
          </w:rPr>
          <w:t xml:space="preserve"> </w:t>
        </w:r>
      </w:ins>
      <w:r w:rsidRPr="00266C86">
        <w:rPr>
          <w:rFonts w:eastAsia="Times New Roman"/>
          <w:sz w:val="24"/>
          <w:szCs w:val="24"/>
        </w:rPr>
        <w:t xml:space="preserve">and meeting with/making presentations to, local and regional organizations. ALAC members serving as liaisons to other </w:t>
      </w:r>
      <w:r w:rsidRPr="00266C86">
        <w:rPr>
          <w:rFonts w:eastAsia="Times New Roman"/>
          <w:sz w:val="24"/>
          <w:szCs w:val="24"/>
        </w:rPr>
        <w:lastRenderedPageBreak/>
        <w:t>Supporting Organizations</w:t>
      </w:r>
      <w:ins w:id="33" w:author="AlanGreenberg" w:date="2014-12-08T00:22:00Z">
        <w:r w:rsidR="00EE12D9">
          <w:rPr>
            <w:rFonts w:eastAsia="Times New Roman"/>
            <w:sz w:val="24"/>
            <w:szCs w:val="24"/>
          </w:rPr>
          <w:t>, ALAC Members who comprise the ALAC Leadership team (1 per region)</w:t>
        </w:r>
      </w:ins>
      <w:ins w:id="34" w:author="AlanGreenberg" w:date="2014-12-08T00:23:00Z">
        <w:r w:rsidR="00EE12D9">
          <w:rPr>
            <w:rFonts w:eastAsia="Times New Roman"/>
            <w:sz w:val="24"/>
            <w:szCs w:val="24"/>
          </w:rPr>
          <w:t xml:space="preserve"> or ALAC members who take on specific working group responsibilities</w:t>
        </w:r>
      </w:ins>
      <w:r w:rsidRPr="00266C86">
        <w:rPr>
          <w:rFonts w:eastAsia="Times New Roman"/>
          <w:sz w:val="24"/>
          <w:szCs w:val="24"/>
        </w:rPr>
        <w:t xml:space="preserve"> can expect to spend more than these basic hours per month.</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ICANN has traditionally reimbursed expenses incurred by ALAC members for attending ICANN meetings.</w:t>
      </w:r>
    </w:p>
    <w:p w:rsidR="000E3C6B" w:rsidRDefault="000E3C6B" w:rsidP="000E3C6B">
      <w:pPr>
        <w:spacing w:after="0" w:line="240" w:lineRule="auto"/>
        <w:ind w:left="720"/>
        <w:rPr>
          <w:rFonts w:eastAsia="Times New Roman"/>
          <w:sz w:val="24"/>
          <w:szCs w:val="24"/>
        </w:rPr>
      </w:pPr>
    </w:p>
    <w:p w:rsidR="00AD4A18" w:rsidRDefault="000E3C6B" w:rsidP="00412DDE">
      <w:pPr>
        <w:spacing w:after="0" w:line="240" w:lineRule="auto"/>
        <w:ind w:left="720"/>
        <w:rPr>
          <w:rFonts w:eastAsia="Times New Roman"/>
          <w:sz w:val="24"/>
          <w:szCs w:val="24"/>
        </w:rPr>
      </w:pPr>
      <w:r w:rsidRPr="00266C86">
        <w:rPr>
          <w:rFonts w:eastAsia="Times New Roman"/>
          <w:sz w:val="24"/>
          <w:szCs w:val="24"/>
        </w:rPr>
        <w:t>The NomCom had some discussion about what "basic knowledge of the DNS" meant, concluding that it was along the lines of "do you know what happens in the DNS when you send an email, or access a webpage". This is not a precise technical description, but rather an understanding of concepts of resolution.</w:t>
      </w:r>
    </w:p>
    <w:p w:rsidR="00412DDE" w:rsidRDefault="00412DDE" w:rsidP="00412DDE">
      <w:pPr>
        <w:spacing w:after="0" w:line="240" w:lineRule="auto"/>
        <w:ind w:left="720"/>
        <w:rPr>
          <w:rFonts w:eastAsia="Times New Roman"/>
          <w:sz w:val="24"/>
          <w:szCs w:val="24"/>
        </w:rPr>
      </w:pPr>
    </w:p>
    <w:p w:rsidR="00412DDE" w:rsidRPr="00412DDE" w:rsidRDefault="00412DDE" w:rsidP="00412DDE">
      <w:pPr>
        <w:spacing w:after="0" w:line="240" w:lineRule="auto"/>
        <w:ind w:left="720"/>
        <w:rPr>
          <w:rFonts w:eastAsia="Times New Roman"/>
          <w:sz w:val="24"/>
          <w:szCs w:val="24"/>
        </w:rPr>
      </w:pPr>
    </w:p>
    <w:p w:rsidR="00412DDE" w:rsidRDefault="00412DDE">
      <w:r>
        <w:rPr>
          <w:rFonts w:eastAsia="Times New Roman"/>
          <w:b/>
          <w:bCs/>
          <w:sz w:val="32"/>
          <w:szCs w:val="32"/>
        </w:rPr>
        <w:t>Description 2 – NomCom Leadership Positions document</w:t>
      </w:r>
    </w:p>
    <w:p w:rsidR="00412DDE" w:rsidRPr="00412DDE" w:rsidRDefault="00412DDE" w:rsidP="00412DDE">
      <w:pPr>
        <w:spacing w:before="100" w:beforeAutospacing="1" w:after="100" w:afterAutospacing="1" w:line="240" w:lineRule="auto"/>
        <w:outlineLvl w:val="3"/>
        <w:rPr>
          <w:rFonts w:asciiTheme="minorHAnsi" w:eastAsia="Times New Roman" w:hAnsiTheme="minorHAnsi"/>
          <w:b/>
          <w:bCs/>
          <w:sz w:val="24"/>
          <w:szCs w:val="24"/>
        </w:rPr>
      </w:pPr>
      <w:r w:rsidRPr="00412DDE">
        <w:rPr>
          <w:rFonts w:asciiTheme="minorHAnsi" w:eastAsia="Times New Roman" w:hAnsiTheme="minorHAnsi"/>
          <w:b/>
          <w:bCs/>
          <w:sz w:val="24"/>
          <w:szCs w:val="24"/>
        </w:rPr>
        <w:t>ICANN At Large Advisory Committee</w:t>
      </w:r>
    </w:p>
    <w:p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At Large Advisory Committee (ALAC) is the ICANN body responsible for representing the voice of the end user in policy and operational discussions. For more information on the work of the ALAC, see </w:t>
      </w:r>
      <w:hyperlink r:id="rId12" w:history="1">
        <w:r w:rsidRPr="00412DDE">
          <w:rPr>
            <w:rFonts w:asciiTheme="minorHAnsi" w:eastAsia="Times New Roman" w:hAnsiTheme="minorHAnsi"/>
            <w:color w:val="0000FF"/>
            <w:sz w:val="24"/>
            <w:szCs w:val="24"/>
            <w:u w:val="single"/>
          </w:rPr>
          <w:t>http://www.atlarge.icann.org/</w:t>
        </w:r>
      </w:hyperlink>
      <w:r w:rsidRPr="00412DDE">
        <w:rPr>
          <w:rFonts w:asciiTheme="minorHAnsi" w:eastAsia="Times New Roman" w:hAnsiTheme="minorHAnsi"/>
          <w:sz w:val="24"/>
          <w:szCs w:val="24"/>
        </w:rPr>
        <w:t>.</w:t>
      </w:r>
    </w:p>
    <w:p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To fill </w:t>
      </w:r>
      <w:r w:rsidR="00B8772A">
        <w:rPr>
          <w:rFonts w:asciiTheme="minorHAnsi" w:eastAsia="Times New Roman" w:hAnsiTheme="minorHAnsi"/>
          <w:sz w:val="24"/>
          <w:szCs w:val="24"/>
        </w:rPr>
        <w:t>three</w:t>
      </w:r>
      <w:r w:rsidRPr="00412DDE">
        <w:rPr>
          <w:rFonts w:asciiTheme="minorHAnsi" w:eastAsia="Times New Roman" w:hAnsiTheme="minorHAnsi"/>
          <w:sz w:val="24"/>
          <w:szCs w:val="24"/>
        </w:rPr>
        <w:t xml:space="preserve"> vacancies on the ALAC (from </w:t>
      </w:r>
      <w:r w:rsidR="00B8772A">
        <w:rPr>
          <w:rFonts w:asciiTheme="minorHAnsi" w:eastAsia="Times New Roman" w:hAnsiTheme="minorHAnsi"/>
          <w:sz w:val="24"/>
          <w:szCs w:val="24"/>
        </w:rPr>
        <w:t xml:space="preserve">Africa, Asia/Australia/Pacific and Latin </w:t>
      </w:r>
      <w:r w:rsidRPr="00412DDE">
        <w:rPr>
          <w:rFonts w:asciiTheme="minorHAnsi" w:eastAsia="Times New Roman" w:hAnsiTheme="minorHAnsi"/>
          <w:sz w:val="24"/>
          <w:szCs w:val="24"/>
        </w:rPr>
        <w:t>America</w:t>
      </w:r>
      <w:r w:rsidR="00B8772A">
        <w:rPr>
          <w:rFonts w:asciiTheme="minorHAnsi" w:eastAsia="Times New Roman" w:hAnsiTheme="minorHAnsi"/>
          <w:sz w:val="24"/>
          <w:szCs w:val="24"/>
        </w:rPr>
        <w:t>/Caribbean Islands</w:t>
      </w:r>
      <w:r w:rsidRPr="00412DDE">
        <w:rPr>
          <w:rFonts w:asciiTheme="minorHAnsi" w:eastAsia="Times New Roman" w:hAnsiTheme="minorHAnsi"/>
          <w:sz w:val="24"/>
          <w:szCs w:val="24"/>
        </w:rPr>
        <w:t xml:space="preserve"> regions), the NomCom is seeking accomplished persons of integrity, objectivity and intelligence who have:</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 commitment to ICANN's mission and an understanding of the potential impact of ICANN decisions on the global Internet community</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understanding of the DNS and the impact of ICANN policy on end users</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demonstrated capacity for thoughtful group decision-making and sound judgment</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interest in bottom-up consensus policy building in a real-life environment</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ability to chair or otherwise provide leadership and support for a multi-stakeholder group working to reach consensus</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following knowledge, qualities and experiences are specifically sought: </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Basic knowledge of the DNS.</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Experience and skills that bear on gathering, understanding, and communicating the interests of individual users and in group decision-making.</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Consumer protection and or consumer advocacy experience particularly in communications/telecommunication sector</w:t>
      </w:r>
    </w:p>
    <w:p w:rsidR="00412DDE" w:rsidRDefault="00412DDE" w:rsidP="00412DDE">
      <w:pPr>
        <w:numPr>
          <w:ilvl w:val="1"/>
          <w:numId w:val="1"/>
        </w:numPr>
        <w:spacing w:before="100" w:beforeAutospacing="1" w:after="100" w:afterAutospacing="1" w:line="240" w:lineRule="auto"/>
        <w:rPr>
          <w:ins w:id="35" w:author="AlanGreenberg" w:date="2014-12-08T00:29:00Z"/>
          <w:rFonts w:asciiTheme="minorHAnsi" w:eastAsia="Times New Roman" w:hAnsiTheme="minorHAnsi"/>
          <w:sz w:val="24"/>
          <w:szCs w:val="24"/>
        </w:rPr>
      </w:pPr>
      <w:r w:rsidRPr="00412DDE">
        <w:rPr>
          <w:rFonts w:asciiTheme="minorHAnsi" w:eastAsia="Times New Roman" w:hAnsiTheme="minorHAnsi"/>
          <w:sz w:val="24"/>
          <w:szCs w:val="24"/>
        </w:rPr>
        <w:t>Specific experience and/or expertise in internet-related policy development.</w:t>
      </w:r>
    </w:p>
    <w:p w:rsidR="00EE12D9" w:rsidRPr="00412DDE" w:rsidRDefault="00EE12D9" w:rsidP="00412DDE">
      <w:pPr>
        <w:numPr>
          <w:ilvl w:val="1"/>
          <w:numId w:val="1"/>
        </w:numPr>
        <w:spacing w:before="100" w:beforeAutospacing="1" w:after="100" w:afterAutospacing="1" w:line="240" w:lineRule="auto"/>
        <w:rPr>
          <w:rFonts w:asciiTheme="minorHAnsi" w:eastAsia="Times New Roman" w:hAnsiTheme="minorHAnsi"/>
          <w:sz w:val="24"/>
          <w:szCs w:val="24"/>
        </w:rPr>
      </w:pPr>
      <w:ins w:id="36" w:author="AlanGreenberg" w:date="2014-12-08T00:29:00Z">
        <w:r>
          <w:rPr>
            <w:rFonts w:asciiTheme="minorHAnsi" w:eastAsia="Times New Roman" w:hAnsiTheme="minorHAnsi"/>
            <w:sz w:val="24"/>
            <w:szCs w:val="24"/>
          </w:rPr>
          <w:t>An interest in and knowledge of Internet governance issues.</w:t>
        </w:r>
      </w:ins>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Leadership experience in local or regional internet-related or DNS policy experience in gTLD or ccTLD activities including specifically issues relating to Internationalized Domain Names.</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lastRenderedPageBreak/>
        <w:t>Ability to bring to the ALAC a National or Sub-Regional Internet user view or perspective not currently represented in the RALO or existing ALS demographic. The aim here is to bring perspectives not otherwise reflected in the existing ALAC membership and is intended to diversify the skill and experience sets of the ALAC.</w:t>
      </w:r>
    </w:p>
    <w:p w:rsidR="00412DDE" w:rsidRDefault="00412DDE" w:rsidP="00412DDE">
      <w:pPr>
        <w:numPr>
          <w:ilvl w:val="1"/>
          <w:numId w:val="1"/>
        </w:numPr>
        <w:spacing w:before="100" w:beforeAutospacing="1" w:after="100" w:afterAutospacing="1" w:line="240" w:lineRule="auto"/>
        <w:rPr>
          <w:ins w:id="37" w:author="AlanGreenberg" w:date="2014-12-08T00:31:00Z"/>
          <w:rFonts w:asciiTheme="minorHAnsi" w:eastAsia="Times New Roman" w:hAnsiTheme="minorHAnsi"/>
          <w:sz w:val="24"/>
          <w:szCs w:val="24"/>
        </w:rPr>
      </w:pPr>
      <w:r w:rsidRPr="00412DDE">
        <w:rPr>
          <w:rFonts w:asciiTheme="minorHAnsi" w:eastAsia="Times New Roman" w:hAnsiTheme="minorHAnsi"/>
          <w:sz w:val="24"/>
          <w:szCs w:val="24"/>
        </w:rPr>
        <w:t>Strong local networks that will positively enhance the current ALAC and Regionally focused strategic and project planning as they relate to the wider ICANN Strategic plan and ALAC Improvement Implementation.</w:t>
      </w:r>
    </w:p>
    <w:p w:rsidR="00EE12D9" w:rsidRPr="00412DDE" w:rsidRDefault="00EE12D9" w:rsidP="00412DDE">
      <w:pPr>
        <w:numPr>
          <w:ilvl w:val="1"/>
          <w:numId w:val="1"/>
        </w:numPr>
        <w:spacing w:before="100" w:beforeAutospacing="1" w:after="100" w:afterAutospacing="1" w:line="240" w:lineRule="auto"/>
        <w:rPr>
          <w:rFonts w:asciiTheme="minorHAnsi" w:eastAsia="Times New Roman" w:hAnsiTheme="minorHAnsi"/>
          <w:sz w:val="24"/>
          <w:szCs w:val="24"/>
        </w:rPr>
      </w:pPr>
      <w:ins w:id="38" w:author="AlanGreenberg" w:date="2014-12-08T00:31:00Z">
        <w:r>
          <w:rPr>
            <w:rFonts w:asciiTheme="minorHAnsi" w:eastAsia="Times New Roman" w:hAnsiTheme="minorHAnsi"/>
            <w:sz w:val="24"/>
            <w:szCs w:val="24"/>
          </w:rPr>
          <w:t xml:space="preserve">Ability </w:t>
        </w:r>
      </w:ins>
      <w:ins w:id="39" w:author="AlanGreenberg" w:date="2014-12-08T00:32:00Z">
        <w:r w:rsidR="00C3563D">
          <w:rPr>
            <w:rFonts w:asciiTheme="minorHAnsi" w:eastAsia="Times New Roman" w:hAnsiTheme="minorHAnsi"/>
            <w:sz w:val="24"/>
            <w:szCs w:val="24"/>
          </w:rPr>
          <w:t xml:space="preserve">and interest </w:t>
        </w:r>
      </w:ins>
      <w:ins w:id="40" w:author="AlanGreenberg" w:date="2014-12-08T00:31:00Z">
        <w:r>
          <w:rPr>
            <w:rFonts w:asciiTheme="minorHAnsi" w:eastAsia="Times New Roman" w:hAnsiTheme="minorHAnsi"/>
            <w:sz w:val="24"/>
            <w:szCs w:val="24"/>
          </w:rPr>
          <w:t xml:space="preserve">to work in a multi-cultural </w:t>
        </w:r>
      </w:ins>
      <w:ins w:id="41" w:author="AlanGreenberg" w:date="2014-12-08T00:32:00Z">
        <w:r w:rsidR="00C3563D">
          <w:rPr>
            <w:rFonts w:asciiTheme="minorHAnsi" w:eastAsia="Times New Roman" w:hAnsiTheme="minorHAnsi"/>
            <w:sz w:val="24"/>
            <w:szCs w:val="24"/>
          </w:rPr>
          <w:t>environment</w:t>
        </w:r>
      </w:ins>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 willingness to serve as a volunteer, without compensation other than the reimbursement of certain expenses</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an ability to work and communicate </w:t>
      </w:r>
      <w:ins w:id="42" w:author="AlanGreenberg" w:date="2014-12-08T00:30:00Z">
        <w:r w:rsidR="00EE12D9">
          <w:rPr>
            <w:rFonts w:asciiTheme="minorHAnsi" w:eastAsia="Times New Roman" w:hAnsiTheme="minorHAnsi"/>
            <w:sz w:val="24"/>
            <w:szCs w:val="24"/>
          </w:rPr>
          <w:t xml:space="preserve">effectively </w:t>
        </w:r>
      </w:ins>
      <w:r w:rsidRPr="00412DDE">
        <w:rPr>
          <w:rFonts w:asciiTheme="minorHAnsi" w:eastAsia="Times New Roman" w:hAnsiTheme="minorHAnsi"/>
          <w:sz w:val="24"/>
          <w:szCs w:val="24"/>
        </w:rPr>
        <w:t>in English (although there is no requirement that English be the candidate’s first language)</w:t>
      </w:r>
    </w:p>
    <w:p w:rsid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In filling these positions, the NomCom will be seeking to identify ALAC members who reflect the global diversity of the Internet community and the wide range of technical, commercial and civil society activities that are impacted by the DNS.</w:t>
      </w:r>
    </w:p>
    <w:p w:rsidR="00A03E9C" w:rsidRPr="00412DDE" w:rsidRDefault="00A03E9C" w:rsidP="00412DDE">
      <w:pPr>
        <w:spacing w:before="100" w:beforeAutospacing="1" w:after="100" w:afterAutospacing="1" w:line="240" w:lineRule="auto"/>
        <w:rPr>
          <w:rFonts w:asciiTheme="minorHAnsi" w:eastAsia="Times New Roman" w:hAnsiTheme="minorHAnsi"/>
          <w:sz w:val="24"/>
          <w:szCs w:val="24"/>
        </w:rPr>
      </w:pPr>
    </w:p>
    <w:p w:rsidR="00412DDE" w:rsidRPr="00412DDE" w:rsidRDefault="00412DDE" w:rsidP="00412DDE">
      <w:pPr>
        <w:spacing w:before="100" w:beforeAutospacing="1" w:after="100" w:afterAutospacing="1" w:line="240" w:lineRule="auto"/>
        <w:rPr>
          <w:rFonts w:asciiTheme="minorHAnsi" w:eastAsia="Times New Roman" w:hAnsiTheme="minorHAnsi"/>
          <w:b/>
          <w:sz w:val="24"/>
          <w:szCs w:val="24"/>
        </w:rPr>
      </w:pPr>
      <w:r w:rsidRPr="00412DDE">
        <w:rPr>
          <w:rFonts w:asciiTheme="minorHAnsi" w:eastAsia="Times New Roman" w:hAnsiTheme="minorHAnsi"/>
          <w:b/>
          <w:sz w:val="24"/>
          <w:szCs w:val="24"/>
        </w:rPr>
        <w:t>Time Commitment and Working Practice</w:t>
      </w:r>
    </w:p>
    <w:p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successful candidates will be appointed to ALAC following the </w:t>
      </w:r>
      <w:r w:rsidR="00B8772A">
        <w:rPr>
          <w:rFonts w:asciiTheme="minorHAnsi" w:eastAsia="Times New Roman" w:hAnsiTheme="minorHAnsi"/>
          <w:sz w:val="24"/>
          <w:szCs w:val="24"/>
        </w:rPr>
        <w:t>2015</w:t>
      </w:r>
      <w:r w:rsidRPr="00412DDE">
        <w:rPr>
          <w:rFonts w:asciiTheme="minorHAnsi" w:eastAsia="Times New Roman" w:hAnsiTheme="minorHAnsi"/>
          <w:sz w:val="24"/>
          <w:szCs w:val="24"/>
        </w:rPr>
        <w:t xml:space="preserve"> ICANN Annual Meeting, which is currently scheduled for</w:t>
      </w:r>
      <w:r w:rsidR="00B8772A">
        <w:rPr>
          <w:rFonts w:asciiTheme="minorHAnsi" w:eastAsia="Times New Roman" w:hAnsiTheme="minorHAnsi"/>
          <w:sz w:val="24"/>
          <w:szCs w:val="24"/>
        </w:rPr>
        <w:t xml:space="preserve"> </w:t>
      </w:r>
      <w:del w:id="43" w:author="AlanGreenberg" w:date="2014-12-08T00:34:00Z">
        <w:r w:rsidR="00B8772A" w:rsidDel="00C3563D">
          <w:rPr>
            <w:rFonts w:asciiTheme="minorHAnsi" w:eastAsia="Times New Roman" w:hAnsiTheme="minorHAnsi"/>
            <w:sz w:val="24"/>
            <w:szCs w:val="24"/>
          </w:rPr>
          <w:delText>[date]</w:delText>
        </w:r>
      </w:del>
      <w:ins w:id="44" w:author="AlanGreenberg" w:date="2014-12-08T00:34:00Z">
        <w:r w:rsidR="00C3563D">
          <w:rPr>
            <w:rFonts w:asciiTheme="minorHAnsi" w:eastAsia="Times New Roman" w:hAnsiTheme="minorHAnsi"/>
            <w:sz w:val="24"/>
            <w:szCs w:val="24"/>
          </w:rPr>
          <w:t>18-22 October</w:t>
        </w:r>
      </w:ins>
      <w:r w:rsidRPr="00412DDE">
        <w:rPr>
          <w:rFonts w:asciiTheme="minorHAnsi" w:eastAsia="Times New Roman" w:hAnsiTheme="minorHAnsi"/>
          <w:sz w:val="24"/>
          <w:szCs w:val="24"/>
        </w:rPr>
        <w:t xml:space="preserve">, through the end of the ICANN Annual Meeting in </w:t>
      </w:r>
      <w:r w:rsidR="00B8772A">
        <w:rPr>
          <w:rFonts w:asciiTheme="minorHAnsi" w:eastAsia="Times New Roman" w:hAnsiTheme="minorHAnsi"/>
          <w:sz w:val="24"/>
          <w:szCs w:val="24"/>
        </w:rPr>
        <w:t>2017</w:t>
      </w:r>
      <w:r w:rsidRPr="00412DDE">
        <w:rPr>
          <w:rFonts w:asciiTheme="minorHAnsi" w:eastAsia="Times New Roman" w:hAnsiTheme="minorHAnsi"/>
          <w:sz w:val="24"/>
          <w:szCs w:val="24"/>
        </w:rPr>
        <w:t>.</w:t>
      </w:r>
    </w:p>
    <w:p w:rsid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basic responsibilities of an ALAC member involve a minimum of </w:t>
      </w:r>
      <w:del w:id="45" w:author="AlanGreenberg" w:date="2014-12-08T00:34:00Z">
        <w:r w:rsidRPr="00412DDE" w:rsidDel="00C3563D">
          <w:rPr>
            <w:rFonts w:asciiTheme="minorHAnsi" w:eastAsia="Times New Roman" w:hAnsiTheme="minorHAnsi"/>
            <w:sz w:val="24"/>
            <w:szCs w:val="24"/>
          </w:rPr>
          <w:delText>20-26</w:delText>
        </w:r>
      </w:del>
      <w:ins w:id="46" w:author="AlanGreenberg" w:date="2014-12-08T00:34:00Z">
        <w:r w:rsidR="00C3563D">
          <w:rPr>
            <w:rFonts w:asciiTheme="minorHAnsi" w:eastAsia="Times New Roman" w:hAnsiTheme="minorHAnsi"/>
            <w:sz w:val="24"/>
            <w:szCs w:val="24"/>
          </w:rPr>
          <w:t>25</w:t>
        </w:r>
      </w:ins>
      <w:r w:rsidRPr="00412DDE">
        <w:rPr>
          <w:rFonts w:asciiTheme="minorHAnsi" w:eastAsia="Times New Roman" w:hAnsiTheme="minorHAnsi"/>
          <w:sz w:val="24"/>
          <w:szCs w:val="24"/>
        </w:rPr>
        <w:t xml:space="preserve"> hours per month on Committee related activities, this includes participating in online (email) discussions, commenting on/contributing to documents/proposed actions (drafted in English), participating in monthly ALAC telephone conferences (in English), held on the 4th Tuesday of the month</w:t>
      </w:r>
      <w:ins w:id="47" w:author="AlanGreenberg" w:date="2014-12-08T00:36:00Z">
        <w:r w:rsidR="00C3563D">
          <w:rPr>
            <w:rFonts w:asciiTheme="minorHAnsi" w:eastAsia="Times New Roman" w:hAnsiTheme="minorHAnsi"/>
            <w:sz w:val="24"/>
            <w:szCs w:val="24"/>
          </w:rPr>
          <w:t>,</w:t>
        </w:r>
      </w:ins>
      <w:r w:rsidRPr="00412DDE">
        <w:rPr>
          <w:rFonts w:asciiTheme="minorHAnsi" w:eastAsia="Times New Roman" w:hAnsiTheme="minorHAnsi"/>
          <w:sz w:val="24"/>
          <w:szCs w:val="24"/>
        </w:rPr>
        <w:t xml:space="preserve"> </w:t>
      </w:r>
      <w:ins w:id="48" w:author="AlanGreenberg" w:date="2014-12-08T00:36:00Z">
        <w:r w:rsidR="00C3563D" w:rsidRPr="00C3563D">
          <w:rPr>
            <w:rFonts w:asciiTheme="minorHAnsi" w:eastAsia="Times New Roman" w:hAnsiTheme="minorHAnsi"/>
            <w:sz w:val="24"/>
            <w:szCs w:val="24"/>
          </w:rPr>
          <w:t xml:space="preserve">participating in ICANN Working Groups outside of the ALAC </w:t>
        </w:r>
      </w:ins>
      <w:r w:rsidRPr="00412DDE">
        <w:rPr>
          <w:rFonts w:asciiTheme="minorHAnsi" w:eastAsia="Times New Roman" w:hAnsiTheme="minorHAnsi"/>
          <w:sz w:val="24"/>
          <w:szCs w:val="24"/>
        </w:rPr>
        <w:t xml:space="preserve">and meeting with /making presentations to local and regional organizations. ALAC members chairing or participating in working groups, </w:t>
      </w:r>
      <w:ins w:id="49" w:author="AlanGreenberg" w:date="2014-12-08T00:37:00Z">
        <w:r w:rsidR="00C3563D">
          <w:rPr>
            <w:rFonts w:asciiTheme="minorHAnsi" w:eastAsia="Times New Roman" w:hAnsiTheme="minorHAnsi"/>
            <w:sz w:val="24"/>
            <w:szCs w:val="24"/>
          </w:rPr>
          <w:t xml:space="preserve">taking on an ALAC Leadership Team position </w:t>
        </w:r>
      </w:ins>
      <w:r w:rsidRPr="00412DDE">
        <w:rPr>
          <w:rFonts w:asciiTheme="minorHAnsi" w:eastAsia="Times New Roman" w:hAnsiTheme="minorHAnsi"/>
          <w:sz w:val="24"/>
          <w:szCs w:val="24"/>
        </w:rPr>
        <w:t>or serving as liaisons to other Advisory Committees or to Supporting Organizations, can expect to spend more than these basic hours per month. ALAC members are expected to make a commitment to attend all Committee meetings and to participate actively in policy-related issues and other working groups. The ALAC operates in a transparent manner and publishes participation statistics on its website. Committee members also will be expected to attend three face-to-face meetings each year held during the ICANN Public Meetings, which generally run about seven days with potentially extensive responsibilities on most days for ALAC members. There may occasionally be additional face-to-face interim meetings or regional meetings.</w:t>
      </w:r>
      <w:bookmarkStart w:id="50" w:name="_GoBack"/>
      <w:bookmarkEnd w:id="50"/>
    </w:p>
    <w:sectPr w:rsidR="00412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B0372"/>
    <w:multiLevelType w:val="multilevel"/>
    <w:tmpl w:val="B0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6B"/>
    <w:rsid w:val="000D1606"/>
    <w:rsid w:val="000E3C6B"/>
    <w:rsid w:val="00155FC1"/>
    <w:rsid w:val="002943E2"/>
    <w:rsid w:val="002B3034"/>
    <w:rsid w:val="00412DDE"/>
    <w:rsid w:val="006553F0"/>
    <w:rsid w:val="00A03E9C"/>
    <w:rsid w:val="00AC4E70"/>
    <w:rsid w:val="00AD4A18"/>
    <w:rsid w:val="00B8772A"/>
    <w:rsid w:val="00BE0A35"/>
    <w:rsid w:val="00C3563D"/>
    <w:rsid w:val="00EE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DE"/>
    <w:rPr>
      <w:color w:val="0000FF" w:themeColor="hyperlink"/>
      <w:u w:val="single"/>
    </w:rPr>
  </w:style>
  <w:style w:type="paragraph" w:styleId="BalloonText">
    <w:name w:val="Balloon Text"/>
    <w:basedOn w:val="Normal"/>
    <w:link w:val="BalloonTextChar"/>
    <w:uiPriority w:val="99"/>
    <w:semiHidden/>
    <w:unhideWhenUsed/>
    <w:rsid w:val="00C3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DE"/>
    <w:rPr>
      <w:color w:val="0000FF" w:themeColor="hyperlink"/>
      <w:u w:val="single"/>
    </w:rPr>
  </w:style>
  <w:style w:type="paragraph" w:styleId="BalloonText">
    <w:name w:val="Balloon Text"/>
    <w:basedOn w:val="Normal"/>
    <w:link w:val="BalloonTextChar"/>
    <w:uiPriority w:val="99"/>
    <w:semiHidden/>
    <w:unhideWhenUsed/>
    <w:rsid w:val="00C3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bylaws-2012-02-25-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cann.org/resources/pages/bylaws-2012-02-25-en" TargetMode="External"/><Relationship Id="rId12" Type="http://schemas.openxmlformats.org/officeDocument/2006/relationships/hyperlink" Target="http://www.atlarge.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montreal/geo-regions-topic.htm" TargetMode="External"/><Relationship Id="rId11" Type="http://schemas.openxmlformats.org/officeDocument/2006/relationships/hyperlink" Target="http://www.icann.org/committees/alac/" TargetMode="External"/><Relationship Id="rId5" Type="http://schemas.openxmlformats.org/officeDocument/2006/relationships/webSettings" Target="webSettings.xml"/><Relationship Id="rId10" Type="http://schemas.openxmlformats.org/officeDocument/2006/relationships/hyperlink" Target="http://www.icann.org/montreal/geo-regions-topic.htm" TargetMode="External"/><Relationship Id="rId4" Type="http://schemas.openxmlformats.org/officeDocument/2006/relationships/settings" Target="settings.xml"/><Relationship Id="rId9" Type="http://schemas.openxmlformats.org/officeDocument/2006/relationships/hyperlink" Target="https://www.icann.org/resources/pages/bylaws-2012-02-25-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Joette Youkhanna</dc:creator>
  <cp:lastModifiedBy>AlanGreenberg</cp:lastModifiedBy>
  <cp:revision>4</cp:revision>
  <dcterms:created xsi:type="dcterms:W3CDTF">2014-12-08T04:27:00Z</dcterms:created>
  <dcterms:modified xsi:type="dcterms:W3CDTF">2014-12-08T05:39:00Z</dcterms:modified>
</cp:coreProperties>
</file>