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F8" w:rsidRDefault="00F67BF8" w:rsidP="00704E4A">
      <w:pPr>
        <w:rPr>
          <w:ins w:id="0" w:author="Carlton" w:date="2013-08-28T12:07:00Z"/>
          <w:b/>
        </w:rPr>
      </w:pPr>
    </w:p>
    <w:p w:rsidR="00704E4A" w:rsidRDefault="00704E4A" w:rsidP="00704E4A">
      <w:pPr>
        <w:rPr>
          <w:b/>
        </w:rPr>
      </w:pPr>
      <w:r>
        <w:rPr>
          <w:b/>
        </w:rPr>
        <w:t>SCOPE OF IDENTIFIERS</w:t>
      </w:r>
      <w:r w:rsidRPr="00B94F89">
        <w:rPr>
          <w:b/>
        </w:rPr>
        <w:t>:</w:t>
      </w:r>
    </w:p>
    <w:p w:rsidR="00D33A57" w:rsidRDefault="00D33A57" w:rsidP="00704E4A">
      <w:r>
        <w:t xml:space="preserve">Identifier - </w:t>
      </w:r>
      <w:r w:rsidRPr="00D33A57">
        <w:t xml:space="preserve">The full name or acronym used by the organization seeking protection; its eligibility is established by an approved list or a set of </w:t>
      </w:r>
      <w:r>
        <w:t>eligibility</w:t>
      </w:r>
      <w:r w:rsidRPr="00D33A57">
        <w:t xml:space="preserve"> criteria.</w:t>
      </w:r>
    </w:p>
    <w:p w:rsidR="00D33A57" w:rsidRPr="00D33A57" w:rsidRDefault="00D33A57" w:rsidP="00704E4A">
      <w:r>
        <w:t xml:space="preserve">Scope – the </w:t>
      </w:r>
      <w:r w:rsidR="00157208">
        <w:t xml:space="preserve">limited </w:t>
      </w:r>
      <w:r>
        <w:t>list of eligible identifiers</w:t>
      </w:r>
      <w:r w:rsidR="00E2028B">
        <w:t xml:space="preserve"> used to distinguish an identifier by </w:t>
      </w:r>
      <w:r w:rsidR="00157208">
        <w:t xml:space="preserve">its </w:t>
      </w:r>
      <w:r w:rsidR="00E2028B">
        <w:t xml:space="preserve">type (name or acronym) or </w:t>
      </w:r>
      <w:r w:rsidR="00157208">
        <w:t xml:space="preserve">by </w:t>
      </w:r>
      <w:r w:rsidR="00E2028B">
        <w:t>additional designations</w:t>
      </w:r>
      <w:r w:rsidR="00157208">
        <w:t xml:space="preserve"> as agreed upon and indicated in the text below; may also include lists approved</w:t>
      </w:r>
      <w:r w:rsidR="00E2028B">
        <w:t xml:space="preserve"> by the GAC</w:t>
      </w:r>
      <w:r w:rsidR="00157208">
        <w:t xml:space="preserve"> (where this is the case it is expressly indicated as such in the text below)</w:t>
      </w:r>
      <w:r w:rsidR="00E2028B">
        <w:t>.</w:t>
      </w:r>
    </w:p>
    <w:p w:rsidR="005626A3" w:rsidRDefault="00704E4A" w:rsidP="00704E4A">
      <w:pPr>
        <w:rPr>
          <w:b/>
        </w:rPr>
      </w:pPr>
      <w:r>
        <w:br w:type="page"/>
      </w:r>
      <w:r w:rsidR="00BD6F07" w:rsidRPr="00BD6F07">
        <w:rPr>
          <w:b/>
        </w:rPr>
        <w:lastRenderedPageBreak/>
        <w:t xml:space="preserve">A - </w:t>
      </w:r>
      <w:r w:rsidR="000B07F6" w:rsidRPr="00BD6F07">
        <w:rPr>
          <w:b/>
        </w:rPr>
        <w:t>RED</w:t>
      </w:r>
      <w:r w:rsidR="000B07F6">
        <w:rPr>
          <w:b/>
        </w:rPr>
        <w:t xml:space="preserve"> CROSS RED CRESENT MOVEMENT</w:t>
      </w:r>
      <w:r w:rsidR="005626A3" w:rsidRPr="00704E4A">
        <w:rPr>
          <w:b/>
        </w:rPr>
        <w:t xml:space="preserve"> </w:t>
      </w:r>
      <w:r w:rsidR="002A3A08">
        <w:rPr>
          <w:b/>
        </w:rPr>
        <w:t xml:space="preserve">(RCRC) </w:t>
      </w:r>
      <w:r w:rsidR="000E2D09" w:rsidRPr="00704E4A">
        <w:rPr>
          <w:b/>
        </w:rPr>
        <w:t>RECOMMENDATION</w:t>
      </w:r>
      <w:r w:rsidR="005626A3" w:rsidRPr="00704E4A">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2241"/>
        <w:gridCol w:w="7007"/>
      </w:tblGrid>
      <w:tr w:rsidR="00746D98" w:rsidRPr="000550EE" w:rsidTr="00CC0A01">
        <w:trPr>
          <w:cantSplit/>
          <w:trHeight w:val="296"/>
          <w:tblHeader/>
        </w:trPr>
        <w:tc>
          <w:tcPr>
            <w:tcW w:w="0" w:type="auto"/>
            <w:shd w:val="clear" w:color="auto" w:fill="BFBFBF"/>
          </w:tcPr>
          <w:p w:rsidR="000B07F6" w:rsidRPr="000550EE" w:rsidRDefault="000B07F6" w:rsidP="008F13CC">
            <w:pPr>
              <w:jc w:val="center"/>
              <w:rPr>
                <w:b/>
              </w:rPr>
            </w:pPr>
            <w:r w:rsidRPr="000550EE">
              <w:rPr>
                <w:b/>
              </w:rPr>
              <w:t>#</w:t>
            </w:r>
          </w:p>
        </w:tc>
        <w:tc>
          <w:tcPr>
            <w:tcW w:w="0" w:type="auto"/>
            <w:shd w:val="clear" w:color="auto" w:fill="BFBFBF"/>
          </w:tcPr>
          <w:p w:rsidR="000B07F6" w:rsidRPr="000550EE" w:rsidRDefault="000B07F6" w:rsidP="000B07F6">
            <w:pPr>
              <w:jc w:val="center"/>
              <w:rPr>
                <w:b/>
              </w:rPr>
            </w:pPr>
            <w:r>
              <w:rPr>
                <w:b/>
              </w:rPr>
              <w:t>Recommendation</w:t>
            </w:r>
          </w:p>
        </w:tc>
        <w:tc>
          <w:tcPr>
            <w:tcW w:w="4063" w:type="dxa"/>
            <w:shd w:val="clear" w:color="auto" w:fill="BFBFBF"/>
          </w:tcPr>
          <w:p w:rsidR="000B07F6" w:rsidRPr="000550EE" w:rsidRDefault="000B07F6" w:rsidP="008F13CC">
            <w:pPr>
              <w:jc w:val="center"/>
              <w:rPr>
                <w:b/>
              </w:rPr>
            </w:pPr>
            <w:r>
              <w:rPr>
                <w:b/>
              </w:rPr>
              <w:t>Level</w:t>
            </w:r>
            <w:r w:rsidR="002C2A3D">
              <w:rPr>
                <w:b/>
              </w:rPr>
              <w:t xml:space="preserve"> of Support</w:t>
            </w:r>
          </w:p>
        </w:tc>
      </w:tr>
      <w:tr w:rsidR="000B07F6" w:rsidRPr="000550EE" w:rsidTr="002C2A3D">
        <w:trPr>
          <w:cantSplit/>
          <w:tblHeader/>
        </w:trPr>
        <w:tc>
          <w:tcPr>
            <w:tcW w:w="0" w:type="auto"/>
            <w:gridSpan w:val="3"/>
            <w:shd w:val="clear" w:color="auto" w:fill="D9D9D9"/>
          </w:tcPr>
          <w:p w:rsidR="000B07F6" w:rsidRPr="000B07F6" w:rsidRDefault="000B07F6" w:rsidP="000B07F6">
            <w:pPr>
              <w:numPr>
                <w:ilvl w:val="1"/>
                <w:numId w:val="4"/>
              </w:numPr>
              <w:spacing w:after="0" w:line="240" w:lineRule="auto"/>
              <w:ind w:left="540"/>
              <w:rPr>
                <w:sz w:val="20"/>
                <w:szCs w:val="20"/>
              </w:rPr>
            </w:pPr>
            <w:r w:rsidRPr="000B07F6">
              <w:rPr>
                <w:b/>
                <w:sz w:val="20"/>
                <w:szCs w:val="20"/>
              </w:rPr>
              <w:t>Scope 1 Identifiers</w:t>
            </w:r>
            <w:r w:rsidRPr="000B07F6">
              <w:rPr>
                <w:sz w:val="20"/>
                <w:szCs w:val="20"/>
              </w:rPr>
              <w:t>: "Red Cross", "Red Crescent", "Red Lion and Sun" and "Red Crystal" (Language: UN6)</w:t>
            </w:r>
          </w:p>
          <w:p w:rsidR="000B07F6" w:rsidRPr="000B07F6" w:rsidRDefault="000B07F6" w:rsidP="000B07F6">
            <w:pPr>
              <w:numPr>
                <w:ilvl w:val="1"/>
                <w:numId w:val="4"/>
              </w:numPr>
              <w:spacing w:after="0" w:line="240" w:lineRule="auto"/>
              <w:ind w:left="540"/>
            </w:pPr>
            <w:r w:rsidRPr="000B07F6">
              <w:rPr>
                <w:b/>
                <w:sz w:val="20"/>
                <w:szCs w:val="20"/>
              </w:rPr>
              <w:t>Scope 2 Identifiers</w:t>
            </w:r>
            <w:r w:rsidRPr="000B07F6">
              <w:rPr>
                <w:sz w:val="20"/>
                <w:szCs w:val="20"/>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746D98" w:rsidRPr="000550EE" w:rsidTr="002C2A3D">
        <w:trPr>
          <w:cantSplit/>
          <w:trHeight w:val="864"/>
        </w:trPr>
        <w:tc>
          <w:tcPr>
            <w:tcW w:w="0" w:type="auto"/>
            <w:shd w:val="clear" w:color="auto" w:fill="auto"/>
            <w:vAlign w:val="center"/>
          </w:tcPr>
          <w:p w:rsidR="000B07F6" w:rsidRPr="000550EE" w:rsidRDefault="000B07F6" w:rsidP="008F13CC">
            <w:pPr>
              <w:spacing w:line="240" w:lineRule="auto"/>
              <w:rPr>
                <w:b/>
              </w:rPr>
            </w:pPr>
            <w:r w:rsidRPr="000550EE">
              <w:rPr>
                <w:b/>
              </w:rPr>
              <w:t>1</w:t>
            </w:r>
          </w:p>
        </w:tc>
        <w:tc>
          <w:tcPr>
            <w:tcW w:w="0" w:type="auto"/>
            <w:shd w:val="clear" w:color="auto" w:fill="auto"/>
            <w:vAlign w:val="center"/>
          </w:tcPr>
          <w:p w:rsidR="000B07F6" w:rsidRPr="00605286" w:rsidRDefault="000B07F6" w:rsidP="002A3A08">
            <w:pPr>
              <w:spacing w:line="240" w:lineRule="auto"/>
              <w:rPr>
                <w:color w:val="000000"/>
              </w:rPr>
            </w:pPr>
            <w:r w:rsidRPr="00605286">
              <w:rPr>
                <w:color w:val="000000"/>
              </w:rPr>
              <w:t xml:space="preserve">Top-Level protections of </w:t>
            </w:r>
            <w:r w:rsidRPr="00605286">
              <w:rPr>
                <w:color w:val="000000"/>
                <w:u w:val="single"/>
              </w:rPr>
              <w:t>Exact Match, Full Name</w:t>
            </w:r>
            <w:r w:rsidRPr="00605286">
              <w:rPr>
                <w:color w:val="000000"/>
              </w:rPr>
              <w:t xml:space="preserve"> Scope 1 identifiers of the </w:t>
            </w:r>
            <w:r w:rsidRPr="00605286">
              <w:rPr>
                <w:i/>
                <w:color w:val="000000"/>
              </w:rPr>
              <w:t xml:space="preserve">Red Cross Red Crescent Movement </w:t>
            </w:r>
            <w:r w:rsidRPr="00605286">
              <w:rPr>
                <w:color w:val="000000"/>
              </w:rPr>
              <w:t xml:space="preserve"> are placed in the Applicant Guidebook section 2.2.1.2.3, Strings "Ineligible for Delegation"</w:t>
            </w:r>
          </w:p>
        </w:tc>
        <w:tc>
          <w:tcPr>
            <w:tcW w:w="0" w:type="auto"/>
            <w:shd w:val="clear" w:color="auto" w:fill="auto"/>
            <w:vAlign w:val="center"/>
          </w:tcPr>
          <w:p w:rsidR="000B07F6" w:rsidRDefault="0070010C" w:rsidP="008F13CC">
            <w:pPr>
              <w:spacing w:line="240" w:lineRule="auto"/>
              <w:rPr>
                <w:ins w:id="1" w:author="Carlton" w:date="2013-08-28T12:07:00Z"/>
                <w:color w:val="000000"/>
              </w:rPr>
            </w:pPr>
            <w:r>
              <w:rPr>
                <w:color w:val="000000"/>
              </w:rPr>
              <w:t>AG: Can live with (but don’t think it is necessary)</w:t>
            </w:r>
          </w:p>
          <w:p w:rsidR="00F67BF8" w:rsidRPr="00605286" w:rsidRDefault="00F67BF8" w:rsidP="008F13CC">
            <w:pPr>
              <w:spacing w:line="240" w:lineRule="auto"/>
              <w:rPr>
                <w:color w:val="000000"/>
              </w:rPr>
            </w:pPr>
            <w:ins w:id="2" w:author="Carlton" w:date="2013-08-28T12:07:00Z">
              <w:r>
                <w:rPr>
                  <w:color w:val="000000"/>
                </w:rPr>
                <w:t>CAS: Support</w:t>
              </w:r>
            </w:ins>
          </w:p>
        </w:tc>
      </w:tr>
      <w:tr w:rsidR="00746D98" w:rsidRPr="000550EE" w:rsidTr="002C2A3D">
        <w:trPr>
          <w:cantSplit/>
          <w:trHeight w:val="864"/>
        </w:trPr>
        <w:tc>
          <w:tcPr>
            <w:tcW w:w="0" w:type="auto"/>
            <w:shd w:val="clear" w:color="auto" w:fill="auto"/>
            <w:vAlign w:val="center"/>
          </w:tcPr>
          <w:p w:rsidR="000B07F6" w:rsidRPr="000550EE" w:rsidRDefault="000B07F6" w:rsidP="008F13CC">
            <w:pPr>
              <w:spacing w:line="240" w:lineRule="auto"/>
              <w:rPr>
                <w:b/>
              </w:rPr>
            </w:pPr>
            <w:r>
              <w:rPr>
                <w:b/>
              </w:rPr>
              <w:t>2</w:t>
            </w:r>
          </w:p>
        </w:tc>
        <w:tc>
          <w:tcPr>
            <w:tcW w:w="0" w:type="auto"/>
            <w:shd w:val="clear" w:color="auto" w:fill="auto"/>
            <w:vAlign w:val="center"/>
          </w:tcPr>
          <w:p w:rsidR="000B07F6" w:rsidRPr="00605286" w:rsidRDefault="000B07F6" w:rsidP="008F13CC">
            <w:pPr>
              <w:spacing w:line="240" w:lineRule="auto"/>
              <w:rPr>
                <w:color w:val="000000"/>
              </w:rPr>
            </w:pPr>
            <w:r>
              <w:t>For RCRC I</w:t>
            </w:r>
            <w:r w:rsidRPr="000550EE">
              <w:t>dentifiers</w:t>
            </w:r>
            <w:r>
              <w:t>,</w:t>
            </w:r>
            <w:r w:rsidRPr="000550EE">
              <w:t xml:space="preserve"> if </w:t>
            </w:r>
            <w:r>
              <w:t>placed in the Applicant Guidebook as ineligible</w:t>
            </w:r>
            <w:r w:rsidRPr="000550EE">
              <w:t xml:space="preserve"> </w:t>
            </w:r>
            <w:r>
              <w:t>for delegation</w:t>
            </w:r>
            <w:r w:rsidRPr="000550EE">
              <w:t>, an exception procedure</w:t>
            </w:r>
            <w:r>
              <w:t xml:space="preserve"> should be created for </w:t>
            </w:r>
            <w:r w:rsidRPr="000550EE">
              <w:t>cases where a protected organization wishes to apply for their protected string at the Top-Level</w:t>
            </w:r>
          </w:p>
        </w:tc>
        <w:tc>
          <w:tcPr>
            <w:tcW w:w="0" w:type="auto"/>
            <w:shd w:val="clear" w:color="auto" w:fill="auto"/>
            <w:vAlign w:val="center"/>
          </w:tcPr>
          <w:p w:rsidR="00F67BF8" w:rsidRDefault="0070010C" w:rsidP="008F13CC">
            <w:pPr>
              <w:spacing w:line="240" w:lineRule="auto"/>
              <w:rPr>
                <w:ins w:id="3" w:author="Carlton" w:date="2013-08-28T12:07:00Z"/>
                <w:color w:val="000000"/>
              </w:rPr>
            </w:pPr>
            <w:r>
              <w:rPr>
                <w:color w:val="000000"/>
              </w:rPr>
              <w:t>AG: Can live with</w:t>
            </w:r>
          </w:p>
          <w:p w:rsidR="000B07F6" w:rsidRPr="00605286" w:rsidRDefault="00F67BF8" w:rsidP="008F13CC">
            <w:pPr>
              <w:spacing w:line="240" w:lineRule="auto"/>
              <w:rPr>
                <w:color w:val="000000"/>
              </w:rPr>
            </w:pPr>
            <w:ins w:id="4" w:author="Carlton" w:date="2013-08-28T12:07:00Z">
              <w:r>
                <w:rPr>
                  <w:color w:val="000000"/>
                </w:rPr>
                <w:t>CAS: Support</w:t>
              </w:r>
            </w:ins>
            <w:r w:rsidR="0070010C">
              <w:rPr>
                <w:color w:val="000000"/>
              </w:rPr>
              <w:t xml:space="preserve"> </w:t>
            </w:r>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Pr>
                <w:b/>
              </w:rPr>
              <w:t>3</w:t>
            </w:r>
          </w:p>
        </w:tc>
        <w:tc>
          <w:tcPr>
            <w:tcW w:w="0" w:type="auto"/>
            <w:shd w:val="clear" w:color="auto" w:fill="auto"/>
            <w:vAlign w:val="center"/>
          </w:tcPr>
          <w:p w:rsidR="00746D98" w:rsidRPr="00605286" w:rsidRDefault="00746D98" w:rsidP="002A3A08">
            <w:pPr>
              <w:spacing w:line="240" w:lineRule="auto"/>
              <w:rPr>
                <w:color w:val="000000"/>
              </w:rPr>
            </w:pPr>
            <w:r w:rsidRPr="00605286">
              <w:rPr>
                <w:color w:val="000000"/>
              </w:rPr>
              <w:t xml:space="preserve">Second-Level protections of </w:t>
            </w:r>
            <w:r>
              <w:rPr>
                <w:color w:val="000000"/>
              </w:rPr>
              <w:t xml:space="preserve">only </w:t>
            </w:r>
            <w:r w:rsidRPr="00605286">
              <w:rPr>
                <w:color w:val="000000"/>
                <w:u w:val="single"/>
              </w:rPr>
              <w:t>Exact Match, Full Name</w:t>
            </w:r>
            <w:r w:rsidRPr="00605286">
              <w:rPr>
                <w:color w:val="000000"/>
              </w:rPr>
              <w:t xml:space="preserve"> Scope 1 identifiers of the </w:t>
            </w:r>
            <w:r w:rsidRPr="00605286">
              <w:rPr>
                <w:i/>
                <w:color w:val="000000"/>
              </w:rPr>
              <w:t xml:space="preserve">Red Cross Red Crescent Movement </w:t>
            </w:r>
            <w:r w:rsidRPr="00605286">
              <w:rPr>
                <w:color w:val="000000"/>
              </w:rPr>
              <w:t xml:space="preserve">are placed in Specification 5 of the Registry Agreement </w:t>
            </w:r>
          </w:p>
        </w:tc>
        <w:tc>
          <w:tcPr>
            <w:tcW w:w="0" w:type="auto"/>
            <w:shd w:val="clear" w:color="auto" w:fill="auto"/>
            <w:vAlign w:val="center"/>
          </w:tcPr>
          <w:p w:rsidR="00746D98" w:rsidRDefault="0070010C" w:rsidP="008F13CC">
            <w:pPr>
              <w:spacing w:line="240" w:lineRule="auto"/>
              <w:rPr>
                <w:ins w:id="5" w:author="Carlton" w:date="2013-08-28T12:07:00Z"/>
                <w:color w:val="000000"/>
              </w:rPr>
            </w:pPr>
            <w:r>
              <w:rPr>
                <w:color w:val="000000"/>
              </w:rPr>
              <w:t>AG: Support</w:t>
            </w:r>
          </w:p>
          <w:p w:rsidR="00F67BF8" w:rsidRPr="00605286" w:rsidRDefault="00F67BF8" w:rsidP="008F13CC">
            <w:pPr>
              <w:spacing w:line="240" w:lineRule="auto"/>
              <w:rPr>
                <w:color w:val="000000"/>
              </w:rPr>
            </w:pPr>
            <w:ins w:id="6" w:author="Carlton" w:date="2013-08-28T12:07:00Z">
              <w:r>
                <w:rPr>
                  <w:color w:val="000000"/>
                </w:rPr>
                <w:t xml:space="preserve">CAS: Support </w:t>
              </w:r>
            </w:ins>
            <w:ins w:id="7" w:author="Carlton" w:date="2013-08-28T12:08:00Z">
              <w:r>
                <w:rPr>
                  <w:color w:val="000000"/>
                </w:rPr>
                <w:t>but for IDNs sake, should this not be for variants as well?</w:t>
              </w:r>
            </w:ins>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Pr>
                <w:b/>
              </w:rPr>
              <w:lastRenderedPageBreak/>
              <w:t>4</w:t>
            </w:r>
          </w:p>
        </w:tc>
        <w:tc>
          <w:tcPr>
            <w:tcW w:w="0" w:type="auto"/>
            <w:shd w:val="clear" w:color="auto" w:fill="auto"/>
            <w:vAlign w:val="center"/>
          </w:tcPr>
          <w:p w:rsidR="00746D98" w:rsidRPr="000550EE" w:rsidRDefault="00746D98" w:rsidP="00746D98">
            <w:pPr>
              <w:spacing w:line="240" w:lineRule="auto"/>
              <w:rPr>
                <w:u w:val="single"/>
              </w:rPr>
            </w:pPr>
            <w:r>
              <w:t>For RCRC i</w:t>
            </w:r>
            <w:r w:rsidRPr="000550EE">
              <w:t>dentifiers</w:t>
            </w:r>
            <w:r>
              <w:t>,</w:t>
            </w:r>
            <w:r w:rsidRPr="000550EE">
              <w:t xml:space="preserve"> if </w:t>
            </w:r>
            <w:r>
              <w:t>placed in Specification 5 of the Registry Agreement</w:t>
            </w:r>
            <w:r w:rsidRPr="000550EE">
              <w:t>, an exception procedure</w:t>
            </w:r>
            <w:r>
              <w:t xml:space="preserve"> should be created for </w:t>
            </w:r>
            <w:r w:rsidRPr="000550EE">
              <w:t xml:space="preserve">cases where a protected organization wishes to apply for their protected string at the </w:t>
            </w:r>
            <w:r>
              <w:t>Second</w:t>
            </w:r>
            <w:r w:rsidRPr="000550EE">
              <w:t>-Level</w:t>
            </w:r>
          </w:p>
        </w:tc>
        <w:tc>
          <w:tcPr>
            <w:tcW w:w="0" w:type="auto"/>
            <w:shd w:val="clear" w:color="auto" w:fill="auto"/>
            <w:vAlign w:val="center"/>
          </w:tcPr>
          <w:p w:rsidR="00746D98" w:rsidRDefault="0070010C" w:rsidP="008F13CC">
            <w:pPr>
              <w:spacing w:line="240" w:lineRule="auto"/>
              <w:rPr>
                <w:ins w:id="8" w:author="Carlton" w:date="2013-08-28T12:09:00Z"/>
              </w:rPr>
            </w:pPr>
            <w:r>
              <w:t>AG: Support</w:t>
            </w:r>
          </w:p>
          <w:p w:rsidR="00F67BF8" w:rsidRPr="000550EE" w:rsidRDefault="00F67BF8" w:rsidP="008F13CC">
            <w:pPr>
              <w:spacing w:line="240" w:lineRule="auto"/>
            </w:pPr>
            <w:ins w:id="9" w:author="Carlton" w:date="2013-08-28T12:09:00Z">
              <w:r>
                <w:t xml:space="preserve">CAS: Support but </w:t>
              </w:r>
              <w:proofErr w:type="gramStart"/>
              <w:r>
                <w:t>see</w:t>
              </w:r>
              <w:proofErr w:type="gramEnd"/>
              <w:r>
                <w:t xml:space="preserve"> reservation above.</w:t>
              </w:r>
            </w:ins>
          </w:p>
        </w:tc>
      </w:tr>
      <w:tr w:rsidR="00746D98" w:rsidRPr="000550EE" w:rsidTr="002C2A3D">
        <w:trPr>
          <w:cantSplit/>
          <w:trHeight w:val="864"/>
        </w:trPr>
        <w:tc>
          <w:tcPr>
            <w:tcW w:w="0" w:type="auto"/>
            <w:shd w:val="clear" w:color="auto" w:fill="auto"/>
            <w:vAlign w:val="center"/>
          </w:tcPr>
          <w:p w:rsidR="00746D98" w:rsidRPr="000550EE" w:rsidRDefault="00746D98" w:rsidP="008F13CC">
            <w:pPr>
              <w:rPr>
                <w:b/>
              </w:rPr>
            </w:pPr>
            <w:r>
              <w:rPr>
                <w:b/>
              </w:rPr>
              <w:t>5</w:t>
            </w:r>
          </w:p>
        </w:tc>
        <w:tc>
          <w:tcPr>
            <w:tcW w:w="0" w:type="auto"/>
            <w:shd w:val="clear" w:color="auto" w:fill="auto"/>
            <w:vAlign w:val="center"/>
          </w:tcPr>
          <w:p w:rsidR="00746D98" w:rsidRPr="000B000E" w:rsidRDefault="00746D98" w:rsidP="002A3A08">
            <w:pPr>
              <w:spacing w:line="240" w:lineRule="auto"/>
              <w:rPr>
                <w:color w:val="000000"/>
                <w:u w:val="single"/>
              </w:rPr>
            </w:pPr>
            <w:r w:rsidRPr="000B000E">
              <w:rPr>
                <w:color w:val="000000"/>
              </w:rPr>
              <w:t xml:space="preserve">Second-Level protections of </w:t>
            </w:r>
            <w:r>
              <w:rPr>
                <w:color w:val="000000"/>
              </w:rPr>
              <w:t xml:space="preserve">only </w:t>
            </w:r>
            <w:r w:rsidRPr="000B000E">
              <w:rPr>
                <w:color w:val="000000"/>
                <w:u w:val="single"/>
              </w:rPr>
              <w:t>Exact Match, Full Name</w:t>
            </w:r>
            <w:r w:rsidRPr="000B000E">
              <w:rPr>
                <w:color w:val="000000"/>
              </w:rPr>
              <w:t xml:space="preserve"> </w:t>
            </w:r>
            <w:r w:rsidRPr="00F67BF8">
              <w:rPr>
                <w:color w:val="000000"/>
                <w:highlight w:val="yellow"/>
                <w:rPrChange w:id="10" w:author="Carlton" w:date="2013-08-28T12:12:00Z">
                  <w:rPr>
                    <w:color w:val="000000"/>
                  </w:rPr>
                </w:rPrChange>
              </w:rPr>
              <w:t>Scope 2</w:t>
            </w:r>
            <w:r w:rsidRPr="000B000E">
              <w:rPr>
                <w:color w:val="000000"/>
              </w:rPr>
              <w:t xml:space="preserve"> identifiers of the </w:t>
            </w:r>
            <w:r w:rsidRPr="000B000E">
              <w:rPr>
                <w:i/>
                <w:color w:val="000000"/>
              </w:rPr>
              <w:t xml:space="preserve">Red Cross Red Crescent Movement </w:t>
            </w:r>
            <w:r w:rsidRPr="000B000E">
              <w:rPr>
                <w:color w:val="000000"/>
              </w:rPr>
              <w:t>are bulk add</w:t>
            </w:r>
            <w:r>
              <w:rPr>
                <w:color w:val="000000"/>
              </w:rPr>
              <w:t>ed as a single list</w:t>
            </w:r>
            <w:r w:rsidRPr="000B000E">
              <w:rPr>
                <w:color w:val="000000"/>
              </w:rPr>
              <w:t xml:space="preserve"> to the Trademark Clearinghouse </w:t>
            </w:r>
            <w:r>
              <w:rPr>
                <w:color w:val="000000"/>
              </w:rPr>
              <w:t>(TMCH)</w:t>
            </w:r>
          </w:p>
        </w:tc>
        <w:tc>
          <w:tcPr>
            <w:tcW w:w="0" w:type="auto"/>
            <w:shd w:val="clear" w:color="auto" w:fill="auto"/>
            <w:vAlign w:val="center"/>
          </w:tcPr>
          <w:p w:rsidR="00746D98" w:rsidRDefault="0070010C" w:rsidP="008F13CC">
            <w:pPr>
              <w:spacing w:line="240" w:lineRule="auto"/>
              <w:rPr>
                <w:ins w:id="11" w:author="Carlton" w:date="2013-08-28T12:09:00Z"/>
              </w:rPr>
            </w:pPr>
            <w:r>
              <w:t>AG: Support</w:t>
            </w:r>
          </w:p>
          <w:p w:rsidR="00F67BF8" w:rsidRPr="000550EE" w:rsidRDefault="00F67BF8" w:rsidP="008F13CC">
            <w:pPr>
              <w:spacing w:line="240" w:lineRule="auto"/>
            </w:pPr>
            <w:ins w:id="12" w:author="Carlton" w:date="2013-08-28T12:09:00Z">
              <w:r>
                <w:t>CAS: Support</w:t>
              </w:r>
            </w:ins>
          </w:p>
        </w:tc>
      </w:tr>
      <w:tr w:rsidR="00746D98" w:rsidRPr="000550EE" w:rsidTr="002C2A3D">
        <w:trPr>
          <w:cantSplit/>
          <w:trHeight w:val="864"/>
        </w:trPr>
        <w:tc>
          <w:tcPr>
            <w:tcW w:w="0" w:type="auto"/>
            <w:shd w:val="clear" w:color="auto" w:fill="auto"/>
            <w:vAlign w:val="center"/>
          </w:tcPr>
          <w:p w:rsidR="00746D98" w:rsidRDefault="00746D98" w:rsidP="008F13CC">
            <w:pPr>
              <w:rPr>
                <w:b/>
              </w:rPr>
            </w:pPr>
            <w:r>
              <w:rPr>
                <w:b/>
              </w:rPr>
              <w:t>6</w:t>
            </w:r>
          </w:p>
        </w:tc>
        <w:tc>
          <w:tcPr>
            <w:tcW w:w="0" w:type="auto"/>
            <w:shd w:val="clear" w:color="auto" w:fill="auto"/>
            <w:vAlign w:val="center"/>
          </w:tcPr>
          <w:p w:rsidR="00746D98" w:rsidRPr="000B000E" w:rsidRDefault="00746D98" w:rsidP="002A3A08">
            <w:pPr>
              <w:spacing w:line="240" w:lineRule="auto"/>
              <w:rPr>
                <w:color w:val="000000"/>
                <w:u w:val="single"/>
              </w:rPr>
            </w:pPr>
            <w:r w:rsidRPr="000B000E">
              <w:rPr>
                <w:color w:val="000000"/>
              </w:rPr>
              <w:t xml:space="preserve">Second-Level protections of </w:t>
            </w:r>
            <w:r>
              <w:rPr>
                <w:color w:val="000000"/>
              </w:rPr>
              <w:t xml:space="preserve">only </w:t>
            </w:r>
            <w:r w:rsidRPr="000B000E">
              <w:rPr>
                <w:color w:val="000000"/>
                <w:u w:val="single"/>
              </w:rPr>
              <w:t>Exact Match, Acronym</w:t>
            </w:r>
            <w:r w:rsidRPr="000B000E">
              <w:rPr>
                <w:color w:val="000000"/>
              </w:rPr>
              <w:t xml:space="preserve"> </w:t>
            </w:r>
            <w:r w:rsidRPr="00F67BF8">
              <w:rPr>
                <w:color w:val="000000"/>
                <w:highlight w:val="yellow"/>
                <w:rPrChange w:id="13" w:author="Carlton" w:date="2013-08-28T12:11:00Z">
                  <w:rPr>
                    <w:color w:val="000000"/>
                  </w:rPr>
                </w:rPrChange>
              </w:rPr>
              <w:t>Scope 2</w:t>
            </w:r>
            <w:r w:rsidRPr="000B000E">
              <w:rPr>
                <w:color w:val="000000"/>
              </w:rPr>
              <w:t xml:space="preserve"> identifiers of the </w:t>
            </w:r>
            <w:r w:rsidRPr="000B000E">
              <w:rPr>
                <w:i/>
                <w:color w:val="000000"/>
              </w:rPr>
              <w:t xml:space="preserve">Red Cross Red Crescent Movement </w:t>
            </w:r>
            <w:r w:rsidRPr="000B000E">
              <w:rPr>
                <w:color w:val="000000"/>
              </w:rPr>
              <w:t>are bulk add</w:t>
            </w:r>
            <w:r>
              <w:rPr>
                <w:color w:val="000000"/>
              </w:rPr>
              <w:t>ed as a single list</w:t>
            </w:r>
            <w:r w:rsidRPr="000B000E">
              <w:rPr>
                <w:color w:val="000000"/>
              </w:rPr>
              <w:t xml:space="preserve"> to the Trademark Clearinghouse</w:t>
            </w:r>
          </w:p>
        </w:tc>
        <w:tc>
          <w:tcPr>
            <w:tcW w:w="0" w:type="auto"/>
            <w:shd w:val="clear" w:color="auto" w:fill="auto"/>
            <w:vAlign w:val="center"/>
          </w:tcPr>
          <w:p w:rsidR="00746D98" w:rsidRDefault="0070010C" w:rsidP="0070010C">
            <w:pPr>
              <w:spacing w:line="240" w:lineRule="auto"/>
              <w:rPr>
                <w:ins w:id="14" w:author="Carlton" w:date="2013-08-28T12:10:00Z"/>
              </w:rPr>
            </w:pPr>
            <w:r>
              <w:t>AG: Support</w:t>
            </w:r>
          </w:p>
          <w:p w:rsidR="00F67BF8" w:rsidRDefault="00F67BF8" w:rsidP="0070010C">
            <w:pPr>
              <w:spacing w:line="240" w:lineRule="auto"/>
              <w:rPr>
                <w:ins w:id="15" w:author="Carlton" w:date="2013-08-28T12:11:00Z"/>
              </w:rPr>
            </w:pPr>
            <w:ins w:id="16" w:author="Carlton" w:date="2013-08-28T12:11:00Z">
              <w:r>
                <w:t xml:space="preserve">Number 5 &amp;6 seem to be the same. Did we mean to distinguish Scope 1 and </w:t>
              </w:r>
            </w:ins>
          </w:p>
          <w:p w:rsidR="00F67BF8" w:rsidRPr="000550EE" w:rsidRDefault="00F67BF8" w:rsidP="0070010C">
            <w:pPr>
              <w:spacing w:line="240" w:lineRule="auto"/>
            </w:pPr>
            <w:ins w:id="17" w:author="Carlton" w:date="2013-08-28T12:11:00Z">
              <w:r>
                <w:t>Scope 2 Identifiers in this context?</w:t>
              </w:r>
            </w:ins>
          </w:p>
        </w:tc>
      </w:tr>
      <w:tr w:rsidR="00746D98" w:rsidRPr="000550EE" w:rsidTr="002C2A3D">
        <w:trPr>
          <w:cantSplit/>
          <w:trHeight w:val="864"/>
        </w:trPr>
        <w:tc>
          <w:tcPr>
            <w:tcW w:w="0" w:type="auto"/>
            <w:shd w:val="clear" w:color="auto" w:fill="auto"/>
            <w:vAlign w:val="center"/>
          </w:tcPr>
          <w:p w:rsidR="00746D98" w:rsidRDefault="00746D98" w:rsidP="008F13CC">
            <w:pPr>
              <w:rPr>
                <w:b/>
              </w:rPr>
            </w:pPr>
            <w:r>
              <w:rPr>
                <w:b/>
              </w:rPr>
              <w:lastRenderedPageBreak/>
              <w:t>7</w:t>
            </w:r>
          </w:p>
        </w:tc>
        <w:tc>
          <w:tcPr>
            <w:tcW w:w="0" w:type="auto"/>
            <w:shd w:val="clear" w:color="auto" w:fill="auto"/>
            <w:vAlign w:val="center"/>
          </w:tcPr>
          <w:p w:rsidR="00746D98" w:rsidRPr="000550EE" w:rsidRDefault="00746D98" w:rsidP="008F13CC">
            <w:pPr>
              <w:spacing w:line="240" w:lineRule="auto"/>
            </w:pPr>
            <w:r>
              <w:t>RCRC Scope 2 identifiers, if added to the TMCH,</w:t>
            </w:r>
            <w:r w:rsidRPr="000550EE">
              <w:t xml:space="preserve"> allowed to participate in </w:t>
            </w:r>
            <w:r w:rsidRPr="000550EE">
              <w:rPr>
                <w:u w:val="single"/>
              </w:rPr>
              <w:t>90 Day Claims Notification</w:t>
            </w:r>
            <w:r w:rsidRPr="000550EE">
              <w:t xml:space="preserve"> phase of each new gTLD launch</w:t>
            </w:r>
          </w:p>
        </w:tc>
        <w:tc>
          <w:tcPr>
            <w:tcW w:w="0" w:type="auto"/>
            <w:shd w:val="clear" w:color="auto" w:fill="auto"/>
            <w:vAlign w:val="center"/>
          </w:tcPr>
          <w:p w:rsidR="00746D98" w:rsidRDefault="0070010C" w:rsidP="008F13CC">
            <w:pPr>
              <w:spacing w:line="240" w:lineRule="auto"/>
              <w:rPr>
                <w:ins w:id="18" w:author="Carlton" w:date="2013-08-28T12:12:00Z"/>
              </w:rPr>
            </w:pPr>
            <w:r>
              <w:t>AG: Support</w:t>
            </w:r>
          </w:p>
          <w:p w:rsidR="00F67BF8" w:rsidRPr="000550EE" w:rsidRDefault="00F67BF8" w:rsidP="008F13CC">
            <w:pPr>
              <w:spacing w:line="240" w:lineRule="auto"/>
            </w:pPr>
            <w:ins w:id="19" w:author="Carlton" w:date="2013-08-28T12:12:00Z">
              <w:r>
                <w:t>CAS:  OK. But in the case of IDNs would variants apply here?</w:t>
              </w:r>
            </w:ins>
          </w:p>
        </w:tc>
      </w:tr>
    </w:tbl>
    <w:p w:rsidR="00746D98" w:rsidRDefault="00746D98" w:rsidP="00746D98">
      <w:pPr>
        <w:rPr>
          <w:b/>
        </w:rPr>
      </w:pPr>
      <w:r>
        <w:rPr>
          <w:b/>
        </w:rPr>
        <w:br w:type="page"/>
      </w:r>
      <w:r w:rsidR="00BD6F07">
        <w:rPr>
          <w:b/>
        </w:rPr>
        <w:lastRenderedPageBreak/>
        <w:t xml:space="preserve">B - </w:t>
      </w:r>
      <w:r>
        <w:rPr>
          <w:b/>
        </w:rPr>
        <w:t>INTERNATIONAL OLYMPIC COMMITTEE</w:t>
      </w:r>
      <w:r w:rsidRPr="00704E4A">
        <w:rPr>
          <w:b/>
        </w:rPr>
        <w:t xml:space="preserve"> </w:t>
      </w:r>
      <w:r w:rsidR="002A3A08">
        <w:rPr>
          <w:b/>
        </w:rPr>
        <w:t xml:space="preserve">(IOC) </w:t>
      </w:r>
      <w:r w:rsidRPr="00704E4A">
        <w:rPr>
          <w:b/>
        </w:rPr>
        <w:t>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5648"/>
        <w:gridCol w:w="3600"/>
      </w:tblGrid>
      <w:tr w:rsidR="00746D98" w:rsidRPr="000550EE" w:rsidTr="008F13CC">
        <w:trPr>
          <w:cantSplit/>
          <w:trHeight w:val="296"/>
          <w:tblHeader/>
        </w:trPr>
        <w:tc>
          <w:tcPr>
            <w:tcW w:w="0" w:type="auto"/>
            <w:shd w:val="clear" w:color="auto" w:fill="BFBFBF"/>
          </w:tcPr>
          <w:p w:rsidR="00746D98" w:rsidRPr="000550EE" w:rsidRDefault="00746D98" w:rsidP="008F13CC">
            <w:pPr>
              <w:jc w:val="center"/>
              <w:rPr>
                <w:b/>
              </w:rPr>
            </w:pPr>
            <w:r w:rsidRPr="000550EE">
              <w:rPr>
                <w:b/>
              </w:rPr>
              <w:t>#</w:t>
            </w:r>
          </w:p>
        </w:tc>
        <w:tc>
          <w:tcPr>
            <w:tcW w:w="0" w:type="auto"/>
            <w:shd w:val="clear" w:color="auto" w:fill="BFBFBF"/>
          </w:tcPr>
          <w:p w:rsidR="00746D98" w:rsidRPr="000550EE" w:rsidRDefault="00746D98" w:rsidP="008F13CC">
            <w:pPr>
              <w:jc w:val="center"/>
              <w:rPr>
                <w:b/>
              </w:rPr>
            </w:pPr>
            <w:r>
              <w:rPr>
                <w:b/>
              </w:rPr>
              <w:t>Recommendation</w:t>
            </w:r>
          </w:p>
        </w:tc>
        <w:tc>
          <w:tcPr>
            <w:tcW w:w="0" w:type="auto"/>
            <w:shd w:val="clear" w:color="auto" w:fill="BFBFBF"/>
          </w:tcPr>
          <w:p w:rsidR="00746D98" w:rsidRPr="000550EE" w:rsidRDefault="002C2A3D" w:rsidP="008F13CC">
            <w:pPr>
              <w:jc w:val="center"/>
              <w:rPr>
                <w:b/>
              </w:rPr>
            </w:pPr>
            <w:r>
              <w:rPr>
                <w:b/>
              </w:rPr>
              <w:t>Level of Support</w:t>
            </w:r>
          </w:p>
        </w:tc>
      </w:tr>
      <w:tr w:rsidR="00746D98" w:rsidRPr="000550EE" w:rsidTr="00746D98">
        <w:trPr>
          <w:cantSplit/>
          <w:tblHeader/>
        </w:trPr>
        <w:tc>
          <w:tcPr>
            <w:tcW w:w="0" w:type="auto"/>
            <w:gridSpan w:val="3"/>
            <w:shd w:val="clear" w:color="auto" w:fill="D9D9D9"/>
          </w:tcPr>
          <w:p w:rsidR="00746D98" w:rsidRPr="000B07F6" w:rsidRDefault="00746D98" w:rsidP="00746D98">
            <w:pPr>
              <w:numPr>
                <w:ilvl w:val="1"/>
                <w:numId w:val="4"/>
              </w:numPr>
              <w:spacing w:after="0" w:line="240" w:lineRule="auto"/>
              <w:ind w:left="540"/>
            </w:pPr>
            <w:r w:rsidRPr="00AE4460">
              <w:rPr>
                <w:b/>
              </w:rPr>
              <w:t>Scope 1 Identifiers</w:t>
            </w:r>
            <w:r>
              <w:t>: olympic, olympiad (Language: UN6, + German, Greek, and Korean)</w:t>
            </w:r>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sidRPr="000550EE">
              <w:rPr>
                <w:b/>
              </w:rPr>
              <w:t>1</w:t>
            </w:r>
          </w:p>
        </w:tc>
        <w:tc>
          <w:tcPr>
            <w:tcW w:w="0" w:type="auto"/>
            <w:shd w:val="clear" w:color="auto" w:fill="auto"/>
            <w:vAlign w:val="center"/>
          </w:tcPr>
          <w:p w:rsidR="00746D98" w:rsidRPr="00605286" w:rsidRDefault="00746D98" w:rsidP="002A3A08">
            <w:pPr>
              <w:spacing w:line="240" w:lineRule="auto"/>
              <w:rPr>
                <w:color w:val="000000"/>
              </w:rPr>
            </w:pPr>
            <w:r w:rsidRPr="00605286">
              <w:rPr>
                <w:color w:val="000000"/>
              </w:rPr>
              <w:t xml:space="preserve">Top-Level protections of </w:t>
            </w:r>
            <w:r w:rsidRPr="00605286">
              <w:rPr>
                <w:color w:val="000000"/>
                <w:u w:val="single"/>
              </w:rPr>
              <w:t>Exact Match, Full Name</w:t>
            </w:r>
            <w:r w:rsidRPr="00605286">
              <w:rPr>
                <w:color w:val="000000"/>
              </w:rPr>
              <w:t xml:space="preserve"> Scope 1 identifiers of the </w:t>
            </w:r>
            <w:r>
              <w:rPr>
                <w:i/>
                <w:color w:val="000000"/>
              </w:rPr>
              <w:t>International Olympic Committee</w:t>
            </w:r>
            <w:r w:rsidRPr="00605286">
              <w:rPr>
                <w:i/>
                <w:color w:val="000000"/>
              </w:rPr>
              <w:t xml:space="preserve"> </w:t>
            </w:r>
            <w:r w:rsidRPr="00605286">
              <w:rPr>
                <w:color w:val="000000"/>
              </w:rPr>
              <w:t>are placed in the Applicant Guidebook section 2.2.1.2.3, Strings "Ineligible for Delegation"</w:t>
            </w:r>
          </w:p>
        </w:tc>
        <w:tc>
          <w:tcPr>
            <w:tcW w:w="3600" w:type="dxa"/>
            <w:shd w:val="clear" w:color="auto" w:fill="auto"/>
            <w:vAlign w:val="center"/>
          </w:tcPr>
          <w:p w:rsidR="00746D98" w:rsidRDefault="00BD6F07" w:rsidP="008F13CC">
            <w:pPr>
              <w:spacing w:line="240" w:lineRule="auto"/>
              <w:rPr>
                <w:ins w:id="20" w:author="Carlton" w:date="2013-08-28T12:13:00Z"/>
                <w:color w:val="000000"/>
              </w:rPr>
            </w:pPr>
            <w:r>
              <w:rPr>
                <w:color w:val="000000"/>
              </w:rPr>
              <w:t>AG: No</w:t>
            </w:r>
          </w:p>
          <w:p w:rsidR="00F67BF8" w:rsidRPr="00605286" w:rsidRDefault="00F67BF8" w:rsidP="008F13CC">
            <w:pPr>
              <w:spacing w:line="240" w:lineRule="auto"/>
              <w:rPr>
                <w:color w:val="000000"/>
              </w:rPr>
            </w:pPr>
            <w:ins w:id="21" w:author="Carlton" w:date="2013-08-28T12:13:00Z">
              <w:r>
                <w:rPr>
                  <w:color w:val="000000"/>
                </w:rPr>
                <w:t>CAS: Support</w:t>
              </w:r>
            </w:ins>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Pr>
                <w:b/>
              </w:rPr>
              <w:t>2</w:t>
            </w:r>
          </w:p>
        </w:tc>
        <w:tc>
          <w:tcPr>
            <w:tcW w:w="0" w:type="auto"/>
            <w:shd w:val="clear" w:color="auto" w:fill="auto"/>
            <w:vAlign w:val="center"/>
          </w:tcPr>
          <w:p w:rsidR="00746D98" w:rsidRPr="00605286" w:rsidRDefault="00746D98" w:rsidP="00746D98">
            <w:pPr>
              <w:spacing w:line="240" w:lineRule="auto"/>
              <w:rPr>
                <w:color w:val="000000"/>
              </w:rPr>
            </w:pPr>
            <w:r>
              <w:t>For IOC I</w:t>
            </w:r>
            <w:r w:rsidRPr="000550EE">
              <w:t>dentifiers</w:t>
            </w:r>
            <w:r>
              <w:t>,</w:t>
            </w:r>
            <w:r w:rsidRPr="000550EE">
              <w:t xml:space="preserve"> if </w:t>
            </w:r>
            <w:r>
              <w:t>placed in the Applicant Guidebook as ineligible</w:t>
            </w:r>
            <w:r w:rsidRPr="000550EE">
              <w:t xml:space="preserve"> </w:t>
            </w:r>
            <w:r>
              <w:t>for delegation</w:t>
            </w:r>
            <w:r w:rsidRPr="000550EE">
              <w:t>, an exception procedure</w:t>
            </w:r>
            <w:r>
              <w:t xml:space="preserve"> should be created for </w:t>
            </w:r>
            <w:r w:rsidRPr="000550EE">
              <w:t>cases where a protected organization wishes to apply for their protected string at the Top-Level</w:t>
            </w:r>
          </w:p>
        </w:tc>
        <w:tc>
          <w:tcPr>
            <w:tcW w:w="3600" w:type="dxa"/>
            <w:shd w:val="clear" w:color="auto" w:fill="auto"/>
            <w:vAlign w:val="center"/>
          </w:tcPr>
          <w:p w:rsidR="00746D98" w:rsidRDefault="0070010C" w:rsidP="008F13CC">
            <w:pPr>
              <w:spacing w:line="240" w:lineRule="auto"/>
              <w:rPr>
                <w:ins w:id="22" w:author="Carlton" w:date="2013-08-28T12:13:00Z"/>
                <w:color w:val="000000"/>
              </w:rPr>
            </w:pPr>
            <w:r>
              <w:rPr>
                <w:color w:val="000000"/>
              </w:rPr>
              <w:t>AG: No</w:t>
            </w:r>
          </w:p>
          <w:p w:rsidR="00F67BF8" w:rsidRPr="00605286" w:rsidRDefault="00F67BF8" w:rsidP="008F13CC">
            <w:pPr>
              <w:spacing w:line="240" w:lineRule="auto"/>
              <w:rPr>
                <w:color w:val="000000"/>
              </w:rPr>
            </w:pPr>
            <w:ins w:id="23" w:author="Carlton" w:date="2013-08-28T12:13:00Z">
              <w:r>
                <w:rPr>
                  <w:color w:val="000000"/>
                </w:rPr>
                <w:t>CAS: Support</w:t>
              </w:r>
            </w:ins>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Pr>
                <w:b/>
              </w:rPr>
              <w:t>3</w:t>
            </w:r>
          </w:p>
        </w:tc>
        <w:tc>
          <w:tcPr>
            <w:tcW w:w="0" w:type="auto"/>
            <w:shd w:val="clear" w:color="auto" w:fill="auto"/>
            <w:vAlign w:val="center"/>
          </w:tcPr>
          <w:p w:rsidR="00746D98" w:rsidRPr="00605286" w:rsidRDefault="00746D98" w:rsidP="002A3A08">
            <w:pPr>
              <w:spacing w:line="240" w:lineRule="auto"/>
              <w:rPr>
                <w:color w:val="000000"/>
              </w:rPr>
            </w:pPr>
            <w:r w:rsidRPr="00605286">
              <w:rPr>
                <w:color w:val="000000"/>
              </w:rPr>
              <w:t xml:space="preserve">Second-Level protections of </w:t>
            </w:r>
            <w:r>
              <w:rPr>
                <w:color w:val="000000"/>
              </w:rPr>
              <w:t xml:space="preserve">only </w:t>
            </w:r>
            <w:r w:rsidRPr="00605286">
              <w:rPr>
                <w:color w:val="000000"/>
                <w:u w:val="single"/>
              </w:rPr>
              <w:t>Exact Match, Full Name</w:t>
            </w:r>
            <w:r w:rsidRPr="00605286">
              <w:rPr>
                <w:color w:val="000000"/>
              </w:rPr>
              <w:t xml:space="preserve"> Scope 1 identifiers of the </w:t>
            </w:r>
            <w:r>
              <w:rPr>
                <w:i/>
                <w:color w:val="000000"/>
              </w:rPr>
              <w:t>International Olympic Committee</w:t>
            </w:r>
            <w:r w:rsidRPr="00605286">
              <w:rPr>
                <w:i/>
                <w:color w:val="000000"/>
              </w:rPr>
              <w:t xml:space="preserve"> </w:t>
            </w:r>
            <w:r w:rsidRPr="00605286">
              <w:rPr>
                <w:color w:val="000000"/>
              </w:rPr>
              <w:t xml:space="preserve">are placed in Specification 5 of the Registry Agreement </w:t>
            </w:r>
          </w:p>
        </w:tc>
        <w:tc>
          <w:tcPr>
            <w:tcW w:w="3600" w:type="dxa"/>
            <w:shd w:val="clear" w:color="auto" w:fill="auto"/>
            <w:vAlign w:val="center"/>
          </w:tcPr>
          <w:p w:rsidR="00746D98" w:rsidRDefault="00BD6F07" w:rsidP="008F13CC">
            <w:pPr>
              <w:spacing w:line="240" w:lineRule="auto"/>
              <w:rPr>
                <w:ins w:id="24" w:author="Carlton" w:date="2013-08-28T12:13:00Z"/>
                <w:color w:val="000000"/>
              </w:rPr>
            </w:pPr>
            <w:r>
              <w:rPr>
                <w:color w:val="000000"/>
              </w:rPr>
              <w:t>AG: No (since exceptions for other orgs not mentioned)</w:t>
            </w:r>
          </w:p>
          <w:p w:rsidR="00F67BF8" w:rsidRPr="00605286" w:rsidRDefault="00F67BF8" w:rsidP="008F13CC">
            <w:pPr>
              <w:spacing w:line="240" w:lineRule="auto"/>
              <w:rPr>
                <w:color w:val="000000"/>
              </w:rPr>
            </w:pPr>
            <w:ins w:id="25" w:author="Carlton" w:date="2013-08-28T12:13:00Z">
              <w:r>
                <w:rPr>
                  <w:color w:val="000000"/>
                </w:rPr>
                <w:t>CAS: Support</w:t>
              </w:r>
            </w:ins>
          </w:p>
        </w:tc>
      </w:tr>
      <w:tr w:rsidR="00746D98" w:rsidRPr="000550EE" w:rsidTr="002C2A3D">
        <w:trPr>
          <w:cantSplit/>
          <w:trHeight w:val="864"/>
        </w:trPr>
        <w:tc>
          <w:tcPr>
            <w:tcW w:w="0" w:type="auto"/>
            <w:shd w:val="clear" w:color="auto" w:fill="auto"/>
            <w:vAlign w:val="center"/>
          </w:tcPr>
          <w:p w:rsidR="00746D98" w:rsidRPr="000550EE" w:rsidRDefault="00746D98" w:rsidP="008F13CC">
            <w:pPr>
              <w:spacing w:line="240" w:lineRule="auto"/>
              <w:rPr>
                <w:b/>
              </w:rPr>
            </w:pPr>
            <w:r>
              <w:rPr>
                <w:b/>
              </w:rPr>
              <w:t>4</w:t>
            </w:r>
          </w:p>
        </w:tc>
        <w:tc>
          <w:tcPr>
            <w:tcW w:w="0" w:type="auto"/>
            <w:shd w:val="clear" w:color="auto" w:fill="auto"/>
            <w:vAlign w:val="center"/>
          </w:tcPr>
          <w:p w:rsidR="00746D98" w:rsidRPr="000550EE" w:rsidRDefault="00746D98" w:rsidP="00746D98">
            <w:pPr>
              <w:spacing w:line="240" w:lineRule="auto"/>
              <w:rPr>
                <w:u w:val="single"/>
              </w:rPr>
            </w:pPr>
            <w:r>
              <w:t>For IOC i</w:t>
            </w:r>
            <w:r w:rsidRPr="000550EE">
              <w:t>dentifiers</w:t>
            </w:r>
            <w:r>
              <w:t>,</w:t>
            </w:r>
            <w:r w:rsidRPr="000550EE">
              <w:t xml:space="preserve"> if </w:t>
            </w:r>
            <w:r>
              <w:t>placed in Specification 5 of the Registry Agreement</w:t>
            </w:r>
            <w:r w:rsidRPr="000550EE">
              <w:t>, an exception procedure</w:t>
            </w:r>
            <w:r>
              <w:t xml:space="preserve"> should be created for </w:t>
            </w:r>
            <w:r w:rsidRPr="000550EE">
              <w:t xml:space="preserve">cases where a protected organization wishes to apply for their protected string at the </w:t>
            </w:r>
            <w:r>
              <w:t>Second</w:t>
            </w:r>
            <w:r w:rsidRPr="000550EE">
              <w:t>-Level</w:t>
            </w:r>
          </w:p>
        </w:tc>
        <w:tc>
          <w:tcPr>
            <w:tcW w:w="3600" w:type="dxa"/>
            <w:shd w:val="clear" w:color="auto" w:fill="auto"/>
            <w:vAlign w:val="center"/>
          </w:tcPr>
          <w:p w:rsidR="00746D98" w:rsidRDefault="00BD6F07" w:rsidP="008F13CC">
            <w:pPr>
              <w:spacing w:line="240" w:lineRule="auto"/>
              <w:rPr>
                <w:ins w:id="26" w:author="Carlton" w:date="2013-08-28T12:13:00Z"/>
              </w:rPr>
            </w:pPr>
            <w:r>
              <w:t>AG: No</w:t>
            </w:r>
          </w:p>
          <w:p w:rsidR="00F67BF8" w:rsidRPr="000550EE" w:rsidRDefault="00F67BF8" w:rsidP="008F13CC">
            <w:pPr>
              <w:spacing w:line="240" w:lineRule="auto"/>
            </w:pPr>
            <w:ins w:id="27" w:author="Carlton" w:date="2013-08-28T12:13:00Z">
              <w:r>
                <w:t>CAS: Support</w:t>
              </w:r>
            </w:ins>
          </w:p>
        </w:tc>
      </w:tr>
    </w:tbl>
    <w:p w:rsidR="000B07F6" w:rsidRDefault="000B07F6" w:rsidP="00704E4A">
      <w:pPr>
        <w:rPr>
          <w:b/>
        </w:rPr>
      </w:pPr>
    </w:p>
    <w:p w:rsidR="00F8584F" w:rsidRDefault="00F8584F" w:rsidP="00F8584F">
      <w:pPr>
        <w:rPr>
          <w:b/>
        </w:rPr>
      </w:pPr>
      <w:r>
        <w:rPr>
          <w:b/>
        </w:rPr>
        <w:br w:type="page"/>
      </w:r>
      <w:r w:rsidR="00BD6F07">
        <w:rPr>
          <w:b/>
        </w:rPr>
        <w:lastRenderedPageBreak/>
        <w:t xml:space="preserve">C - </w:t>
      </w:r>
      <w:r>
        <w:rPr>
          <w:b/>
        </w:rPr>
        <w:t>INTERNATIONAL GOVERNMENTAL ORGANIZATIONS</w:t>
      </w:r>
      <w:r w:rsidRPr="00704E4A">
        <w:rPr>
          <w:b/>
        </w:rPr>
        <w:t xml:space="preserve"> </w:t>
      </w:r>
      <w:r w:rsidR="002A3A08">
        <w:rPr>
          <w:b/>
        </w:rPr>
        <w:t xml:space="preserve">(IGO) </w:t>
      </w:r>
      <w:r w:rsidRPr="00704E4A">
        <w:rPr>
          <w:b/>
        </w:rPr>
        <w:t>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5648"/>
        <w:gridCol w:w="3600"/>
      </w:tblGrid>
      <w:tr w:rsidR="00F8584F" w:rsidRPr="000550EE" w:rsidTr="008F13CC">
        <w:trPr>
          <w:cantSplit/>
          <w:trHeight w:val="296"/>
          <w:tblHeader/>
        </w:trPr>
        <w:tc>
          <w:tcPr>
            <w:tcW w:w="0" w:type="auto"/>
            <w:shd w:val="clear" w:color="auto" w:fill="BFBFBF"/>
          </w:tcPr>
          <w:p w:rsidR="00F8584F" w:rsidRPr="000550EE" w:rsidRDefault="00F8584F" w:rsidP="008F13CC">
            <w:pPr>
              <w:jc w:val="center"/>
              <w:rPr>
                <w:b/>
              </w:rPr>
            </w:pPr>
            <w:r w:rsidRPr="000550EE">
              <w:rPr>
                <w:b/>
              </w:rPr>
              <w:t>#</w:t>
            </w:r>
          </w:p>
        </w:tc>
        <w:tc>
          <w:tcPr>
            <w:tcW w:w="0" w:type="auto"/>
            <w:shd w:val="clear" w:color="auto" w:fill="BFBFBF"/>
          </w:tcPr>
          <w:p w:rsidR="00F8584F" w:rsidRPr="000550EE" w:rsidRDefault="00F8584F" w:rsidP="008F13CC">
            <w:pPr>
              <w:jc w:val="center"/>
              <w:rPr>
                <w:b/>
              </w:rPr>
            </w:pPr>
            <w:r>
              <w:rPr>
                <w:b/>
              </w:rPr>
              <w:t>Recommendation</w:t>
            </w:r>
          </w:p>
        </w:tc>
        <w:tc>
          <w:tcPr>
            <w:tcW w:w="0" w:type="auto"/>
            <w:shd w:val="clear" w:color="auto" w:fill="BFBFBF"/>
          </w:tcPr>
          <w:p w:rsidR="00F8584F" w:rsidRPr="000550EE" w:rsidRDefault="002C2A3D" w:rsidP="008F13CC">
            <w:pPr>
              <w:jc w:val="center"/>
              <w:rPr>
                <w:b/>
              </w:rPr>
            </w:pPr>
            <w:r>
              <w:rPr>
                <w:b/>
              </w:rPr>
              <w:t>Level of Support</w:t>
            </w:r>
          </w:p>
        </w:tc>
      </w:tr>
      <w:tr w:rsidR="00F8584F" w:rsidRPr="000550EE" w:rsidTr="00F8584F">
        <w:trPr>
          <w:cantSplit/>
          <w:tblHeader/>
        </w:trPr>
        <w:tc>
          <w:tcPr>
            <w:tcW w:w="0" w:type="auto"/>
            <w:gridSpan w:val="3"/>
            <w:shd w:val="clear" w:color="auto" w:fill="D9D9D9"/>
          </w:tcPr>
          <w:p w:rsidR="00F8584F" w:rsidRDefault="00F8584F" w:rsidP="00F8584F">
            <w:pPr>
              <w:numPr>
                <w:ilvl w:val="1"/>
                <w:numId w:val="4"/>
              </w:numPr>
              <w:spacing w:after="0" w:line="240" w:lineRule="auto"/>
              <w:ind w:left="540"/>
            </w:pPr>
            <w:r w:rsidRPr="00AE4460">
              <w:rPr>
                <w:b/>
              </w:rPr>
              <w:t>Scope 1 Identifiers</w:t>
            </w:r>
            <w:r>
              <w:t>: GAC List - Full Name (Language: Up to two languages)</w:t>
            </w:r>
          </w:p>
          <w:p w:rsidR="00F8584F" w:rsidRPr="000B07F6" w:rsidRDefault="00F8584F" w:rsidP="00F8584F">
            <w:pPr>
              <w:numPr>
                <w:ilvl w:val="1"/>
                <w:numId w:val="4"/>
              </w:numPr>
              <w:spacing w:after="0" w:line="240" w:lineRule="auto"/>
              <w:ind w:left="540"/>
            </w:pPr>
            <w:r w:rsidRPr="00AE4460">
              <w:rPr>
                <w:b/>
              </w:rPr>
              <w:t xml:space="preserve">Scope </w:t>
            </w:r>
            <w:r>
              <w:rPr>
                <w:b/>
              </w:rPr>
              <w:t>2</w:t>
            </w:r>
            <w:r w:rsidRPr="00AE4460">
              <w:rPr>
                <w:b/>
              </w:rPr>
              <w:t xml:space="preserve"> Identifiers</w:t>
            </w:r>
            <w:r>
              <w:t>: GAC List - Acronym (Language: Up to two languages)</w:t>
            </w:r>
          </w:p>
        </w:tc>
      </w:tr>
      <w:tr w:rsidR="00F8584F" w:rsidRPr="000550EE" w:rsidTr="002C2A3D">
        <w:trPr>
          <w:cantSplit/>
          <w:trHeight w:val="864"/>
        </w:trPr>
        <w:tc>
          <w:tcPr>
            <w:tcW w:w="0" w:type="auto"/>
            <w:shd w:val="clear" w:color="auto" w:fill="auto"/>
            <w:vAlign w:val="center"/>
          </w:tcPr>
          <w:p w:rsidR="00F8584F" w:rsidRPr="000550EE" w:rsidRDefault="00F8584F" w:rsidP="008F13CC">
            <w:pPr>
              <w:spacing w:line="240" w:lineRule="auto"/>
              <w:rPr>
                <w:b/>
              </w:rPr>
            </w:pPr>
            <w:r w:rsidRPr="000550EE">
              <w:rPr>
                <w:b/>
              </w:rPr>
              <w:t>1</w:t>
            </w:r>
          </w:p>
        </w:tc>
        <w:tc>
          <w:tcPr>
            <w:tcW w:w="0" w:type="auto"/>
            <w:shd w:val="clear" w:color="auto" w:fill="auto"/>
            <w:vAlign w:val="center"/>
          </w:tcPr>
          <w:p w:rsidR="00F8584F" w:rsidRPr="00605286" w:rsidRDefault="00F8584F" w:rsidP="002A3A08">
            <w:pPr>
              <w:spacing w:line="240" w:lineRule="auto"/>
              <w:rPr>
                <w:color w:val="000000"/>
              </w:rPr>
            </w:pPr>
            <w:r w:rsidRPr="00605286">
              <w:rPr>
                <w:color w:val="000000"/>
              </w:rPr>
              <w:t xml:space="preserve">Top-Level protections of </w:t>
            </w:r>
            <w:r w:rsidRPr="00605286">
              <w:rPr>
                <w:color w:val="000000"/>
                <w:u w:val="single"/>
              </w:rPr>
              <w:t>Exact Match, Full Name</w:t>
            </w:r>
            <w:r w:rsidRPr="00605286">
              <w:rPr>
                <w:color w:val="000000"/>
              </w:rPr>
              <w:t xml:space="preserve"> Scope 1 identifiers of the </w:t>
            </w:r>
            <w:r>
              <w:rPr>
                <w:i/>
                <w:color w:val="000000"/>
              </w:rPr>
              <w:t xml:space="preserve">International Governmental Organizations </w:t>
            </w:r>
            <w:r w:rsidRPr="00605286">
              <w:rPr>
                <w:color w:val="000000"/>
              </w:rPr>
              <w:t>are placed in the Applicant Guidebook section 2.2.1.2.3, Strings "Ineligible for Delegation"</w:t>
            </w:r>
          </w:p>
        </w:tc>
        <w:tc>
          <w:tcPr>
            <w:tcW w:w="3600" w:type="dxa"/>
            <w:shd w:val="clear" w:color="auto" w:fill="auto"/>
            <w:vAlign w:val="center"/>
          </w:tcPr>
          <w:p w:rsidR="00F8584F" w:rsidRDefault="00BD6F07" w:rsidP="00BD6F07">
            <w:pPr>
              <w:spacing w:line="240" w:lineRule="auto"/>
              <w:rPr>
                <w:ins w:id="28" w:author="Carlton" w:date="2013-08-28T12:14:00Z"/>
                <w:color w:val="000000"/>
              </w:rPr>
            </w:pPr>
            <w:r>
              <w:rPr>
                <w:color w:val="000000"/>
              </w:rPr>
              <w:t xml:space="preserve">AG: Can live with </w:t>
            </w:r>
          </w:p>
          <w:p w:rsidR="00F67BF8" w:rsidRPr="00605286" w:rsidRDefault="00F67BF8" w:rsidP="00BD6F07">
            <w:pPr>
              <w:spacing w:line="240" w:lineRule="auto"/>
              <w:rPr>
                <w:color w:val="000000"/>
              </w:rPr>
            </w:pPr>
            <w:ins w:id="29" w:author="Carlton" w:date="2013-08-28T12:14:00Z">
              <w:r>
                <w:rPr>
                  <w:color w:val="000000"/>
                </w:rPr>
                <w:t>CAS: Support</w:t>
              </w:r>
            </w:ins>
          </w:p>
        </w:tc>
      </w:tr>
      <w:tr w:rsidR="00F8584F" w:rsidRPr="000550EE" w:rsidTr="002C2A3D">
        <w:trPr>
          <w:cantSplit/>
          <w:trHeight w:val="864"/>
        </w:trPr>
        <w:tc>
          <w:tcPr>
            <w:tcW w:w="0" w:type="auto"/>
            <w:shd w:val="clear" w:color="auto" w:fill="auto"/>
            <w:vAlign w:val="center"/>
          </w:tcPr>
          <w:p w:rsidR="00F8584F" w:rsidRPr="000550EE" w:rsidRDefault="00F8584F" w:rsidP="008F13CC">
            <w:pPr>
              <w:spacing w:line="240" w:lineRule="auto"/>
              <w:rPr>
                <w:b/>
              </w:rPr>
            </w:pPr>
            <w:r>
              <w:rPr>
                <w:b/>
              </w:rPr>
              <w:t>2</w:t>
            </w:r>
          </w:p>
        </w:tc>
        <w:tc>
          <w:tcPr>
            <w:tcW w:w="0" w:type="auto"/>
            <w:shd w:val="clear" w:color="auto" w:fill="auto"/>
            <w:vAlign w:val="center"/>
          </w:tcPr>
          <w:p w:rsidR="00F8584F" w:rsidRPr="00605286" w:rsidRDefault="00F8584F" w:rsidP="00F8584F">
            <w:pPr>
              <w:spacing w:line="240" w:lineRule="auto"/>
              <w:rPr>
                <w:color w:val="000000"/>
              </w:rPr>
            </w:pPr>
            <w:r>
              <w:t>For IGO I</w:t>
            </w:r>
            <w:r w:rsidRPr="000550EE">
              <w:t>dentifiers</w:t>
            </w:r>
            <w:r>
              <w:t>,</w:t>
            </w:r>
            <w:r w:rsidRPr="000550EE">
              <w:t xml:space="preserve"> if </w:t>
            </w:r>
            <w:r>
              <w:t>placed in the Applicant Guidebook as ineligible</w:t>
            </w:r>
            <w:r w:rsidRPr="000550EE">
              <w:t xml:space="preserve"> </w:t>
            </w:r>
            <w:r>
              <w:t>for delegation</w:t>
            </w:r>
            <w:r w:rsidRPr="000550EE">
              <w:t>, an exception procedure</w:t>
            </w:r>
            <w:r>
              <w:t xml:space="preserve"> should be created for </w:t>
            </w:r>
            <w:r w:rsidRPr="000550EE">
              <w:t>cases where a protected organization wishes to apply for their protected string at the Top-Level</w:t>
            </w:r>
          </w:p>
        </w:tc>
        <w:tc>
          <w:tcPr>
            <w:tcW w:w="3600" w:type="dxa"/>
            <w:shd w:val="clear" w:color="auto" w:fill="auto"/>
            <w:vAlign w:val="center"/>
          </w:tcPr>
          <w:p w:rsidR="00F8584F" w:rsidRDefault="00BD6F07" w:rsidP="00BD6F07">
            <w:pPr>
              <w:spacing w:line="240" w:lineRule="auto"/>
              <w:rPr>
                <w:ins w:id="30" w:author="Carlton" w:date="2013-08-28T12:14:00Z"/>
                <w:color w:val="000000"/>
              </w:rPr>
            </w:pPr>
            <w:r>
              <w:rPr>
                <w:color w:val="000000"/>
              </w:rPr>
              <w:t xml:space="preserve">AG: </w:t>
            </w:r>
            <w:r w:rsidRPr="00BD6F07">
              <w:rPr>
                <w:color w:val="000000"/>
              </w:rPr>
              <w:t xml:space="preserve">Can live with </w:t>
            </w:r>
          </w:p>
          <w:p w:rsidR="00F67BF8" w:rsidRPr="00605286" w:rsidRDefault="00F67BF8" w:rsidP="00BD6F07">
            <w:pPr>
              <w:spacing w:line="240" w:lineRule="auto"/>
              <w:rPr>
                <w:color w:val="000000"/>
              </w:rPr>
            </w:pPr>
            <w:ins w:id="31" w:author="Carlton" w:date="2013-08-28T12:14:00Z">
              <w:r>
                <w:rPr>
                  <w:color w:val="000000"/>
                </w:rPr>
                <w:t>CAS: Support</w:t>
              </w:r>
            </w:ins>
          </w:p>
        </w:tc>
      </w:tr>
      <w:tr w:rsidR="00F8584F" w:rsidRPr="000550EE" w:rsidTr="002C2A3D">
        <w:trPr>
          <w:cantSplit/>
          <w:trHeight w:val="864"/>
        </w:trPr>
        <w:tc>
          <w:tcPr>
            <w:tcW w:w="0" w:type="auto"/>
            <w:shd w:val="clear" w:color="auto" w:fill="auto"/>
            <w:vAlign w:val="center"/>
          </w:tcPr>
          <w:p w:rsidR="00F8584F" w:rsidRPr="000550EE" w:rsidRDefault="00F8584F" w:rsidP="008F13CC">
            <w:pPr>
              <w:spacing w:line="240" w:lineRule="auto"/>
              <w:rPr>
                <w:b/>
              </w:rPr>
            </w:pPr>
            <w:r>
              <w:rPr>
                <w:b/>
              </w:rPr>
              <w:t>3</w:t>
            </w:r>
          </w:p>
        </w:tc>
        <w:tc>
          <w:tcPr>
            <w:tcW w:w="0" w:type="auto"/>
            <w:shd w:val="clear" w:color="auto" w:fill="auto"/>
            <w:vAlign w:val="center"/>
          </w:tcPr>
          <w:p w:rsidR="00F8584F" w:rsidRPr="00605286" w:rsidRDefault="00F8584F" w:rsidP="002A3A08">
            <w:pPr>
              <w:spacing w:line="240" w:lineRule="auto"/>
              <w:rPr>
                <w:color w:val="000000"/>
              </w:rPr>
            </w:pPr>
            <w:r w:rsidRPr="00605286">
              <w:rPr>
                <w:color w:val="000000"/>
              </w:rPr>
              <w:t xml:space="preserve">Second-Level protections of </w:t>
            </w:r>
            <w:r>
              <w:rPr>
                <w:color w:val="000000"/>
              </w:rPr>
              <w:t xml:space="preserve">only </w:t>
            </w:r>
            <w:r w:rsidRPr="00605286">
              <w:rPr>
                <w:color w:val="000000"/>
                <w:u w:val="single"/>
              </w:rPr>
              <w:t>Exact Match, Full Name</w:t>
            </w:r>
            <w:r w:rsidRPr="00605286">
              <w:rPr>
                <w:color w:val="000000"/>
              </w:rPr>
              <w:t xml:space="preserve"> Scope 1 identifiers of the </w:t>
            </w:r>
            <w:r>
              <w:rPr>
                <w:i/>
                <w:color w:val="000000"/>
              </w:rPr>
              <w:t xml:space="preserve">International Governmental Organizations </w:t>
            </w:r>
            <w:r w:rsidRPr="00605286">
              <w:rPr>
                <w:color w:val="000000"/>
              </w:rPr>
              <w:t xml:space="preserve">are placed in Specification 5 of the Registry Agreement </w:t>
            </w:r>
          </w:p>
        </w:tc>
        <w:tc>
          <w:tcPr>
            <w:tcW w:w="3600" w:type="dxa"/>
            <w:shd w:val="clear" w:color="auto" w:fill="auto"/>
            <w:vAlign w:val="center"/>
          </w:tcPr>
          <w:p w:rsidR="00F8584F" w:rsidRDefault="00BD6F07" w:rsidP="00BD6F07">
            <w:pPr>
              <w:spacing w:line="240" w:lineRule="auto"/>
              <w:rPr>
                <w:ins w:id="32" w:author="Carlton" w:date="2013-08-28T12:14:00Z"/>
                <w:color w:val="000000"/>
              </w:rPr>
            </w:pPr>
            <w:r>
              <w:rPr>
                <w:color w:val="000000"/>
              </w:rPr>
              <w:t xml:space="preserve">AG: Can live with </w:t>
            </w:r>
          </w:p>
          <w:p w:rsidR="00F67BF8" w:rsidRPr="00605286" w:rsidRDefault="00F67BF8" w:rsidP="00BD6F07">
            <w:pPr>
              <w:spacing w:line="240" w:lineRule="auto"/>
              <w:rPr>
                <w:color w:val="000000"/>
              </w:rPr>
            </w:pPr>
            <w:ins w:id="33" w:author="Carlton" w:date="2013-08-28T12:14:00Z">
              <w:r>
                <w:rPr>
                  <w:color w:val="000000"/>
                </w:rPr>
                <w:t>CAS: Support</w:t>
              </w:r>
            </w:ins>
          </w:p>
        </w:tc>
      </w:tr>
      <w:tr w:rsidR="00F8584F" w:rsidRPr="000550EE" w:rsidTr="002C2A3D">
        <w:trPr>
          <w:cantSplit/>
          <w:trHeight w:val="864"/>
        </w:trPr>
        <w:tc>
          <w:tcPr>
            <w:tcW w:w="0" w:type="auto"/>
            <w:shd w:val="clear" w:color="auto" w:fill="auto"/>
            <w:vAlign w:val="center"/>
          </w:tcPr>
          <w:p w:rsidR="00F8584F" w:rsidRPr="000550EE" w:rsidRDefault="00F8584F" w:rsidP="008F13CC">
            <w:pPr>
              <w:spacing w:line="240" w:lineRule="auto"/>
              <w:rPr>
                <w:b/>
              </w:rPr>
            </w:pPr>
            <w:r>
              <w:rPr>
                <w:b/>
              </w:rPr>
              <w:t>4</w:t>
            </w:r>
          </w:p>
        </w:tc>
        <w:tc>
          <w:tcPr>
            <w:tcW w:w="0" w:type="auto"/>
            <w:shd w:val="clear" w:color="auto" w:fill="auto"/>
            <w:vAlign w:val="center"/>
          </w:tcPr>
          <w:p w:rsidR="00F8584F" w:rsidRPr="000550EE" w:rsidRDefault="00F8584F" w:rsidP="00F8584F">
            <w:pPr>
              <w:spacing w:line="240" w:lineRule="auto"/>
              <w:rPr>
                <w:u w:val="single"/>
              </w:rPr>
            </w:pPr>
            <w:r>
              <w:t>For IGO i</w:t>
            </w:r>
            <w:r w:rsidRPr="000550EE">
              <w:t>dentifiers</w:t>
            </w:r>
            <w:r>
              <w:t>,</w:t>
            </w:r>
            <w:r w:rsidRPr="000550EE">
              <w:t xml:space="preserve"> if </w:t>
            </w:r>
            <w:r>
              <w:t>placed in Specification 5 of the Registry Agreement</w:t>
            </w:r>
            <w:r w:rsidRPr="000550EE">
              <w:t>, an exception procedure</w:t>
            </w:r>
            <w:r>
              <w:t xml:space="preserve"> should be created for </w:t>
            </w:r>
            <w:r w:rsidRPr="000550EE">
              <w:t xml:space="preserve">cases where a protected organization wishes to apply for their protected string at the </w:t>
            </w:r>
            <w:r>
              <w:t>Second</w:t>
            </w:r>
            <w:r w:rsidRPr="000550EE">
              <w:t>-Level</w:t>
            </w:r>
          </w:p>
        </w:tc>
        <w:tc>
          <w:tcPr>
            <w:tcW w:w="3600" w:type="dxa"/>
            <w:shd w:val="clear" w:color="auto" w:fill="auto"/>
            <w:vAlign w:val="center"/>
          </w:tcPr>
          <w:p w:rsidR="00F8584F" w:rsidRDefault="00BD6F07" w:rsidP="00BD6F07">
            <w:pPr>
              <w:spacing w:line="240" w:lineRule="auto"/>
              <w:rPr>
                <w:ins w:id="34" w:author="Carlton" w:date="2013-08-28T12:15:00Z"/>
              </w:rPr>
            </w:pPr>
            <w:r>
              <w:t xml:space="preserve">AG: Can live with </w:t>
            </w:r>
          </w:p>
          <w:p w:rsidR="00F67BF8" w:rsidRPr="000550EE" w:rsidRDefault="00F67BF8" w:rsidP="00BD6F07">
            <w:pPr>
              <w:spacing w:line="240" w:lineRule="auto"/>
            </w:pPr>
            <w:ins w:id="35" w:author="Carlton" w:date="2013-08-28T12:15:00Z">
              <w:r>
                <w:t>CAS: Support</w:t>
              </w:r>
            </w:ins>
          </w:p>
        </w:tc>
      </w:tr>
      <w:tr w:rsidR="00F8584F" w:rsidRPr="000550EE" w:rsidTr="002C2A3D">
        <w:trPr>
          <w:cantSplit/>
          <w:trHeight w:val="864"/>
        </w:trPr>
        <w:tc>
          <w:tcPr>
            <w:tcW w:w="0" w:type="auto"/>
            <w:shd w:val="clear" w:color="auto" w:fill="auto"/>
            <w:vAlign w:val="center"/>
          </w:tcPr>
          <w:p w:rsidR="00F8584F" w:rsidRDefault="002C2A3D" w:rsidP="008F13CC">
            <w:pPr>
              <w:rPr>
                <w:b/>
              </w:rPr>
            </w:pPr>
            <w:r>
              <w:rPr>
                <w:b/>
              </w:rPr>
              <w:t>5</w:t>
            </w:r>
          </w:p>
        </w:tc>
        <w:tc>
          <w:tcPr>
            <w:tcW w:w="0" w:type="auto"/>
            <w:shd w:val="clear" w:color="auto" w:fill="auto"/>
            <w:vAlign w:val="center"/>
          </w:tcPr>
          <w:p w:rsidR="00F8584F" w:rsidRPr="000B000E" w:rsidRDefault="00F8584F" w:rsidP="002A3A08">
            <w:pPr>
              <w:spacing w:line="240" w:lineRule="auto"/>
              <w:rPr>
                <w:color w:val="000000"/>
                <w:u w:val="single"/>
              </w:rPr>
            </w:pPr>
            <w:r w:rsidRPr="000B000E">
              <w:rPr>
                <w:color w:val="000000"/>
              </w:rPr>
              <w:t xml:space="preserve">Second-Level protections of </w:t>
            </w:r>
            <w:r>
              <w:rPr>
                <w:color w:val="000000"/>
              </w:rPr>
              <w:t xml:space="preserve">only </w:t>
            </w:r>
            <w:r w:rsidRPr="000B000E">
              <w:rPr>
                <w:color w:val="000000"/>
                <w:u w:val="single"/>
              </w:rPr>
              <w:t>Exact Match, Acronym</w:t>
            </w:r>
            <w:r w:rsidRPr="000B000E">
              <w:rPr>
                <w:color w:val="000000"/>
              </w:rPr>
              <w:t xml:space="preserve"> Scope 2 identifiers of the </w:t>
            </w:r>
            <w:r>
              <w:rPr>
                <w:i/>
                <w:color w:val="000000"/>
              </w:rPr>
              <w:t xml:space="preserve">International Governmental Organizations </w:t>
            </w:r>
            <w:r w:rsidRPr="000B000E">
              <w:rPr>
                <w:color w:val="000000"/>
              </w:rPr>
              <w:t>are bulk add</w:t>
            </w:r>
            <w:r>
              <w:rPr>
                <w:color w:val="000000"/>
              </w:rPr>
              <w:t>ed as a single list</w:t>
            </w:r>
            <w:r w:rsidRPr="000B000E">
              <w:rPr>
                <w:color w:val="000000"/>
              </w:rPr>
              <w:t xml:space="preserve"> to the Trademark Clearinghouse</w:t>
            </w:r>
          </w:p>
        </w:tc>
        <w:tc>
          <w:tcPr>
            <w:tcW w:w="3600" w:type="dxa"/>
            <w:shd w:val="clear" w:color="auto" w:fill="auto"/>
            <w:vAlign w:val="center"/>
          </w:tcPr>
          <w:p w:rsidR="00F8584F" w:rsidRDefault="00BD6F07" w:rsidP="008F13CC">
            <w:pPr>
              <w:spacing w:line="240" w:lineRule="auto"/>
              <w:rPr>
                <w:ins w:id="36" w:author="Carlton" w:date="2013-08-28T12:15:00Z"/>
              </w:rPr>
            </w:pPr>
            <w:r>
              <w:t>AG: Support</w:t>
            </w:r>
          </w:p>
          <w:p w:rsidR="00F67BF8" w:rsidRPr="000550EE" w:rsidRDefault="00F67BF8" w:rsidP="008F13CC">
            <w:pPr>
              <w:spacing w:line="240" w:lineRule="auto"/>
            </w:pPr>
            <w:ins w:id="37" w:author="Carlton" w:date="2013-08-28T12:15:00Z">
              <w:r>
                <w:t>CAS: Support</w:t>
              </w:r>
            </w:ins>
          </w:p>
        </w:tc>
      </w:tr>
      <w:tr w:rsidR="00F8584F" w:rsidRPr="000550EE" w:rsidTr="002C2A3D">
        <w:trPr>
          <w:cantSplit/>
          <w:trHeight w:val="864"/>
        </w:trPr>
        <w:tc>
          <w:tcPr>
            <w:tcW w:w="0" w:type="auto"/>
            <w:shd w:val="clear" w:color="auto" w:fill="auto"/>
            <w:vAlign w:val="center"/>
          </w:tcPr>
          <w:p w:rsidR="00F8584F" w:rsidRDefault="002C2A3D" w:rsidP="008F13CC">
            <w:pPr>
              <w:rPr>
                <w:b/>
              </w:rPr>
            </w:pPr>
            <w:r>
              <w:rPr>
                <w:b/>
              </w:rPr>
              <w:t>6</w:t>
            </w:r>
          </w:p>
        </w:tc>
        <w:tc>
          <w:tcPr>
            <w:tcW w:w="0" w:type="auto"/>
            <w:shd w:val="clear" w:color="auto" w:fill="auto"/>
            <w:vAlign w:val="center"/>
          </w:tcPr>
          <w:p w:rsidR="00F8584F" w:rsidRPr="000550EE" w:rsidRDefault="00F8584F" w:rsidP="008F13CC">
            <w:pPr>
              <w:spacing w:line="240" w:lineRule="auto"/>
            </w:pPr>
            <w:r>
              <w:t>IGO Scope 2 identifiers, if added to the TMCH,</w:t>
            </w:r>
            <w:r w:rsidRPr="000550EE">
              <w:t xml:space="preserve"> allowed to participate in </w:t>
            </w:r>
            <w:r w:rsidRPr="000550EE">
              <w:rPr>
                <w:u w:val="single"/>
              </w:rPr>
              <w:t>90 Day Claims Notification</w:t>
            </w:r>
            <w:r w:rsidRPr="000550EE">
              <w:t xml:space="preserve"> phase of each new gTLD launch</w:t>
            </w:r>
          </w:p>
        </w:tc>
        <w:tc>
          <w:tcPr>
            <w:tcW w:w="3600" w:type="dxa"/>
            <w:shd w:val="clear" w:color="auto" w:fill="auto"/>
            <w:vAlign w:val="center"/>
          </w:tcPr>
          <w:p w:rsidR="00F8584F" w:rsidRDefault="00BD6F07" w:rsidP="008F13CC">
            <w:pPr>
              <w:spacing w:line="240" w:lineRule="auto"/>
              <w:rPr>
                <w:ins w:id="38" w:author="Carlton" w:date="2013-08-28T12:15:00Z"/>
              </w:rPr>
            </w:pPr>
            <w:r>
              <w:t>AG: Support</w:t>
            </w:r>
          </w:p>
          <w:p w:rsidR="00F67BF8" w:rsidRPr="000550EE" w:rsidRDefault="00F67BF8" w:rsidP="008F13CC">
            <w:pPr>
              <w:spacing w:line="240" w:lineRule="auto"/>
            </w:pPr>
            <w:ins w:id="39" w:author="Carlton" w:date="2013-08-28T12:15:00Z">
              <w:r>
                <w:t>CAS: Support but in case of IDN, what of the variants?</w:t>
              </w:r>
            </w:ins>
          </w:p>
        </w:tc>
      </w:tr>
    </w:tbl>
    <w:p w:rsidR="00F8584F" w:rsidRDefault="00F8584F" w:rsidP="00F8584F">
      <w:pPr>
        <w:rPr>
          <w:b/>
        </w:rPr>
      </w:pPr>
    </w:p>
    <w:p w:rsidR="006C673D" w:rsidRDefault="006C673D" w:rsidP="006C673D">
      <w:pPr>
        <w:rPr>
          <w:b/>
        </w:rPr>
      </w:pPr>
      <w:r>
        <w:rPr>
          <w:b/>
        </w:rPr>
        <w:br w:type="page"/>
      </w:r>
      <w:r w:rsidR="00BD6F07">
        <w:rPr>
          <w:b/>
        </w:rPr>
        <w:lastRenderedPageBreak/>
        <w:t xml:space="preserve">D - </w:t>
      </w:r>
      <w:r>
        <w:rPr>
          <w:b/>
        </w:rPr>
        <w:t>INTERNATIONAL NON-GOVERNMENTAL ORGANIZATIONS</w:t>
      </w:r>
      <w:r w:rsidRPr="00704E4A">
        <w:rPr>
          <w:b/>
        </w:rPr>
        <w:t xml:space="preserve"> </w:t>
      </w:r>
      <w:r w:rsidR="002A3A08">
        <w:rPr>
          <w:b/>
        </w:rPr>
        <w:t xml:space="preserve">(INGO) </w:t>
      </w:r>
      <w:r w:rsidRPr="00704E4A">
        <w:rPr>
          <w:b/>
        </w:rPr>
        <w:t>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5648"/>
        <w:gridCol w:w="3600"/>
      </w:tblGrid>
      <w:tr w:rsidR="006C673D" w:rsidRPr="000550EE" w:rsidTr="008F13CC">
        <w:trPr>
          <w:cantSplit/>
          <w:trHeight w:val="296"/>
          <w:tblHeader/>
        </w:trPr>
        <w:tc>
          <w:tcPr>
            <w:tcW w:w="0" w:type="auto"/>
            <w:shd w:val="clear" w:color="auto" w:fill="BFBFBF"/>
          </w:tcPr>
          <w:p w:rsidR="006C673D" w:rsidRPr="000550EE" w:rsidRDefault="006C673D" w:rsidP="008F13CC">
            <w:pPr>
              <w:jc w:val="center"/>
              <w:rPr>
                <w:b/>
              </w:rPr>
            </w:pPr>
            <w:r w:rsidRPr="000550EE">
              <w:rPr>
                <w:b/>
              </w:rPr>
              <w:t>#</w:t>
            </w:r>
          </w:p>
        </w:tc>
        <w:tc>
          <w:tcPr>
            <w:tcW w:w="0" w:type="auto"/>
            <w:shd w:val="clear" w:color="auto" w:fill="BFBFBF"/>
          </w:tcPr>
          <w:p w:rsidR="006C673D" w:rsidRPr="000550EE" w:rsidRDefault="006C673D" w:rsidP="008F13CC">
            <w:pPr>
              <w:jc w:val="center"/>
              <w:rPr>
                <w:b/>
              </w:rPr>
            </w:pPr>
            <w:r>
              <w:rPr>
                <w:b/>
              </w:rPr>
              <w:t>Recommendation</w:t>
            </w:r>
          </w:p>
        </w:tc>
        <w:tc>
          <w:tcPr>
            <w:tcW w:w="0" w:type="auto"/>
            <w:shd w:val="clear" w:color="auto" w:fill="BFBFBF"/>
          </w:tcPr>
          <w:p w:rsidR="006C673D" w:rsidRPr="000550EE" w:rsidRDefault="002C2A3D" w:rsidP="008F13CC">
            <w:pPr>
              <w:jc w:val="center"/>
              <w:rPr>
                <w:b/>
              </w:rPr>
            </w:pPr>
            <w:r>
              <w:rPr>
                <w:b/>
              </w:rPr>
              <w:t>Level of Support</w:t>
            </w:r>
          </w:p>
        </w:tc>
      </w:tr>
      <w:tr w:rsidR="006C673D" w:rsidRPr="000550EE" w:rsidTr="006C673D">
        <w:trPr>
          <w:cantSplit/>
          <w:tblHeader/>
        </w:trPr>
        <w:tc>
          <w:tcPr>
            <w:tcW w:w="0" w:type="auto"/>
            <w:gridSpan w:val="3"/>
            <w:shd w:val="clear" w:color="auto" w:fill="D9D9D9"/>
          </w:tcPr>
          <w:p w:rsidR="006C673D" w:rsidRDefault="006C673D" w:rsidP="006C673D">
            <w:pPr>
              <w:numPr>
                <w:ilvl w:val="1"/>
                <w:numId w:val="4"/>
              </w:numPr>
              <w:spacing w:after="0" w:line="240" w:lineRule="auto"/>
              <w:ind w:left="540"/>
            </w:pPr>
            <w:r w:rsidRPr="000260F5">
              <w:rPr>
                <w:b/>
              </w:rPr>
              <w:t>Scope 1 Identifiers</w:t>
            </w:r>
            <w:r>
              <w:t>: Ecosoc List (General Consultative Status) (Language: TBD)</w:t>
            </w:r>
          </w:p>
          <w:p w:rsidR="006C673D" w:rsidRDefault="006C673D" w:rsidP="006C673D">
            <w:pPr>
              <w:numPr>
                <w:ilvl w:val="1"/>
                <w:numId w:val="4"/>
              </w:numPr>
              <w:spacing w:after="0" w:line="240" w:lineRule="auto"/>
              <w:ind w:left="540"/>
            </w:pPr>
            <w:r w:rsidRPr="000260F5">
              <w:rPr>
                <w:b/>
              </w:rPr>
              <w:t xml:space="preserve">Scope </w:t>
            </w:r>
            <w:r>
              <w:rPr>
                <w:b/>
              </w:rPr>
              <w:t>2</w:t>
            </w:r>
            <w:r w:rsidRPr="000260F5">
              <w:rPr>
                <w:b/>
              </w:rPr>
              <w:t xml:space="preserve"> Identifiers</w:t>
            </w:r>
            <w:r>
              <w:t>: Ecosoc List (Special Consultative Status) (Language: TBD)</w:t>
            </w:r>
          </w:p>
          <w:p w:rsidR="006C673D" w:rsidRDefault="006C673D" w:rsidP="006C673D">
            <w:pPr>
              <w:spacing w:after="0" w:line="240" w:lineRule="auto"/>
              <w:ind w:left="540"/>
              <w:rPr>
                <w:b/>
              </w:rPr>
            </w:pPr>
            <w:r>
              <w:rPr>
                <w:b/>
              </w:rPr>
              <w:t>***Note, this list of Identifiers are INGOs other than the RCRC and IOC</w:t>
            </w:r>
          </w:p>
          <w:p w:rsidR="00AB69EE" w:rsidRPr="00AB69EE" w:rsidRDefault="00AB69EE" w:rsidP="006C673D">
            <w:pPr>
              <w:spacing w:after="0" w:line="240" w:lineRule="auto"/>
              <w:ind w:left="540"/>
              <w:rPr>
                <w:color w:val="FF0000"/>
              </w:rPr>
            </w:pPr>
            <w:r w:rsidRPr="00AB69EE">
              <w:rPr>
                <w:b/>
                <w:color w:val="FF0000"/>
              </w:rPr>
              <w:t>SEE http://csonet.org/content/documents/E2011INF4.pdf</w:t>
            </w:r>
          </w:p>
        </w:tc>
      </w:tr>
      <w:tr w:rsidR="006C673D" w:rsidRPr="000550EE" w:rsidTr="002C2A3D">
        <w:trPr>
          <w:cantSplit/>
          <w:trHeight w:val="864"/>
        </w:trPr>
        <w:tc>
          <w:tcPr>
            <w:tcW w:w="0" w:type="auto"/>
            <w:shd w:val="clear" w:color="auto" w:fill="auto"/>
            <w:vAlign w:val="center"/>
          </w:tcPr>
          <w:p w:rsidR="006C673D" w:rsidRPr="000550EE" w:rsidRDefault="006C673D" w:rsidP="008F13CC">
            <w:pPr>
              <w:spacing w:line="240" w:lineRule="auto"/>
              <w:rPr>
                <w:b/>
              </w:rPr>
            </w:pPr>
            <w:r w:rsidRPr="000550EE">
              <w:rPr>
                <w:b/>
              </w:rPr>
              <w:t>1</w:t>
            </w:r>
          </w:p>
        </w:tc>
        <w:tc>
          <w:tcPr>
            <w:tcW w:w="0" w:type="auto"/>
            <w:shd w:val="clear" w:color="auto" w:fill="auto"/>
            <w:vAlign w:val="center"/>
          </w:tcPr>
          <w:p w:rsidR="006C673D" w:rsidRPr="00605286" w:rsidRDefault="006C673D" w:rsidP="002A3A08">
            <w:pPr>
              <w:spacing w:line="240" w:lineRule="auto"/>
              <w:rPr>
                <w:color w:val="000000"/>
              </w:rPr>
            </w:pPr>
            <w:r w:rsidRPr="00605286">
              <w:rPr>
                <w:color w:val="000000"/>
              </w:rPr>
              <w:t xml:space="preserve">Top-Level protections of </w:t>
            </w:r>
            <w:r w:rsidRPr="00605286">
              <w:rPr>
                <w:color w:val="000000"/>
                <w:u w:val="single"/>
              </w:rPr>
              <w:t>Exact Match, Full Name</w:t>
            </w:r>
            <w:r w:rsidRPr="00605286">
              <w:rPr>
                <w:color w:val="000000"/>
              </w:rPr>
              <w:t xml:space="preserve"> Scope 1 identifiers of the </w:t>
            </w:r>
            <w:r>
              <w:rPr>
                <w:i/>
                <w:color w:val="000000"/>
              </w:rPr>
              <w:t xml:space="preserve">International Non-Governmental Organizations </w:t>
            </w:r>
            <w:r w:rsidRPr="00605286">
              <w:rPr>
                <w:color w:val="000000"/>
              </w:rPr>
              <w:t>are placed in the Applicant Guidebook section 2.2.1.2.3, Strings "Ineligible for Delegation"</w:t>
            </w:r>
          </w:p>
        </w:tc>
        <w:tc>
          <w:tcPr>
            <w:tcW w:w="3600" w:type="dxa"/>
            <w:shd w:val="clear" w:color="auto" w:fill="auto"/>
            <w:vAlign w:val="center"/>
          </w:tcPr>
          <w:p w:rsidR="006C673D" w:rsidRDefault="00BD6F07" w:rsidP="00AB69EE">
            <w:pPr>
              <w:spacing w:line="240" w:lineRule="auto"/>
              <w:rPr>
                <w:ins w:id="40" w:author="Carlton" w:date="2013-08-28T12:16:00Z"/>
                <w:color w:val="000000"/>
              </w:rPr>
            </w:pPr>
            <w:r>
              <w:rPr>
                <w:color w:val="000000"/>
              </w:rPr>
              <w:t xml:space="preserve">AG: </w:t>
            </w:r>
            <w:r w:rsidR="00AB69EE">
              <w:rPr>
                <w:color w:val="000000"/>
              </w:rPr>
              <w:t>Can live with</w:t>
            </w:r>
          </w:p>
          <w:p w:rsidR="00F67BF8" w:rsidRPr="00605286" w:rsidRDefault="00F67BF8" w:rsidP="00AB69EE">
            <w:pPr>
              <w:spacing w:line="240" w:lineRule="auto"/>
              <w:rPr>
                <w:color w:val="000000"/>
              </w:rPr>
            </w:pPr>
            <w:ins w:id="41" w:author="Carlton" w:date="2013-08-28T12:16:00Z">
              <w:r>
                <w:rPr>
                  <w:color w:val="000000"/>
                </w:rPr>
                <w:t>CAS: Support</w:t>
              </w:r>
            </w:ins>
          </w:p>
        </w:tc>
      </w:tr>
      <w:tr w:rsidR="006C673D" w:rsidRPr="000550EE" w:rsidTr="002C2A3D">
        <w:trPr>
          <w:cantSplit/>
          <w:trHeight w:val="864"/>
        </w:trPr>
        <w:tc>
          <w:tcPr>
            <w:tcW w:w="0" w:type="auto"/>
            <w:shd w:val="clear" w:color="auto" w:fill="auto"/>
            <w:vAlign w:val="center"/>
          </w:tcPr>
          <w:p w:rsidR="006C673D" w:rsidRPr="000550EE" w:rsidRDefault="006C673D" w:rsidP="008F13CC">
            <w:pPr>
              <w:spacing w:line="240" w:lineRule="auto"/>
              <w:rPr>
                <w:b/>
              </w:rPr>
            </w:pPr>
            <w:r>
              <w:rPr>
                <w:b/>
              </w:rPr>
              <w:t>2</w:t>
            </w:r>
          </w:p>
        </w:tc>
        <w:tc>
          <w:tcPr>
            <w:tcW w:w="0" w:type="auto"/>
            <w:shd w:val="clear" w:color="auto" w:fill="auto"/>
            <w:vAlign w:val="center"/>
          </w:tcPr>
          <w:p w:rsidR="006C673D" w:rsidRPr="00605286" w:rsidRDefault="006C673D" w:rsidP="006C673D">
            <w:pPr>
              <w:spacing w:line="240" w:lineRule="auto"/>
              <w:rPr>
                <w:color w:val="000000"/>
              </w:rPr>
            </w:pPr>
            <w:r>
              <w:t>For INGO I</w:t>
            </w:r>
            <w:r w:rsidRPr="000550EE">
              <w:t>dentifiers</w:t>
            </w:r>
            <w:r>
              <w:t>,</w:t>
            </w:r>
            <w:r w:rsidRPr="000550EE">
              <w:t xml:space="preserve"> if </w:t>
            </w:r>
            <w:r>
              <w:t>placed in the Applicant Guidebook as ineligible</w:t>
            </w:r>
            <w:r w:rsidRPr="000550EE">
              <w:t xml:space="preserve"> </w:t>
            </w:r>
            <w:r>
              <w:t>for delegation</w:t>
            </w:r>
            <w:r w:rsidRPr="000550EE">
              <w:t>, an exception procedure</w:t>
            </w:r>
            <w:r>
              <w:t xml:space="preserve"> should be created for </w:t>
            </w:r>
            <w:r w:rsidRPr="000550EE">
              <w:t>cases where a protected organization wishes to apply for their protected string at the Top-Level</w:t>
            </w:r>
          </w:p>
        </w:tc>
        <w:tc>
          <w:tcPr>
            <w:tcW w:w="3600" w:type="dxa"/>
            <w:shd w:val="clear" w:color="auto" w:fill="auto"/>
            <w:vAlign w:val="center"/>
          </w:tcPr>
          <w:p w:rsidR="006C673D" w:rsidRDefault="00BD6F07" w:rsidP="00AB69EE">
            <w:pPr>
              <w:spacing w:line="240" w:lineRule="auto"/>
              <w:rPr>
                <w:ins w:id="42" w:author="Carlton" w:date="2013-08-28T12:16:00Z"/>
                <w:color w:val="000000"/>
              </w:rPr>
            </w:pPr>
            <w:r>
              <w:rPr>
                <w:color w:val="000000"/>
              </w:rPr>
              <w:t xml:space="preserve">AG: </w:t>
            </w:r>
            <w:r w:rsidR="00AB69EE">
              <w:rPr>
                <w:color w:val="000000"/>
              </w:rPr>
              <w:t>Can live with</w:t>
            </w:r>
          </w:p>
          <w:p w:rsidR="007A7BBF" w:rsidRPr="00605286" w:rsidRDefault="007A7BBF" w:rsidP="00AB69EE">
            <w:pPr>
              <w:spacing w:line="240" w:lineRule="auto"/>
              <w:rPr>
                <w:color w:val="000000"/>
              </w:rPr>
            </w:pPr>
            <w:ins w:id="43" w:author="Carlton" w:date="2013-08-28T12:16:00Z">
              <w:r>
                <w:rPr>
                  <w:color w:val="000000"/>
                </w:rPr>
                <w:t>CAS: Support</w:t>
              </w:r>
            </w:ins>
          </w:p>
        </w:tc>
      </w:tr>
      <w:tr w:rsidR="006C673D" w:rsidRPr="000550EE" w:rsidTr="002C2A3D">
        <w:trPr>
          <w:cantSplit/>
          <w:trHeight w:val="864"/>
        </w:trPr>
        <w:tc>
          <w:tcPr>
            <w:tcW w:w="0" w:type="auto"/>
            <w:shd w:val="clear" w:color="auto" w:fill="auto"/>
            <w:vAlign w:val="center"/>
          </w:tcPr>
          <w:p w:rsidR="006C673D" w:rsidRPr="000550EE" w:rsidRDefault="006C673D" w:rsidP="008F13CC">
            <w:pPr>
              <w:spacing w:line="240" w:lineRule="auto"/>
              <w:rPr>
                <w:b/>
              </w:rPr>
            </w:pPr>
            <w:r>
              <w:rPr>
                <w:b/>
              </w:rPr>
              <w:t>3</w:t>
            </w:r>
          </w:p>
        </w:tc>
        <w:tc>
          <w:tcPr>
            <w:tcW w:w="0" w:type="auto"/>
            <w:shd w:val="clear" w:color="auto" w:fill="auto"/>
            <w:vAlign w:val="center"/>
          </w:tcPr>
          <w:p w:rsidR="006C673D" w:rsidRPr="00605286" w:rsidRDefault="006C673D" w:rsidP="002A3A08">
            <w:pPr>
              <w:spacing w:line="240" w:lineRule="auto"/>
              <w:rPr>
                <w:color w:val="000000"/>
              </w:rPr>
            </w:pPr>
            <w:r w:rsidRPr="00605286">
              <w:rPr>
                <w:color w:val="000000"/>
              </w:rPr>
              <w:t xml:space="preserve">Second-Level protections of </w:t>
            </w:r>
            <w:r>
              <w:rPr>
                <w:color w:val="000000"/>
              </w:rPr>
              <w:t xml:space="preserve">only </w:t>
            </w:r>
            <w:r w:rsidRPr="00605286">
              <w:rPr>
                <w:color w:val="000000"/>
                <w:u w:val="single"/>
              </w:rPr>
              <w:t>Exact Match, Full Name</w:t>
            </w:r>
            <w:r w:rsidRPr="00605286">
              <w:rPr>
                <w:color w:val="000000"/>
              </w:rPr>
              <w:t xml:space="preserve"> Scope 1 identifiers of the </w:t>
            </w:r>
            <w:r>
              <w:rPr>
                <w:i/>
                <w:color w:val="000000"/>
              </w:rPr>
              <w:t xml:space="preserve">International Non-Governmental Organizations </w:t>
            </w:r>
            <w:r w:rsidRPr="00605286">
              <w:rPr>
                <w:color w:val="000000"/>
              </w:rPr>
              <w:t xml:space="preserve">are placed in Specification 5 of the Registry Agreement </w:t>
            </w:r>
          </w:p>
        </w:tc>
        <w:tc>
          <w:tcPr>
            <w:tcW w:w="3600" w:type="dxa"/>
            <w:shd w:val="clear" w:color="auto" w:fill="auto"/>
            <w:vAlign w:val="center"/>
          </w:tcPr>
          <w:p w:rsidR="006C673D" w:rsidRDefault="00AB69EE" w:rsidP="008F13CC">
            <w:pPr>
              <w:spacing w:line="240" w:lineRule="auto"/>
              <w:rPr>
                <w:ins w:id="44" w:author="Carlton" w:date="2013-08-28T12:16:00Z"/>
                <w:color w:val="000000"/>
              </w:rPr>
            </w:pPr>
            <w:r>
              <w:rPr>
                <w:color w:val="000000"/>
              </w:rPr>
              <w:t>AG: Support</w:t>
            </w:r>
          </w:p>
          <w:p w:rsidR="007A7BBF" w:rsidRPr="00605286" w:rsidRDefault="007A7BBF" w:rsidP="008F13CC">
            <w:pPr>
              <w:spacing w:line="240" w:lineRule="auto"/>
              <w:rPr>
                <w:color w:val="000000"/>
              </w:rPr>
            </w:pPr>
            <w:ins w:id="45" w:author="Carlton" w:date="2013-08-28T12:16:00Z">
              <w:r>
                <w:rPr>
                  <w:color w:val="000000"/>
                </w:rPr>
                <w:t>CAS: Support</w:t>
              </w:r>
            </w:ins>
          </w:p>
        </w:tc>
      </w:tr>
      <w:tr w:rsidR="006C673D" w:rsidRPr="000550EE" w:rsidTr="002C2A3D">
        <w:trPr>
          <w:cantSplit/>
          <w:trHeight w:val="864"/>
        </w:trPr>
        <w:tc>
          <w:tcPr>
            <w:tcW w:w="0" w:type="auto"/>
            <w:shd w:val="clear" w:color="auto" w:fill="auto"/>
            <w:vAlign w:val="center"/>
          </w:tcPr>
          <w:p w:rsidR="006C673D" w:rsidRPr="000550EE" w:rsidRDefault="006C673D" w:rsidP="008F13CC">
            <w:pPr>
              <w:spacing w:line="240" w:lineRule="auto"/>
              <w:rPr>
                <w:b/>
              </w:rPr>
            </w:pPr>
            <w:r>
              <w:rPr>
                <w:b/>
              </w:rPr>
              <w:t>4</w:t>
            </w:r>
          </w:p>
        </w:tc>
        <w:tc>
          <w:tcPr>
            <w:tcW w:w="0" w:type="auto"/>
            <w:shd w:val="clear" w:color="auto" w:fill="auto"/>
            <w:vAlign w:val="center"/>
          </w:tcPr>
          <w:p w:rsidR="006C673D" w:rsidRPr="000550EE" w:rsidRDefault="006C673D" w:rsidP="006C673D">
            <w:pPr>
              <w:spacing w:line="240" w:lineRule="auto"/>
              <w:rPr>
                <w:u w:val="single"/>
              </w:rPr>
            </w:pPr>
            <w:r>
              <w:t>For INGO i</w:t>
            </w:r>
            <w:r w:rsidRPr="000550EE">
              <w:t>dentifiers</w:t>
            </w:r>
            <w:r>
              <w:t>,</w:t>
            </w:r>
            <w:r w:rsidRPr="000550EE">
              <w:t xml:space="preserve"> if </w:t>
            </w:r>
            <w:r>
              <w:t>placed in Specification 5 of the Registry Agreement</w:t>
            </w:r>
            <w:r w:rsidRPr="000550EE">
              <w:t>, an exception procedure</w:t>
            </w:r>
            <w:r>
              <w:t xml:space="preserve"> should be created for </w:t>
            </w:r>
            <w:r w:rsidRPr="000550EE">
              <w:t xml:space="preserve">cases where a protected organization wishes to apply for their protected string at the </w:t>
            </w:r>
            <w:r>
              <w:t>Second</w:t>
            </w:r>
            <w:r w:rsidRPr="000550EE">
              <w:t>-Level</w:t>
            </w:r>
          </w:p>
        </w:tc>
        <w:tc>
          <w:tcPr>
            <w:tcW w:w="3600" w:type="dxa"/>
            <w:shd w:val="clear" w:color="auto" w:fill="auto"/>
            <w:vAlign w:val="center"/>
          </w:tcPr>
          <w:p w:rsidR="006C673D" w:rsidRDefault="00AB69EE" w:rsidP="008F13CC">
            <w:pPr>
              <w:spacing w:line="240" w:lineRule="auto"/>
              <w:rPr>
                <w:ins w:id="46" w:author="Carlton" w:date="2013-08-28T12:17:00Z"/>
              </w:rPr>
            </w:pPr>
            <w:r>
              <w:t>AG: Support</w:t>
            </w:r>
          </w:p>
          <w:p w:rsidR="007A7BBF" w:rsidRPr="000550EE" w:rsidRDefault="007A7BBF" w:rsidP="008F13CC">
            <w:pPr>
              <w:spacing w:line="240" w:lineRule="auto"/>
            </w:pPr>
            <w:ins w:id="47" w:author="Carlton" w:date="2013-08-28T12:17:00Z">
              <w:r>
                <w:t>CAS: Support</w:t>
              </w:r>
            </w:ins>
          </w:p>
        </w:tc>
      </w:tr>
      <w:tr w:rsidR="006C673D" w:rsidRPr="000550EE" w:rsidTr="002C2A3D">
        <w:trPr>
          <w:cantSplit/>
          <w:trHeight w:val="864"/>
        </w:trPr>
        <w:tc>
          <w:tcPr>
            <w:tcW w:w="0" w:type="auto"/>
            <w:shd w:val="clear" w:color="auto" w:fill="auto"/>
            <w:vAlign w:val="center"/>
          </w:tcPr>
          <w:p w:rsidR="006C673D" w:rsidRPr="000550EE" w:rsidRDefault="006C673D" w:rsidP="008F13CC">
            <w:pPr>
              <w:rPr>
                <w:b/>
              </w:rPr>
            </w:pPr>
            <w:r>
              <w:rPr>
                <w:b/>
              </w:rPr>
              <w:t>5</w:t>
            </w:r>
          </w:p>
        </w:tc>
        <w:tc>
          <w:tcPr>
            <w:tcW w:w="0" w:type="auto"/>
            <w:shd w:val="clear" w:color="auto" w:fill="auto"/>
            <w:vAlign w:val="center"/>
          </w:tcPr>
          <w:p w:rsidR="006C673D" w:rsidRPr="000B000E" w:rsidRDefault="006C673D" w:rsidP="002A3A08">
            <w:pPr>
              <w:spacing w:line="240" w:lineRule="auto"/>
              <w:rPr>
                <w:color w:val="000000"/>
                <w:u w:val="single"/>
              </w:rPr>
            </w:pPr>
            <w:r w:rsidRPr="000B000E">
              <w:rPr>
                <w:color w:val="000000"/>
              </w:rPr>
              <w:t xml:space="preserve">Second-Level protections of </w:t>
            </w:r>
            <w:r>
              <w:rPr>
                <w:color w:val="000000"/>
              </w:rPr>
              <w:t xml:space="preserve">only </w:t>
            </w:r>
            <w:r w:rsidRPr="000B000E">
              <w:rPr>
                <w:color w:val="000000"/>
                <w:u w:val="single"/>
              </w:rPr>
              <w:t>Exact Match, Full Name</w:t>
            </w:r>
            <w:r w:rsidRPr="000B000E">
              <w:rPr>
                <w:color w:val="000000"/>
              </w:rPr>
              <w:t xml:space="preserve"> </w:t>
            </w:r>
            <w:r w:rsidR="00CC0A01">
              <w:rPr>
                <w:color w:val="000000"/>
              </w:rPr>
              <w:t xml:space="preserve">Scope 1 (unless otherwise protected) &amp; </w:t>
            </w:r>
            <w:r w:rsidRPr="000B000E">
              <w:rPr>
                <w:color w:val="000000"/>
              </w:rPr>
              <w:t xml:space="preserve">Scope 2 identifiers of the </w:t>
            </w:r>
            <w:r>
              <w:rPr>
                <w:i/>
                <w:color w:val="000000"/>
              </w:rPr>
              <w:t xml:space="preserve">International Non-Governmental Organizations </w:t>
            </w:r>
            <w:r w:rsidRPr="000B000E">
              <w:rPr>
                <w:color w:val="000000"/>
              </w:rPr>
              <w:t>are bulk add</w:t>
            </w:r>
            <w:r>
              <w:rPr>
                <w:color w:val="000000"/>
              </w:rPr>
              <w:t>ed as a single list</w:t>
            </w:r>
            <w:r w:rsidRPr="000B000E">
              <w:rPr>
                <w:color w:val="000000"/>
              </w:rPr>
              <w:t xml:space="preserve"> to the Trademark Clearinghouse </w:t>
            </w:r>
            <w:r>
              <w:rPr>
                <w:color w:val="000000"/>
              </w:rPr>
              <w:t>(TMCH)</w:t>
            </w:r>
          </w:p>
        </w:tc>
        <w:tc>
          <w:tcPr>
            <w:tcW w:w="3600" w:type="dxa"/>
            <w:shd w:val="clear" w:color="auto" w:fill="auto"/>
            <w:vAlign w:val="center"/>
          </w:tcPr>
          <w:p w:rsidR="006C673D" w:rsidRDefault="00AB69EE" w:rsidP="008F13CC">
            <w:pPr>
              <w:spacing w:line="240" w:lineRule="auto"/>
              <w:rPr>
                <w:ins w:id="48" w:author="Carlton" w:date="2013-08-28T12:17:00Z"/>
              </w:rPr>
            </w:pPr>
            <w:r>
              <w:t>AG: Support</w:t>
            </w:r>
          </w:p>
          <w:p w:rsidR="007A7BBF" w:rsidRPr="000550EE" w:rsidRDefault="007A7BBF" w:rsidP="008F13CC">
            <w:pPr>
              <w:spacing w:line="240" w:lineRule="auto"/>
            </w:pPr>
            <w:ins w:id="49" w:author="Carlton" w:date="2013-08-28T12:17:00Z">
              <w:r>
                <w:t>CAS: Support</w:t>
              </w:r>
            </w:ins>
          </w:p>
        </w:tc>
      </w:tr>
      <w:tr w:rsidR="006C673D" w:rsidRPr="000550EE" w:rsidTr="002C2A3D">
        <w:trPr>
          <w:cantSplit/>
          <w:trHeight w:val="864"/>
        </w:trPr>
        <w:tc>
          <w:tcPr>
            <w:tcW w:w="0" w:type="auto"/>
            <w:shd w:val="clear" w:color="auto" w:fill="auto"/>
            <w:vAlign w:val="center"/>
          </w:tcPr>
          <w:p w:rsidR="006C673D" w:rsidRDefault="006C673D" w:rsidP="008F13CC">
            <w:pPr>
              <w:rPr>
                <w:b/>
              </w:rPr>
            </w:pPr>
            <w:r>
              <w:rPr>
                <w:b/>
              </w:rPr>
              <w:t>6</w:t>
            </w:r>
          </w:p>
        </w:tc>
        <w:tc>
          <w:tcPr>
            <w:tcW w:w="0" w:type="auto"/>
            <w:shd w:val="clear" w:color="auto" w:fill="auto"/>
            <w:vAlign w:val="center"/>
          </w:tcPr>
          <w:p w:rsidR="006C673D" w:rsidRPr="000B000E" w:rsidRDefault="006C673D" w:rsidP="002A3A08">
            <w:pPr>
              <w:spacing w:line="240" w:lineRule="auto"/>
              <w:rPr>
                <w:color w:val="000000"/>
                <w:u w:val="single"/>
              </w:rPr>
            </w:pPr>
            <w:r w:rsidRPr="000B000E">
              <w:rPr>
                <w:color w:val="000000"/>
              </w:rPr>
              <w:t xml:space="preserve">Second-Level protections of </w:t>
            </w:r>
            <w:r>
              <w:rPr>
                <w:color w:val="000000"/>
              </w:rPr>
              <w:t xml:space="preserve">only </w:t>
            </w:r>
            <w:r w:rsidRPr="000B000E">
              <w:rPr>
                <w:color w:val="000000"/>
                <w:u w:val="single"/>
              </w:rPr>
              <w:t>Exact Match, Acronym</w:t>
            </w:r>
            <w:r w:rsidRPr="000B000E">
              <w:rPr>
                <w:color w:val="000000"/>
              </w:rPr>
              <w:t xml:space="preserve"> </w:t>
            </w:r>
            <w:r w:rsidR="00CC0A01">
              <w:rPr>
                <w:color w:val="000000"/>
              </w:rPr>
              <w:t xml:space="preserve">Scope 1 (unless otherwise protected) &amp; </w:t>
            </w:r>
            <w:r w:rsidRPr="000B000E">
              <w:rPr>
                <w:color w:val="000000"/>
              </w:rPr>
              <w:t xml:space="preserve">Scope 2 identifiers of the </w:t>
            </w:r>
            <w:r>
              <w:rPr>
                <w:i/>
                <w:color w:val="000000"/>
              </w:rPr>
              <w:t xml:space="preserve">International Non-Governmental Organizations </w:t>
            </w:r>
            <w:r w:rsidRPr="000B000E">
              <w:rPr>
                <w:color w:val="000000"/>
              </w:rPr>
              <w:t>are bulk add</w:t>
            </w:r>
            <w:r>
              <w:rPr>
                <w:color w:val="000000"/>
              </w:rPr>
              <w:t>ed as a single list</w:t>
            </w:r>
            <w:r w:rsidRPr="000B000E">
              <w:rPr>
                <w:color w:val="000000"/>
              </w:rPr>
              <w:t xml:space="preserve"> to the Trademark Clearinghouse</w:t>
            </w:r>
          </w:p>
        </w:tc>
        <w:tc>
          <w:tcPr>
            <w:tcW w:w="3600" w:type="dxa"/>
            <w:shd w:val="clear" w:color="auto" w:fill="auto"/>
            <w:vAlign w:val="center"/>
          </w:tcPr>
          <w:p w:rsidR="006C673D" w:rsidRDefault="00AB69EE" w:rsidP="008F13CC">
            <w:pPr>
              <w:spacing w:line="240" w:lineRule="auto"/>
              <w:rPr>
                <w:ins w:id="50" w:author="Carlton" w:date="2013-08-28T12:17:00Z"/>
              </w:rPr>
            </w:pPr>
            <w:r>
              <w:t>AG: Support</w:t>
            </w:r>
          </w:p>
          <w:p w:rsidR="007A7BBF" w:rsidRPr="000550EE" w:rsidRDefault="007A7BBF" w:rsidP="008F13CC">
            <w:pPr>
              <w:spacing w:line="240" w:lineRule="auto"/>
            </w:pPr>
            <w:ins w:id="51" w:author="Carlton" w:date="2013-08-28T12:17:00Z">
              <w:r>
                <w:t>CAS: Support</w:t>
              </w:r>
            </w:ins>
            <w:ins w:id="52" w:author="Carlton" w:date="2013-08-28T12:18:00Z">
              <w:r>
                <w:t xml:space="preserve"> but in context of IDNs, what of the variants?</w:t>
              </w:r>
            </w:ins>
          </w:p>
        </w:tc>
      </w:tr>
      <w:tr w:rsidR="006C673D" w:rsidRPr="000550EE" w:rsidTr="002C2A3D">
        <w:trPr>
          <w:cantSplit/>
          <w:trHeight w:val="864"/>
        </w:trPr>
        <w:tc>
          <w:tcPr>
            <w:tcW w:w="0" w:type="auto"/>
            <w:shd w:val="clear" w:color="auto" w:fill="auto"/>
            <w:vAlign w:val="center"/>
          </w:tcPr>
          <w:p w:rsidR="006C673D" w:rsidRDefault="006C673D" w:rsidP="008F13CC">
            <w:pPr>
              <w:rPr>
                <w:b/>
              </w:rPr>
            </w:pPr>
            <w:r>
              <w:rPr>
                <w:b/>
              </w:rPr>
              <w:t>7</w:t>
            </w:r>
          </w:p>
        </w:tc>
        <w:tc>
          <w:tcPr>
            <w:tcW w:w="0" w:type="auto"/>
            <w:shd w:val="clear" w:color="auto" w:fill="auto"/>
            <w:vAlign w:val="center"/>
          </w:tcPr>
          <w:p w:rsidR="006C673D" w:rsidRPr="000550EE" w:rsidRDefault="006C673D" w:rsidP="008F13CC">
            <w:pPr>
              <w:spacing w:line="240" w:lineRule="auto"/>
            </w:pPr>
            <w:r>
              <w:t xml:space="preserve">INGO </w:t>
            </w:r>
            <w:r w:rsidR="00CC0A01">
              <w:rPr>
                <w:color w:val="000000"/>
              </w:rPr>
              <w:t xml:space="preserve">Scope 1 (unless otherwise protected) &amp; </w:t>
            </w:r>
            <w:r>
              <w:t>Scope 2 identifiers, if added to the TMCH,</w:t>
            </w:r>
            <w:r w:rsidRPr="000550EE">
              <w:t xml:space="preserve"> allowed to participate in </w:t>
            </w:r>
            <w:r w:rsidRPr="000550EE">
              <w:rPr>
                <w:u w:val="single"/>
              </w:rPr>
              <w:t>90 Day Claims Notification</w:t>
            </w:r>
            <w:r w:rsidRPr="000550EE">
              <w:t xml:space="preserve"> phase of each new gTLD launch</w:t>
            </w:r>
          </w:p>
        </w:tc>
        <w:tc>
          <w:tcPr>
            <w:tcW w:w="3600" w:type="dxa"/>
            <w:shd w:val="clear" w:color="auto" w:fill="auto"/>
            <w:vAlign w:val="center"/>
          </w:tcPr>
          <w:p w:rsidR="006C673D" w:rsidRDefault="00AB69EE" w:rsidP="008F13CC">
            <w:pPr>
              <w:spacing w:line="240" w:lineRule="auto"/>
              <w:rPr>
                <w:ins w:id="53" w:author="Carlton" w:date="2013-08-28T12:18:00Z"/>
              </w:rPr>
            </w:pPr>
            <w:r>
              <w:t>AG: Support</w:t>
            </w:r>
          </w:p>
          <w:p w:rsidR="007A7BBF" w:rsidRPr="000550EE" w:rsidRDefault="007A7BBF" w:rsidP="008F13CC">
            <w:pPr>
              <w:spacing w:line="240" w:lineRule="auto"/>
            </w:pPr>
            <w:ins w:id="54" w:author="Carlton" w:date="2013-08-28T12:18:00Z">
              <w:r>
                <w:t>CAS: Support with caution as above</w:t>
              </w:r>
            </w:ins>
          </w:p>
        </w:tc>
      </w:tr>
    </w:tbl>
    <w:p w:rsidR="006C673D" w:rsidRDefault="006C673D" w:rsidP="006C673D">
      <w:pPr>
        <w:rPr>
          <w:b/>
        </w:rPr>
      </w:pPr>
    </w:p>
    <w:p w:rsidR="00F8584F" w:rsidRPr="00704E4A" w:rsidRDefault="00F8584F" w:rsidP="00704E4A">
      <w:pPr>
        <w:rPr>
          <w:b/>
        </w:rPr>
      </w:pPr>
    </w:p>
    <w:p w:rsidR="002C2A3D" w:rsidRDefault="00CC0A01" w:rsidP="002C2A3D">
      <w:pPr>
        <w:rPr>
          <w:b/>
        </w:rPr>
      </w:pPr>
      <w:r>
        <w:rPr>
          <w:b/>
        </w:rPr>
        <w:br w:type="page"/>
      </w:r>
      <w:r w:rsidR="00BD6F07">
        <w:rPr>
          <w:b/>
        </w:rPr>
        <w:lastRenderedPageBreak/>
        <w:t xml:space="preserve">E - </w:t>
      </w:r>
      <w:r w:rsidR="002C2A3D">
        <w:rPr>
          <w:b/>
        </w:rPr>
        <w:t xml:space="preserve">GENERAL </w:t>
      </w:r>
      <w:r w:rsidR="002C2A3D" w:rsidRPr="00704E4A">
        <w:rPr>
          <w:b/>
        </w:rPr>
        <w:t>RECOMMENDATIONS</w:t>
      </w:r>
      <w:r>
        <w:rPr>
          <w:b/>
        </w:rPr>
        <w:t xml:space="preserve"> FOR ALL ORGANIZATIONS</w:t>
      </w:r>
      <w:r w:rsidR="002C2A3D" w:rsidRPr="00704E4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5648"/>
        <w:gridCol w:w="3600"/>
      </w:tblGrid>
      <w:tr w:rsidR="002C2A3D" w:rsidRPr="000550EE" w:rsidTr="00CC0A01">
        <w:trPr>
          <w:cantSplit/>
          <w:trHeight w:val="296"/>
          <w:tblHeader/>
        </w:trPr>
        <w:tc>
          <w:tcPr>
            <w:tcW w:w="0" w:type="auto"/>
            <w:shd w:val="clear" w:color="auto" w:fill="BFBFBF"/>
          </w:tcPr>
          <w:p w:rsidR="002C2A3D" w:rsidRPr="000550EE" w:rsidRDefault="002C2A3D" w:rsidP="00FE1835">
            <w:pPr>
              <w:jc w:val="center"/>
              <w:rPr>
                <w:b/>
              </w:rPr>
            </w:pPr>
            <w:r w:rsidRPr="000550EE">
              <w:rPr>
                <w:b/>
              </w:rPr>
              <w:t>#</w:t>
            </w:r>
          </w:p>
        </w:tc>
        <w:tc>
          <w:tcPr>
            <w:tcW w:w="5648" w:type="dxa"/>
            <w:shd w:val="clear" w:color="auto" w:fill="BFBFBF"/>
          </w:tcPr>
          <w:p w:rsidR="002C2A3D" w:rsidRPr="000550EE" w:rsidRDefault="002C2A3D" w:rsidP="00FE1835">
            <w:pPr>
              <w:jc w:val="center"/>
              <w:rPr>
                <w:b/>
              </w:rPr>
            </w:pPr>
            <w:r>
              <w:rPr>
                <w:b/>
              </w:rPr>
              <w:t>Recommendation</w:t>
            </w:r>
          </w:p>
        </w:tc>
        <w:tc>
          <w:tcPr>
            <w:tcW w:w="0" w:type="auto"/>
            <w:shd w:val="clear" w:color="auto" w:fill="BFBFBF"/>
          </w:tcPr>
          <w:p w:rsidR="002C2A3D" w:rsidRPr="000550EE" w:rsidRDefault="002C2A3D" w:rsidP="00FE1835">
            <w:pPr>
              <w:jc w:val="center"/>
              <w:rPr>
                <w:b/>
              </w:rPr>
            </w:pPr>
            <w:r>
              <w:rPr>
                <w:b/>
              </w:rPr>
              <w:t>Level of Support</w:t>
            </w:r>
          </w:p>
        </w:tc>
      </w:tr>
      <w:tr w:rsidR="002C2A3D" w:rsidRPr="000550EE" w:rsidTr="00CC0A01">
        <w:trPr>
          <w:cantSplit/>
          <w:trHeight w:val="864"/>
        </w:trPr>
        <w:tc>
          <w:tcPr>
            <w:tcW w:w="0" w:type="auto"/>
            <w:shd w:val="clear" w:color="auto" w:fill="auto"/>
            <w:vAlign w:val="center"/>
          </w:tcPr>
          <w:p w:rsidR="002C2A3D" w:rsidRDefault="002C2A3D" w:rsidP="00FE1835">
            <w:pPr>
              <w:rPr>
                <w:b/>
              </w:rPr>
            </w:pPr>
            <w:r>
              <w:rPr>
                <w:b/>
              </w:rPr>
              <w:t>1</w:t>
            </w:r>
          </w:p>
        </w:tc>
        <w:tc>
          <w:tcPr>
            <w:tcW w:w="5648" w:type="dxa"/>
            <w:shd w:val="clear" w:color="auto" w:fill="auto"/>
            <w:vAlign w:val="center"/>
          </w:tcPr>
          <w:p w:rsidR="002C2A3D" w:rsidRPr="000550EE" w:rsidRDefault="00245AC3" w:rsidP="002C2A3D">
            <w:pPr>
              <w:spacing w:line="240" w:lineRule="auto"/>
            </w:pPr>
            <w:r w:rsidRPr="00245AC3">
              <w:t>The WG recommends that the respective policies are amended so that curative rights of the UDRP and URS can be used by those organizations that are granted protections based on the</w:t>
            </w:r>
            <w:r>
              <w:t>ir identified</w:t>
            </w:r>
            <w:r w:rsidRPr="00245AC3">
              <w:t xml:space="preserve"> designations.</w:t>
            </w:r>
          </w:p>
        </w:tc>
        <w:tc>
          <w:tcPr>
            <w:tcW w:w="3600" w:type="dxa"/>
            <w:shd w:val="clear" w:color="auto" w:fill="auto"/>
            <w:vAlign w:val="center"/>
          </w:tcPr>
          <w:p w:rsidR="002C2A3D" w:rsidRDefault="00AB69EE" w:rsidP="00FE1835">
            <w:pPr>
              <w:spacing w:line="240" w:lineRule="auto"/>
              <w:rPr>
                <w:ins w:id="55" w:author="Carlton" w:date="2013-08-28T12:18:00Z"/>
              </w:rPr>
            </w:pPr>
            <w:r>
              <w:t>AG: Support</w:t>
            </w:r>
          </w:p>
          <w:p w:rsidR="007A7BBF" w:rsidRPr="000550EE" w:rsidRDefault="007A7BBF" w:rsidP="00FE1835">
            <w:pPr>
              <w:spacing w:line="240" w:lineRule="auto"/>
            </w:pPr>
            <w:ins w:id="56" w:author="Carlton" w:date="2013-08-28T12:19:00Z">
              <w:r>
                <w:t>CAS: Support</w:t>
              </w:r>
            </w:ins>
          </w:p>
        </w:tc>
      </w:tr>
    </w:tbl>
    <w:p w:rsidR="002C2A3D" w:rsidRDefault="002C2A3D" w:rsidP="002C2A3D">
      <w:pPr>
        <w:rPr>
          <w:b/>
        </w:rPr>
      </w:pPr>
    </w:p>
    <w:p w:rsidR="005626A3" w:rsidRDefault="005626A3"/>
    <w:p w:rsidR="005626A3" w:rsidRDefault="005626A3">
      <w:r>
        <w:br w:type="page"/>
      </w:r>
    </w:p>
    <w:p w:rsidR="004424EA" w:rsidRPr="004424EA" w:rsidRDefault="00BD6F07">
      <w:pPr>
        <w:rPr>
          <w:b/>
        </w:rPr>
      </w:pPr>
      <w:r>
        <w:rPr>
          <w:b/>
        </w:rPr>
        <w:t xml:space="preserve">F - </w:t>
      </w:r>
      <w:r w:rsidR="004424EA">
        <w:rPr>
          <w:b/>
        </w:rPr>
        <w:t>RECOMMENDATIONS NOT RECEIVING ADEQUATE SUPPORT</w:t>
      </w:r>
      <w:r w:rsidR="006C673D">
        <w:rPr>
          <w:b/>
        </w:rPr>
        <w:t xml:space="preserve"> FOR ALL ORGANIZATIONS</w:t>
      </w:r>
      <w:r w:rsidR="004424EA">
        <w:rPr>
          <w:b/>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5540"/>
        <w:gridCol w:w="3690"/>
      </w:tblGrid>
      <w:tr w:rsidR="00704E4A" w:rsidRPr="000550EE" w:rsidTr="00CC0A01">
        <w:trPr>
          <w:cantSplit/>
          <w:tblHeader/>
        </w:trPr>
        <w:tc>
          <w:tcPr>
            <w:tcW w:w="328" w:type="dxa"/>
            <w:shd w:val="clear" w:color="auto" w:fill="BFBFBF"/>
          </w:tcPr>
          <w:p w:rsidR="00704E4A" w:rsidRPr="000550EE" w:rsidRDefault="00704E4A" w:rsidP="00605286">
            <w:pPr>
              <w:jc w:val="center"/>
              <w:rPr>
                <w:b/>
              </w:rPr>
            </w:pPr>
            <w:r w:rsidRPr="000550EE">
              <w:rPr>
                <w:b/>
              </w:rPr>
              <w:t>#</w:t>
            </w:r>
          </w:p>
        </w:tc>
        <w:tc>
          <w:tcPr>
            <w:tcW w:w="5540" w:type="dxa"/>
            <w:shd w:val="clear" w:color="auto" w:fill="BFBFBF"/>
          </w:tcPr>
          <w:p w:rsidR="00704E4A" w:rsidRPr="000550EE" w:rsidRDefault="00704E4A" w:rsidP="00605286">
            <w:pPr>
              <w:jc w:val="center"/>
              <w:rPr>
                <w:b/>
              </w:rPr>
            </w:pPr>
            <w:r w:rsidRPr="000550EE">
              <w:rPr>
                <w:b/>
              </w:rPr>
              <w:t>Top</w:t>
            </w:r>
            <w:r w:rsidR="00E2028B">
              <w:rPr>
                <w:b/>
              </w:rPr>
              <w:t xml:space="preserve"> &amp; Second</w:t>
            </w:r>
            <w:r w:rsidRPr="000550EE">
              <w:rPr>
                <w:b/>
              </w:rPr>
              <w:t xml:space="preserve">-Level </w:t>
            </w:r>
          </w:p>
          <w:p w:rsidR="00704E4A" w:rsidRPr="000550EE" w:rsidRDefault="00704E4A" w:rsidP="00605286">
            <w:pPr>
              <w:jc w:val="center"/>
              <w:rPr>
                <w:b/>
              </w:rPr>
            </w:pPr>
            <w:r>
              <w:rPr>
                <w:b/>
              </w:rPr>
              <w:t>Recommendation</w:t>
            </w:r>
            <w:r w:rsidRPr="000550EE">
              <w:rPr>
                <w:b/>
              </w:rPr>
              <w:t>s</w:t>
            </w:r>
          </w:p>
        </w:tc>
        <w:tc>
          <w:tcPr>
            <w:tcW w:w="3690" w:type="dxa"/>
            <w:shd w:val="clear" w:color="auto" w:fill="BFBFBF"/>
          </w:tcPr>
          <w:p w:rsidR="00704E4A" w:rsidRPr="000550EE" w:rsidRDefault="002C2A3D" w:rsidP="00605286">
            <w:pPr>
              <w:jc w:val="center"/>
              <w:rPr>
                <w:b/>
              </w:rPr>
            </w:pPr>
            <w:r>
              <w:rPr>
                <w:b/>
              </w:rPr>
              <w:t>Level of Support</w:t>
            </w:r>
          </w:p>
        </w:tc>
      </w:tr>
      <w:tr w:rsidR="00704E4A" w:rsidRPr="000550EE" w:rsidTr="00CC0A01">
        <w:trPr>
          <w:cantSplit/>
          <w:trHeight w:val="864"/>
        </w:trPr>
        <w:tc>
          <w:tcPr>
            <w:tcW w:w="328" w:type="dxa"/>
            <w:shd w:val="clear" w:color="auto" w:fill="auto"/>
            <w:vAlign w:val="center"/>
          </w:tcPr>
          <w:p w:rsidR="004424EA" w:rsidRPr="000550EE" w:rsidRDefault="004424EA" w:rsidP="00264C2D">
            <w:pPr>
              <w:spacing w:line="240" w:lineRule="auto"/>
              <w:rPr>
                <w:b/>
              </w:rPr>
            </w:pPr>
            <w:r>
              <w:rPr>
                <w:b/>
              </w:rPr>
              <w:t>1</w:t>
            </w:r>
          </w:p>
        </w:tc>
        <w:tc>
          <w:tcPr>
            <w:tcW w:w="5540" w:type="dxa"/>
            <w:shd w:val="clear" w:color="auto" w:fill="auto"/>
            <w:vAlign w:val="center"/>
          </w:tcPr>
          <w:p w:rsidR="00704E4A" w:rsidRPr="000B000E" w:rsidRDefault="00704E4A" w:rsidP="00264C2D">
            <w:pPr>
              <w:spacing w:line="240" w:lineRule="auto"/>
              <w:rPr>
                <w:color w:val="000000"/>
              </w:rPr>
            </w:pPr>
            <w:r w:rsidRPr="000B000E">
              <w:rPr>
                <w:color w:val="000000"/>
              </w:rPr>
              <w:t xml:space="preserve">Top-Level protections of </w:t>
            </w:r>
            <w:r w:rsidRPr="000B000E">
              <w:rPr>
                <w:color w:val="000000"/>
                <w:u w:val="single"/>
              </w:rPr>
              <w:t>Exact Match, Acronym</w:t>
            </w:r>
            <w:r w:rsidRPr="000B000E">
              <w:rPr>
                <w:color w:val="000000"/>
              </w:rPr>
              <w:t xml:space="preserve"> identifiers are placed in Applicant Guidebook section 2.2.1.2.3, of the Applicant Guidebook, Strings "Ineligible for Delegation" (see option #4 for a variation of this)</w:t>
            </w:r>
          </w:p>
        </w:tc>
        <w:tc>
          <w:tcPr>
            <w:tcW w:w="3690" w:type="dxa"/>
            <w:shd w:val="clear" w:color="auto" w:fill="auto"/>
            <w:vAlign w:val="center"/>
          </w:tcPr>
          <w:p w:rsidR="00704E4A" w:rsidRDefault="00AB69EE" w:rsidP="00264C2D">
            <w:pPr>
              <w:spacing w:line="240" w:lineRule="auto"/>
              <w:rPr>
                <w:ins w:id="57" w:author="Carlton" w:date="2013-08-28T12:19:00Z"/>
              </w:rPr>
            </w:pPr>
            <w:r>
              <w:t>AG: No</w:t>
            </w:r>
          </w:p>
          <w:p w:rsidR="007A7BBF" w:rsidRPr="000550EE" w:rsidRDefault="007A7BBF" w:rsidP="00264C2D">
            <w:pPr>
              <w:spacing w:line="240" w:lineRule="auto"/>
            </w:pPr>
            <w:ins w:id="58" w:author="Carlton" w:date="2013-08-28T12:19:00Z">
              <w:r>
                <w:t>CAS: Not sure how this adds anything to previous.</w:t>
              </w:r>
            </w:ins>
          </w:p>
        </w:tc>
      </w:tr>
      <w:tr w:rsidR="00704E4A" w:rsidRPr="000550EE" w:rsidTr="00CC0A01">
        <w:trPr>
          <w:cantSplit/>
          <w:trHeight w:val="864"/>
        </w:trPr>
        <w:tc>
          <w:tcPr>
            <w:tcW w:w="328" w:type="dxa"/>
            <w:shd w:val="clear" w:color="auto" w:fill="auto"/>
            <w:vAlign w:val="center"/>
          </w:tcPr>
          <w:p w:rsidR="00704E4A" w:rsidRPr="000550EE" w:rsidRDefault="004424EA" w:rsidP="00264C2D">
            <w:pPr>
              <w:spacing w:line="240" w:lineRule="auto"/>
              <w:rPr>
                <w:b/>
              </w:rPr>
            </w:pPr>
            <w:r>
              <w:rPr>
                <w:b/>
              </w:rPr>
              <w:t>2</w:t>
            </w:r>
          </w:p>
        </w:tc>
        <w:tc>
          <w:tcPr>
            <w:tcW w:w="5540" w:type="dxa"/>
            <w:shd w:val="clear" w:color="auto" w:fill="auto"/>
            <w:vAlign w:val="center"/>
          </w:tcPr>
          <w:p w:rsidR="00704E4A" w:rsidRPr="000B000E" w:rsidRDefault="00704E4A" w:rsidP="00264C2D">
            <w:pPr>
              <w:spacing w:line="240" w:lineRule="auto"/>
              <w:rPr>
                <w:color w:val="000000"/>
              </w:rPr>
            </w:pPr>
            <w:r w:rsidRPr="000B000E">
              <w:rPr>
                <w:color w:val="000000"/>
              </w:rPr>
              <w:t>IGO-INGO organizations be granted a fee waiver (or funding) for objections filed to applied-for gTLDs at the Top-Level</w:t>
            </w:r>
          </w:p>
        </w:tc>
        <w:tc>
          <w:tcPr>
            <w:tcW w:w="3690" w:type="dxa"/>
            <w:shd w:val="clear" w:color="auto" w:fill="auto"/>
            <w:vAlign w:val="center"/>
          </w:tcPr>
          <w:p w:rsidR="00704E4A" w:rsidRDefault="00AB69EE" w:rsidP="00264C2D">
            <w:pPr>
              <w:spacing w:line="240" w:lineRule="auto"/>
              <w:rPr>
                <w:ins w:id="59" w:author="Carlton" w:date="2013-08-28T12:20:00Z"/>
              </w:rPr>
            </w:pPr>
            <w:r w:rsidRPr="00AB69EE">
              <w:t>AG: Support</w:t>
            </w:r>
          </w:p>
          <w:p w:rsidR="007A7BBF" w:rsidRPr="00AB69EE" w:rsidRDefault="007A7BBF" w:rsidP="00264C2D">
            <w:pPr>
              <w:spacing w:line="240" w:lineRule="auto"/>
            </w:pPr>
            <w:ins w:id="60" w:author="Carlton" w:date="2013-08-28T12:20:00Z">
              <w:r>
                <w:t>CAS: Including a rich IOC? How about means-testing before waiver?</w:t>
              </w:r>
            </w:ins>
          </w:p>
        </w:tc>
      </w:tr>
      <w:tr w:rsidR="00032EA5" w:rsidRPr="000550EE" w:rsidTr="00CC0A01">
        <w:trPr>
          <w:cantSplit/>
          <w:trHeight w:val="864"/>
        </w:trPr>
        <w:tc>
          <w:tcPr>
            <w:tcW w:w="328" w:type="dxa"/>
            <w:shd w:val="clear" w:color="auto" w:fill="auto"/>
            <w:vAlign w:val="center"/>
          </w:tcPr>
          <w:p w:rsidR="00032EA5" w:rsidRPr="000550EE" w:rsidRDefault="004424EA" w:rsidP="00264C2D">
            <w:pPr>
              <w:spacing w:line="240" w:lineRule="auto"/>
              <w:rPr>
                <w:b/>
              </w:rPr>
            </w:pPr>
            <w:r>
              <w:rPr>
                <w:b/>
              </w:rPr>
              <w:t>3</w:t>
            </w:r>
          </w:p>
        </w:tc>
        <w:tc>
          <w:tcPr>
            <w:tcW w:w="5540" w:type="dxa"/>
            <w:shd w:val="clear" w:color="auto" w:fill="auto"/>
            <w:vAlign w:val="center"/>
          </w:tcPr>
          <w:p w:rsidR="00032EA5" w:rsidRPr="000B000E" w:rsidRDefault="004424EA" w:rsidP="00264C2D">
            <w:pPr>
              <w:spacing w:line="240" w:lineRule="auto"/>
              <w:rPr>
                <w:color w:val="000000"/>
                <w:u w:val="single"/>
              </w:rPr>
            </w:pPr>
            <w:r w:rsidRPr="000B000E">
              <w:rPr>
                <w:color w:val="000000"/>
              </w:rPr>
              <w:t>Second</w:t>
            </w:r>
            <w:r w:rsidR="00032EA5" w:rsidRPr="000B000E">
              <w:rPr>
                <w:color w:val="000000"/>
              </w:rPr>
              <w:t xml:space="preserve">-Level protections of </w:t>
            </w:r>
            <w:r w:rsidR="00032EA5" w:rsidRPr="000B000E">
              <w:rPr>
                <w:color w:val="000000"/>
                <w:u w:val="single"/>
              </w:rPr>
              <w:t>Exact Match, Acronym</w:t>
            </w:r>
            <w:r w:rsidR="00032EA5" w:rsidRPr="000B000E">
              <w:rPr>
                <w:color w:val="000000"/>
              </w:rPr>
              <w:t xml:space="preserve"> identifiers are placed in Specification 5 of Registry Agreement</w:t>
            </w:r>
          </w:p>
        </w:tc>
        <w:tc>
          <w:tcPr>
            <w:tcW w:w="3690" w:type="dxa"/>
            <w:shd w:val="clear" w:color="auto" w:fill="auto"/>
            <w:vAlign w:val="center"/>
          </w:tcPr>
          <w:p w:rsidR="00032EA5" w:rsidRDefault="00AB69EE" w:rsidP="00264C2D">
            <w:pPr>
              <w:spacing w:line="240" w:lineRule="auto"/>
              <w:rPr>
                <w:ins w:id="61" w:author="Carlton" w:date="2013-08-28T12:21:00Z"/>
              </w:rPr>
            </w:pPr>
            <w:r>
              <w:t>AG: No</w:t>
            </w:r>
          </w:p>
          <w:p w:rsidR="007A7BBF" w:rsidRPr="000550EE" w:rsidRDefault="007A7BBF" w:rsidP="00264C2D">
            <w:pPr>
              <w:spacing w:line="240" w:lineRule="auto"/>
            </w:pPr>
            <w:ins w:id="62" w:author="Carlton" w:date="2013-08-28T12:21:00Z">
              <w:r>
                <w:t>CAS: Support</w:t>
              </w:r>
            </w:ins>
          </w:p>
        </w:tc>
      </w:tr>
      <w:tr w:rsidR="002D1F1E" w:rsidRPr="000550EE" w:rsidTr="00CC0A01">
        <w:trPr>
          <w:cantSplit/>
          <w:trHeight w:val="864"/>
        </w:trPr>
        <w:tc>
          <w:tcPr>
            <w:tcW w:w="328" w:type="dxa"/>
            <w:shd w:val="clear" w:color="auto" w:fill="auto"/>
            <w:vAlign w:val="center"/>
          </w:tcPr>
          <w:p w:rsidR="002D1F1E" w:rsidRPr="000550EE" w:rsidRDefault="004424EA" w:rsidP="00264C2D">
            <w:pPr>
              <w:spacing w:line="240" w:lineRule="auto"/>
              <w:rPr>
                <w:b/>
              </w:rPr>
            </w:pPr>
            <w:r>
              <w:rPr>
                <w:b/>
              </w:rPr>
              <w:t>4</w:t>
            </w:r>
          </w:p>
        </w:tc>
        <w:tc>
          <w:tcPr>
            <w:tcW w:w="5540" w:type="dxa"/>
            <w:shd w:val="clear" w:color="auto" w:fill="auto"/>
            <w:vAlign w:val="center"/>
          </w:tcPr>
          <w:p w:rsidR="002D1F1E" w:rsidRPr="000B000E" w:rsidRDefault="002D1F1E" w:rsidP="00264C2D">
            <w:pPr>
              <w:spacing w:line="240" w:lineRule="auto"/>
              <w:rPr>
                <w:color w:val="000000"/>
              </w:rPr>
            </w:pPr>
            <w:r w:rsidRPr="000B000E">
              <w:rPr>
                <w:color w:val="000000"/>
              </w:rPr>
              <w:t xml:space="preserve">IGO-INGOs allowed to participate in </w:t>
            </w:r>
            <w:r w:rsidRPr="000B000E">
              <w:rPr>
                <w:color w:val="000000"/>
                <w:u w:val="single"/>
              </w:rPr>
              <w:t>Sunrise</w:t>
            </w:r>
            <w:r w:rsidRPr="000B000E">
              <w:rPr>
                <w:color w:val="000000"/>
              </w:rPr>
              <w:t xml:space="preserve"> phase of each new gTLD launch</w:t>
            </w:r>
          </w:p>
        </w:tc>
        <w:tc>
          <w:tcPr>
            <w:tcW w:w="3690" w:type="dxa"/>
            <w:shd w:val="clear" w:color="auto" w:fill="auto"/>
            <w:vAlign w:val="center"/>
          </w:tcPr>
          <w:p w:rsidR="002D1F1E" w:rsidRDefault="00AB69EE" w:rsidP="00264C2D">
            <w:pPr>
              <w:spacing w:line="240" w:lineRule="auto"/>
              <w:rPr>
                <w:ins w:id="63" w:author="Carlton" w:date="2013-08-28T12:21:00Z"/>
              </w:rPr>
            </w:pPr>
            <w:r>
              <w:t>AG: Support</w:t>
            </w:r>
          </w:p>
          <w:p w:rsidR="007A7BBF" w:rsidRPr="000550EE" w:rsidRDefault="007A7BBF" w:rsidP="00264C2D">
            <w:pPr>
              <w:spacing w:line="240" w:lineRule="auto"/>
            </w:pPr>
            <w:ins w:id="64" w:author="Carlton" w:date="2013-08-28T12:21:00Z">
              <w:r>
                <w:t>CAS: Support</w:t>
              </w:r>
            </w:ins>
          </w:p>
        </w:tc>
      </w:tr>
      <w:tr w:rsidR="004424EA" w:rsidRPr="000550EE" w:rsidTr="00CC0A01">
        <w:trPr>
          <w:cantSplit/>
          <w:trHeight w:val="864"/>
        </w:trPr>
        <w:tc>
          <w:tcPr>
            <w:tcW w:w="328" w:type="dxa"/>
            <w:shd w:val="clear" w:color="auto" w:fill="auto"/>
            <w:vAlign w:val="center"/>
          </w:tcPr>
          <w:p w:rsidR="004424EA" w:rsidRPr="000550EE" w:rsidRDefault="004424EA" w:rsidP="00264C2D">
            <w:pPr>
              <w:spacing w:line="240" w:lineRule="auto"/>
              <w:rPr>
                <w:b/>
              </w:rPr>
            </w:pPr>
            <w:r>
              <w:rPr>
                <w:b/>
              </w:rPr>
              <w:t>5</w:t>
            </w:r>
          </w:p>
        </w:tc>
        <w:tc>
          <w:tcPr>
            <w:tcW w:w="5540" w:type="dxa"/>
            <w:shd w:val="clear" w:color="auto" w:fill="auto"/>
            <w:vAlign w:val="center"/>
          </w:tcPr>
          <w:p w:rsidR="004424EA" w:rsidRPr="000B000E" w:rsidRDefault="004424EA" w:rsidP="001D7C39">
            <w:pPr>
              <w:spacing w:line="240" w:lineRule="auto"/>
              <w:rPr>
                <w:color w:val="000000"/>
              </w:rPr>
            </w:pPr>
            <w:r w:rsidRPr="000B000E">
              <w:rPr>
                <w:color w:val="000000"/>
              </w:rPr>
              <w:t>Fee waivers or reduced</w:t>
            </w:r>
            <w:r w:rsidR="001D7C39" w:rsidRPr="000B000E">
              <w:rPr>
                <w:color w:val="000000"/>
              </w:rPr>
              <w:t xml:space="preserve"> pricing (or limited subsidies</w:t>
            </w:r>
            <w:r w:rsidRPr="000B000E">
              <w:rPr>
                <w:color w:val="000000"/>
              </w:rPr>
              <w:t xml:space="preserve">) for registering into </w:t>
            </w:r>
            <w:r w:rsidR="001D7C39" w:rsidRPr="000B000E">
              <w:rPr>
                <w:color w:val="000000"/>
              </w:rPr>
              <w:t>the Trademark</w:t>
            </w:r>
            <w:r w:rsidRPr="000B000E">
              <w:rPr>
                <w:color w:val="000000"/>
              </w:rPr>
              <w:t xml:space="preserve"> Clearinghouse the identifiers of IGO-INGO organizations</w:t>
            </w:r>
          </w:p>
        </w:tc>
        <w:tc>
          <w:tcPr>
            <w:tcW w:w="3690" w:type="dxa"/>
            <w:shd w:val="clear" w:color="auto" w:fill="auto"/>
            <w:vAlign w:val="center"/>
          </w:tcPr>
          <w:p w:rsidR="004424EA" w:rsidRDefault="00AB69EE" w:rsidP="00AB69EE">
            <w:pPr>
              <w:spacing w:line="240" w:lineRule="auto"/>
              <w:rPr>
                <w:ins w:id="65" w:author="Carlton" w:date="2013-08-28T12:21:00Z"/>
              </w:rPr>
            </w:pPr>
            <w:r>
              <w:t xml:space="preserve">AG: Support, BUT ONLY IF OTHER TMCH users do not pay for this </w:t>
            </w:r>
            <w:proofErr w:type="spellStart"/>
            <w:r>
              <w:t>sudsidy</w:t>
            </w:r>
            <w:proofErr w:type="spellEnd"/>
          </w:p>
          <w:p w:rsidR="007A7BBF" w:rsidRPr="000550EE" w:rsidRDefault="007A7BBF" w:rsidP="00AB69EE">
            <w:pPr>
              <w:spacing w:line="240" w:lineRule="auto"/>
            </w:pPr>
            <w:ins w:id="66" w:author="Carlton" w:date="2013-08-28T12:21:00Z">
              <w:r>
                <w:t>CAS: Support with your provision + means-testing.</w:t>
              </w:r>
            </w:ins>
          </w:p>
        </w:tc>
      </w:tr>
      <w:tr w:rsidR="004424EA" w:rsidRPr="000550EE" w:rsidTr="00CC0A01">
        <w:trPr>
          <w:cantSplit/>
          <w:trHeight w:val="864"/>
        </w:trPr>
        <w:tc>
          <w:tcPr>
            <w:tcW w:w="328" w:type="dxa"/>
            <w:shd w:val="clear" w:color="auto" w:fill="auto"/>
            <w:vAlign w:val="center"/>
          </w:tcPr>
          <w:p w:rsidR="004424EA" w:rsidRPr="000550EE" w:rsidRDefault="001D7C39" w:rsidP="00264C2D">
            <w:pPr>
              <w:spacing w:line="240" w:lineRule="auto"/>
              <w:rPr>
                <w:b/>
              </w:rPr>
            </w:pPr>
            <w:r>
              <w:rPr>
                <w:b/>
              </w:rPr>
              <w:t>6</w:t>
            </w:r>
          </w:p>
        </w:tc>
        <w:tc>
          <w:tcPr>
            <w:tcW w:w="5540" w:type="dxa"/>
            <w:shd w:val="clear" w:color="auto" w:fill="auto"/>
            <w:vAlign w:val="center"/>
          </w:tcPr>
          <w:p w:rsidR="004424EA" w:rsidRPr="000B000E" w:rsidRDefault="004424EA" w:rsidP="00264C2D">
            <w:pPr>
              <w:spacing w:line="240" w:lineRule="auto"/>
              <w:rPr>
                <w:color w:val="000000"/>
              </w:rPr>
            </w:pPr>
            <w:r w:rsidRPr="000B000E">
              <w:rPr>
                <w:color w:val="000000"/>
              </w:rPr>
              <w:t xml:space="preserve">IGO-INGOs allowed to participate in </w:t>
            </w:r>
            <w:r w:rsidRPr="000B000E">
              <w:rPr>
                <w:color w:val="000000"/>
                <w:u w:val="single"/>
              </w:rPr>
              <w:t>permanent Claims Notification</w:t>
            </w:r>
            <w:r w:rsidRPr="000B000E">
              <w:rPr>
                <w:color w:val="000000"/>
              </w:rPr>
              <w:t xml:space="preserve"> of each gTLD launch</w:t>
            </w:r>
          </w:p>
        </w:tc>
        <w:tc>
          <w:tcPr>
            <w:tcW w:w="3690" w:type="dxa"/>
            <w:shd w:val="clear" w:color="auto" w:fill="auto"/>
            <w:vAlign w:val="center"/>
          </w:tcPr>
          <w:p w:rsidR="004424EA" w:rsidRDefault="00AB69EE" w:rsidP="0068217C">
            <w:pPr>
              <w:spacing w:line="240" w:lineRule="auto"/>
              <w:rPr>
                <w:ins w:id="67" w:author="Carlton" w:date="2013-08-28T12:22:00Z"/>
              </w:rPr>
            </w:pPr>
            <w:r>
              <w:t xml:space="preserve">AG: </w:t>
            </w:r>
            <w:r w:rsidR="0068217C">
              <w:t>O</w:t>
            </w:r>
            <w:r>
              <w:t>nly if applicable to TMs as well</w:t>
            </w:r>
          </w:p>
          <w:p w:rsidR="007A7BBF" w:rsidRPr="000550EE" w:rsidRDefault="007A7BBF" w:rsidP="0068217C">
            <w:pPr>
              <w:spacing w:line="240" w:lineRule="auto"/>
            </w:pPr>
            <w:ins w:id="68" w:author="Carlton" w:date="2013-08-28T12:22:00Z">
              <w:r>
                <w:t>CAS: Support</w:t>
              </w:r>
            </w:ins>
          </w:p>
        </w:tc>
      </w:tr>
      <w:tr w:rsidR="004424EA" w:rsidRPr="000550EE" w:rsidTr="00CC0A01">
        <w:trPr>
          <w:cantSplit/>
          <w:trHeight w:val="864"/>
        </w:trPr>
        <w:tc>
          <w:tcPr>
            <w:tcW w:w="328" w:type="dxa"/>
            <w:shd w:val="clear" w:color="auto" w:fill="auto"/>
            <w:vAlign w:val="center"/>
          </w:tcPr>
          <w:p w:rsidR="004424EA" w:rsidRPr="000550EE" w:rsidRDefault="001D7C39" w:rsidP="00264C2D">
            <w:pPr>
              <w:spacing w:line="240" w:lineRule="auto"/>
              <w:rPr>
                <w:b/>
              </w:rPr>
            </w:pPr>
            <w:r>
              <w:rPr>
                <w:b/>
              </w:rPr>
              <w:t>7</w:t>
            </w:r>
          </w:p>
        </w:tc>
        <w:tc>
          <w:tcPr>
            <w:tcW w:w="5540" w:type="dxa"/>
            <w:shd w:val="clear" w:color="auto" w:fill="auto"/>
            <w:vAlign w:val="center"/>
          </w:tcPr>
          <w:p w:rsidR="004424EA" w:rsidRPr="000B000E" w:rsidRDefault="004424EA" w:rsidP="00264C2D">
            <w:pPr>
              <w:spacing w:line="240" w:lineRule="auto"/>
              <w:rPr>
                <w:color w:val="000000"/>
              </w:rPr>
            </w:pPr>
            <w:r w:rsidRPr="000B000E">
              <w:rPr>
                <w:color w:val="000000"/>
              </w:rPr>
              <w:t>Fee waivers or reduced pricing for IGO-INGOs filing a URS or UDRP action</w:t>
            </w:r>
          </w:p>
        </w:tc>
        <w:tc>
          <w:tcPr>
            <w:tcW w:w="3690" w:type="dxa"/>
            <w:shd w:val="clear" w:color="auto" w:fill="auto"/>
            <w:vAlign w:val="center"/>
          </w:tcPr>
          <w:p w:rsidR="004424EA" w:rsidRDefault="0068217C" w:rsidP="00264C2D">
            <w:pPr>
              <w:spacing w:line="240" w:lineRule="auto"/>
              <w:rPr>
                <w:ins w:id="69" w:author="Carlton" w:date="2013-08-28T12:22:00Z"/>
              </w:rPr>
            </w:pPr>
            <w:r>
              <w:t>AG: No</w:t>
            </w:r>
          </w:p>
          <w:p w:rsidR="007A7BBF" w:rsidRPr="000550EE" w:rsidRDefault="007A7BBF" w:rsidP="00264C2D">
            <w:pPr>
              <w:spacing w:line="240" w:lineRule="auto"/>
            </w:pPr>
            <w:ins w:id="70" w:author="Carlton" w:date="2013-08-28T12:22:00Z">
              <w:r>
                <w:t>CAS: Support</w:t>
              </w:r>
            </w:ins>
          </w:p>
        </w:tc>
      </w:tr>
    </w:tbl>
    <w:p w:rsidR="00E2028B" w:rsidRDefault="00E2028B"/>
    <w:p w:rsidR="00AC7881" w:rsidRDefault="00AC7881" w:rsidP="006C673D"/>
    <w:p w:rsidR="008B2712" w:rsidRDefault="008B2712" w:rsidP="00E2028B"/>
    <w:sectPr w:rsidR="008B27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1F" w:rsidRDefault="00D71A1F" w:rsidP="005626A3">
      <w:pPr>
        <w:spacing w:after="0" w:line="240" w:lineRule="auto"/>
      </w:pPr>
      <w:r>
        <w:separator/>
      </w:r>
    </w:p>
  </w:endnote>
  <w:endnote w:type="continuationSeparator" w:id="0">
    <w:p w:rsidR="00D71A1F" w:rsidRDefault="00D71A1F" w:rsidP="0056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1F" w:rsidRDefault="00D71A1F" w:rsidP="005626A3">
      <w:pPr>
        <w:spacing w:after="0" w:line="240" w:lineRule="auto"/>
      </w:pPr>
      <w:r>
        <w:separator/>
      </w:r>
    </w:p>
  </w:footnote>
  <w:footnote w:type="continuationSeparator" w:id="0">
    <w:p w:rsidR="00D71A1F" w:rsidRDefault="00D71A1F" w:rsidP="00562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B4D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5626A3"/>
    <w:rsid w:val="000260F5"/>
    <w:rsid w:val="00032647"/>
    <w:rsid w:val="00032EA5"/>
    <w:rsid w:val="000550EE"/>
    <w:rsid w:val="00061D78"/>
    <w:rsid w:val="000A3A0C"/>
    <w:rsid w:val="000B000E"/>
    <w:rsid w:val="000B07F6"/>
    <w:rsid w:val="000E2D09"/>
    <w:rsid w:val="00153CF6"/>
    <w:rsid w:val="00157208"/>
    <w:rsid w:val="001A414E"/>
    <w:rsid w:val="001B59A7"/>
    <w:rsid w:val="001B620F"/>
    <w:rsid w:val="001D32DE"/>
    <w:rsid w:val="001D7C39"/>
    <w:rsid w:val="001E57C3"/>
    <w:rsid w:val="00245AC3"/>
    <w:rsid w:val="00264C2D"/>
    <w:rsid w:val="00290D31"/>
    <w:rsid w:val="002A3A08"/>
    <w:rsid w:val="002C2A3D"/>
    <w:rsid w:val="002D1F1E"/>
    <w:rsid w:val="003575F2"/>
    <w:rsid w:val="00424036"/>
    <w:rsid w:val="0043510B"/>
    <w:rsid w:val="004424EA"/>
    <w:rsid w:val="00470084"/>
    <w:rsid w:val="00472F0E"/>
    <w:rsid w:val="004B2AB7"/>
    <w:rsid w:val="005626A3"/>
    <w:rsid w:val="005903CC"/>
    <w:rsid w:val="00605286"/>
    <w:rsid w:val="0066534D"/>
    <w:rsid w:val="0068217C"/>
    <w:rsid w:val="00683B27"/>
    <w:rsid w:val="00683FC2"/>
    <w:rsid w:val="00691A8B"/>
    <w:rsid w:val="006A674A"/>
    <w:rsid w:val="006B6142"/>
    <w:rsid w:val="006C673D"/>
    <w:rsid w:val="0070010C"/>
    <w:rsid w:val="00704E4A"/>
    <w:rsid w:val="00712CB3"/>
    <w:rsid w:val="00742AB8"/>
    <w:rsid w:val="00746D98"/>
    <w:rsid w:val="007829C0"/>
    <w:rsid w:val="007A7BBF"/>
    <w:rsid w:val="007F7197"/>
    <w:rsid w:val="008038FE"/>
    <w:rsid w:val="00812E32"/>
    <w:rsid w:val="00835D29"/>
    <w:rsid w:val="00874044"/>
    <w:rsid w:val="00875247"/>
    <w:rsid w:val="008B2712"/>
    <w:rsid w:val="008E7CFA"/>
    <w:rsid w:val="008F13CC"/>
    <w:rsid w:val="00A260BD"/>
    <w:rsid w:val="00A5764D"/>
    <w:rsid w:val="00A70ADD"/>
    <w:rsid w:val="00AB69EE"/>
    <w:rsid w:val="00AC14F7"/>
    <w:rsid w:val="00AC7881"/>
    <w:rsid w:val="00AE4460"/>
    <w:rsid w:val="00B940A2"/>
    <w:rsid w:val="00B94F89"/>
    <w:rsid w:val="00BA76E4"/>
    <w:rsid w:val="00BD6F07"/>
    <w:rsid w:val="00C54597"/>
    <w:rsid w:val="00CA07B4"/>
    <w:rsid w:val="00CC0A01"/>
    <w:rsid w:val="00CE2F83"/>
    <w:rsid w:val="00D04E74"/>
    <w:rsid w:val="00D33A57"/>
    <w:rsid w:val="00D451E1"/>
    <w:rsid w:val="00D66E24"/>
    <w:rsid w:val="00D71A1F"/>
    <w:rsid w:val="00DA59E3"/>
    <w:rsid w:val="00DC155C"/>
    <w:rsid w:val="00E2028B"/>
    <w:rsid w:val="00E379E7"/>
    <w:rsid w:val="00E53B40"/>
    <w:rsid w:val="00E55758"/>
    <w:rsid w:val="00F124A4"/>
    <w:rsid w:val="00F40B2A"/>
    <w:rsid w:val="00F418DA"/>
    <w:rsid w:val="00F67BF8"/>
    <w:rsid w:val="00F8584F"/>
    <w:rsid w:val="00FE1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626A3"/>
    <w:rPr>
      <w:vertAlign w:val="superscript"/>
    </w:rPr>
  </w:style>
  <w:style w:type="paragraph" w:styleId="FootnoteText">
    <w:name w:val="footnote text"/>
    <w:basedOn w:val="Normal"/>
    <w:link w:val="FootnoteTextChar"/>
    <w:uiPriority w:val="99"/>
    <w:rsid w:val="005626A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5626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71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F7197"/>
    <w:rPr>
      <w:rFonts w:ascii="Lucida Grande" w:hAnsi="Lucida Grande" w:cs="Lucida Grande"/>
      <w:sz w:val="18"/>
      <w:szCs w:val="18"/>
    </w:rPr>
  </w:style>
  <w:style w:type="character" w:styleId="CommentReference">
    <w:name w:val="annotation reference"/>
    <w:uiPriority w:val="99"/>
    <w:semiHidden/>
    <w:unhideWhenUsed/>
    <w:rsid w:val="00AE4460"/>
    <w:rPr>
      <w:sz w:val="16"/>
      <w:szCs w:val="16"/>
    </w:rPr>
  </w:style>
  <w:style w:type="paragraph" w:styleId="CommentText">
    <w:name w:val="annotation text"/>
    <w:basedOn w:val="Normal"/>
    <w:link w:val="CommentTextChar"/>
    <w:uiPriority w:val="99"/>
    <w:semiHidden/>
    <w:unhideWhenUsed/>
    <w:rsid w:val="00AE4460"/>
    <w:rPr>
      <w:sz w:val="20"/>
      <w:szCs w:val="20"/>
    </w:rPr>
  </w:style>
  <w:style w:type="character" w:customStyle="1" w:styleId="CommentTextChar">
    <w:name w:val="Comment Text Char"/>
    <w:basedOn w:val="DefaultParagraphFont"/>
    <w:link w:val="CommentText"/>
    <w:uiPriority w:val="99"/>
    <w:semiHidden/>
    <w:rsid w:val="00AE4460"/>
  </w:style>
  <w:style w:type="paragraph" w:styleId="CommentSubject">
    <w:name w:val="annotation subject"/>
    <w:basedOn w:val="CommentText"/>
    <w:next w:val="CommentText"/>
    <w:link w:val="CommentSubjectChar"/>
    <w:uiPriority w:val="99"/>
    <w:semiHidden/>
    <w:unhideWhenUsed/>
    <w:rsid w:val="00AE4460"/>
    <w:rPr>
      <w:b/>
      <w:bCs/>
    </w:rPr>
  </w:style>
  <w:style w:type="character" w:customStyle="1" w:styleId="CommentSubjectChar">
    <w:name w:val="Comment Subject Char"/>
    <w:link w:val="CommentSubject"/>
    <w:uiPriority w:val="99"/>
    <w:semiHidden/>
    <w:rsid w:val="00AE4460"/>
    <w:rPr>
      <w:b/>
      <w:bCs/>
    </w:rPr>
  </w:style>
</w:styles>
</file>

<file path=word/webSettings.xml><?xml version="1.0" encoding="utf-8"?>
<w:webSettings xmlns:r="http://schemas.openxmlformats.org/officeDocument/2006/relationships" xmlns:w="http://schemas.openxmlformats.org/wordprocessingml/2006/main">
  <w:divs>
    <w:div w:id="15181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Carlton</cp:lastModifiedBy>
  <cp:revision>2</cp:revision>
  <dcterms:created xsi:type="dcterms:W3CDTF">2013-08-28T17:23:00Z</dcterms:created>
  <dcterms:modified xsi:type="dcterms:W3CDTF">2013-08-28T17:23:00Z</dcterms:modified>
</cp:coreProperties>
</file>