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2551F4" w14:textId="77777777" w:rsidR="0035060C" w:rsidRDefault="0084448A">
      <w:pPr>
        <w:widowControl/>
        <w:tabs>
          <w:tab w:val="left" w:pos="708"/>
        </w:tabs>
        <w:spacing w:after="0" w:line="288" w:lineRule="auto"/>
        <w:jc w:val="center"/>
        <w:rPr>
          <w:rFonts w:ascii="Trebuchet MS" w:eastAsia="Trebuchet MS" w:hAnsi="Trebuchet MS" w:cs="Trebuchet MS"/>
          <w:b/>
          <w:sz w:val="32"/>
          <w:szCs w:val="32"/>
        </w:rPr>
      </w:pPr>
      <w:r>
        <w:rPr>
          <w:rFonts w:ascii="Trebuchet MS" w:eastAsia="Trebuchet MS" w:hAnsi="Trebuchet MS" w:cs="Trebuchet MS"/>
          <w:b/>
          <w:sz w:val="32"/>
          <w:szCs w:val="32"/>
        </w:rPr>
        <w:t xml:space="preserve">AFRALO / </w:t>
      </w:r>
      <w:proofErr w:type="spellStart"/>
      <w:r>
        <w:rPr>
          <w:rFonts w:ascii="Trebuchet MS" w:eastAsia="Trebuchet MS" w:hAnsi="Trebuchet MS" w:cs="Trebuchet MS"/>
          <w:b/>
          <w:sz w:val="32"/>
          <w:szCs w:val="32"/>
        </w:rPr>
        <w:t>AfrICANN</w:t>
      </w:r>
      <w:proofErr w:type="spellEnd"/>
      <w:r>
        <w:rPr>
          <w:rFonts w:ascii="Trebuchet MS" w:eastAsia="Trebuchet MS" w:hAnsi="Trebuchet MS" w:cs="Trebuchet MS"/>
          <w:b/>
          <w:sz w:val="32"/>
          <w:szCs w:val="32"/>
        </w:rPr>
        <w:t xml:space="preserve"> joint meeting</w:t>
      </w:r>
    </w:p>
    <w:p w14:paraId="73C5D527" w14:textId="77777777" w:rsidR="0035060C" w:rsidRDefault="0084448A">
      <w:pPr>
        <w:widowControl/>
        <w:tabs>
          <w:tab w:val="left" w:pos="708"/>
        </w:tabs>
        <w:spacing w:after="0" w:line="288" w:lineRule="auto"/>
        <w:jc w:val="center"/>
        <w:rPr>
          <w:rFonts w:ascii="Trebuchet MS" w:eastAsia="Trebuchet MS" w:hAnsi="Trebuchet MS" w:cs="Trebuchet MS"/>
          <w:b/>
          <w:sz w:val="32"/>
          <w:szCs w:val="32"/>
        </w:rPr>
      </w:pPr>
      <w:r>
        <w:rPr>
          <w:rFonts w:ascii="Trebuchet MS" w:eastAsia="Trebuchet MS" w:hAnsi="Trebuchet MS" w:cs="Trebuchet MS"/>
          <w:b/>
          <w:sz w:val="32"/>
          <w:szCs w:val="32"/>
        </w:rPr>
        <w:t>Abu Dhabi, Wednesday 1</w:t>
      </w:r>
      <w:r>
        <w:rPr>
          <w:rFonts w:ascii="Trebuchet MS" w:eastAsia="Trebuchet MS" w:hAnsi="Trebuchet MS" w:cs="Trebuchet MS"/>
          <w:b/>
          <w:sz w:val="32"/>
          <w:szCs w:val="32"/>
          <w:vertAlign w:val="superscript"/>
        </w:rPr>
        <w:t>st</w:t>
      </w:r>
      <w:r>
        <w:rPr>
          <w:rFonts w:ascii="Trebuchet MS" w:eastAsia="Trebuchet MS" w:hAnsi="Trebuchet MS" w:cs="Trebuchet MS"/>
          <w:b/>
          <w:sz w:val="32"/>
          <w:szCs w:val="32"/>
        </w:rPr>
        <w:t xml:space="preserve"> November 2017</w:t>
      </w:r>
    </w:p>
    <w:p w14:paraId="078F3F5E" w14:textId="77777777" w:rsidR="0035060C" w:rsidRDefault="0084448A">
      <w:pPr>
        <w:widowControl/>
        <w:tabs>
          <w:tab w:val="left" w:pos="708"/>
        </w:tabs>
        <w:spacing w:after="0" w:line="288" w:lineRule="auto"/>
        <w:jc w:val="center"/>
        <w:rPr>
          <w:rFonts w:ascii="Trebuchet MS" w:eastAsia="Trebuchet MS" w:hAnsi="Trebuchet MS" w:cs="Trebuchet MS"/>
          <w:b/>
          <w:sz w:val="16"/>
          <w:szCs w:val="16"/>
        </w:rPr>
      </w:pPr>
      <w:r>
        <w:rPr>
          <w:rFonts w:ascii="Trebuchet MS" w:eastAsia="Trebuchet MS" w:hAnsi="Trebuchet MS" w:cs="Trebuchet MS"/>
          <w:b/>
          <w:sz w:val="16"/>
          <w:szCs w:val="16"/>
        </w:rPr>
        <w:t>---------------------------------------------------</w:t>
      </w:r>
    </w:p>
    <w:p w14:paraId="1D7EB8EA" w14:textId="77777777" w:rsidR="0035060C" w:rsidRDefault="0084448A">
      <w:pPr>
        <w:widowControl/>
        <w:tabs>
          <w:tab w:val="left" w:pos="708"/>
        </w:tabs>
        <w:spacing w:after="0" w:line="288" w:lineRule="auto"/>
        <w:jc w:val="center"/>
        <w:rPr>
          <w:rFonts w:ascii="Trebuchet MS" w:eastAsia="Trebuchet MS" w:hAnsi="Trebuchet MS" w:cs="Trebuchet MS"/>
          <w:b/>
          <w:sz w:val="32"/>
          <w:szCs w:val="32"/>
        </w:rPr>
      </w:pPr>
      <w:r>
        <w:rPr>
          <w:rFonts w:ascii="Trebuchet MS" w:eastAsia="Trebuchet MS" w:hAnsi="Trebuchet MS" w:cs="Trebuchet MS"/>
          <w:b/>
          <w:sz w:val="32"/>
          <w:szCs w:val="32"/>
        </w:rPr>
        <w:t>Statement</w:t>
      </w:r>
    </w:p>
    <w:p w14:paraId="2188B297" w14:textId="77777777" w:rsidR="0035060C" w:rsidRDefault="0084448A">
      <w:pPr>
        <w:widowControl/>
        <w:tabs>
          <w:tab w:val="left" w:pos="708"/>
        </w:tabs>
        <w:spacing w:after="0" w:line="288" w:lineRule="auto"/>
        <w:jc w:val="center"/>
        <w:rPr>
          <w:rFonts w:ascii="Trebuchet MS" w:eastAsia="Trebuchet MS" w:hAnsi="Trebuchet MS" w:cs="Trebuchet MS"/>
          <w:b/>
          <w:sz w:val="16"/>
          <w:szCs w:val="16"/>
        </w:rPr>
      </w:pPr>
      <w:r>
        <w:rPr>
          <w:rFonts w:ascii="Trebuchet MS" w:eastAsia="Trebuchet MS" w:hAnsi="Trebuchet MS" w:cs="Trebuchet MS"/>
          <w:b/>
          <w:sz w:val="16"/>
          <w:szCs w:val="16"/>
        </w:rPr>
        <w:t>----------------</w:t>
      </w:r>
    </w:p>
    <w:p w14:paraId="14380C92" w14:textId="77777777" w:rsidR="0035060C" w:rsidRDefault="0035060C">
      <w:pPr>
        <w:widowControl/>
        <w:tabs>
          <w:tab w:val="left" w:pos="708"/>
        </w:tabs>
        <w:spacing w:after="0" w:line="288" w:lineRule="auto"/>
        <w:jc w:val="both"/>
        <w:rPr>
          <w:rFonts w:ascii="Trebuchet MS" w:eastAsia="Trebuchet MS" w:hAnsi="Trebuchet MS" w:cs="Trebuchet MS"/>
          <w:b/>
          <w:sz w:val="24"/>
          <w:szCs w:val="24"/>
        </w:rPr>
      </w:pPr>
    </w:p>
    <w:p w14:paraId="4546FBFB" w14:textId="66CE3090" w:rsidR="0035060C" w:rsidRDefault="0084448A">
      <w:pPr>
        <w:spacing w:after="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We, African ICANN Community members participating in the ICANN 60 International Public meeting in Abu Dhabi and attending the joint AFRALO / </w:t>
      </w:r>
      <w:proofErr w:type="spellStart"/>
      <w:r>
        <w:rPr>
          <w:sz w:val="24"/>
          <w:szCs w:val="24"/>
        </w:rPr>
        <w:t>AfrICANN</w:t>
      </w:r>
      <w:proofErr w:type="spellEnd"/>
      <w:r>
        <w:rPr>
          <w:sz w:val="24"/>
          <w:szCs w:val="24"/>
        </w:rPr>
        <w:t xml:space="preserve"> meeting on Wednesday 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November  2017</w:t>
      </w:r>
      <w:proofErr w:type="gramEnd"/>
      <w:r>
        <w:rPr>
          <w:sz w:val="24"/>
          <w:szCs w:val="24"/>
        </w:rPr>
        <w:t xml:space="preserve">, discussed the </w:t>
      </w:r>
      <w:ins w:id="0" w:author="Microsoft Office User" w:date="2017-10-19T08:45:00Z">
        <w:r w:rsidR="00E3273E">
          <w:rPr>
            <w:sz w:val="24"/>
            <w:szCs w:val="24"/>
          </w:rPr>
          <w:t>G</w:t>
        </w:r>
      </w:ins>
      <w:del w:id="1" w:author="Microsoft Office User" w:date="2017-10-19T08:45:00Z">
        <w:r w:rsidDel="00E3273E">
          <w:rPr>
            <w:sz w:val="24"/>
            <w:szCs w:val="24"/>
          </w:rPr>
          <w:delText>g</w:delText>
        </w:r>
      </w:del>
      <w:r>
        <w:rPr>
          <w:sz w:val="24"/>
          <w:szCs w:val="24"/>
        </w:rPr>
        <w:t xml:space="preserve">eneral </w:t>
      </w:r>
      <w:ins w:id="2" w:author="Microsoft Office User" w:date="2017-10-19T08:45:00Z">
        <w:r w:rsidR="00E3273E">
          <w:rPr>
            <w:sz w:val="24"/>
            <w:szCs w:val="24"/>
          </w:rPr>
          <w:t>D</w:t>
        </w:r>
      </w:ins>
      <w:del w:id="3" w:author="Microsoft Office User" w:date="2017-10-19T08:45:00Z">
        <w:r w:rsidDel="00E3273E">
          <w:rPr>
            <w:sz w:val="24"/>
            <w:szCs w:val="24"/>
          </w:rPr>
          <w:delText>d</w:delText>
        </w:r>
      </w:del>
      <w:r>
        <w:rPr>
          <w:sz w:val="24"/>
          <w:szCs w:val="24"/>
        </w:rPr>
        <w:t xml:space="preserve">ata </w:t>
      </w:r>
      <w:ins w:id="4" w:author="Microsoft Office User" w:date="2017-10-19T08:45:00Z">
        <w:r w:rsidR="00E3273E">
          <w:rPr>
            <w:sz w:val="24"/>
            <w:szCs w:val="24"/>
          </w:rPr>
          <w:t>P</w:t>
        </w:r>
      </w:ins>
      <w:del w:id="5" w:author="Microsoft Office User" w:date="2017-10-19T08:45:00Z">
        <w:r w:rsidDel="00E3273E">
          <w:rPr>
            <w:sz w:val="24"/>
            <w:szCs w:val="24"/>
          </w:rPr>
          <w:delText>p</w:delText>
        </w:r>
      </w:del>
      <w:r>
        <w:rPr>
          <w:sz w:val="24"/>
          <w:szCs w:val="24"/>
        </w:rPr>
        <w:t xml:space="preserve">rotection </w:t>
      </w:r>
      <w:ins w:id="6" w:author="Microsoft Office User" w:date="2017-10-19T08:45:00Z">
        <w:r w:rsidR="00E3273E">
          <w:rPr>
            <w:sz w:val="24"/>
            <w:szCs w:val="24"/>
          </w:rPr>
          <w:t>R</w:t>
        </w:r>
      </w:ins>
      <w:del w:id="7" w:author="Microsoft Office User" w:date="2017-10-19T08:45:00Z">
        <w:r w:rsidDel="00E3273E">
          <w:rPr>
            <w:sz w:val="24"/>
            <w:szCs w:val="24"/>
          </w:rPr>
          <w:delText>r</w:delText>
        </w:r>
      </w:del>
      <w:r>
        <w:rPr>
          <w:sz w:val="24"/>
          <w:szCs w:val="24"/>
        </w:rPr>
        <w:t>egulation (Regulation (EU) 2016/679) (GDPR).</w:t>
      </w:r>
    </w:p>
    <w:p w14:paraId="4F3D95D6" w14:textId="77777777" w:rsidR="0035060C" w:rsidRDefault="0035060C">
      <w:pPr>
        <w:spacing w:after="0" w:line="288" w:lineRule="auto"/>
        <w:jc w:val="both"/>
        <w:rPr>
          <w:sz w:val="24"/>
          <w:szCs w:val="24"/>
        </w:rPr>
      </w:pPr>
    </w:p>
    <w:p w14:paraId="08AA21CA" w14:textId="7D5B5142" w:rsidR="0035060C" w:rsidRDefault="0084448A">
      <w:pPr>
        <w:spacing w:after="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acknowledge the fact that the regulations have elicited a lot of interest from many stakeholders within the ICANN community and the ICANN organization due to their Possible implications, especially on </w:t>
      </w:r>
      <w:proofErr w:type="spellStart"/>
      <w:r>
        <w:rPr>
          <w:sz w:val="24"/>
          <w:szCs w:val="24"/>
        </w:rPr>
        <w:t>Whois</w:t>
      </w:r>
      <w:proofErr w:type="spellEnd"/>
      <w:r>
        <w:rPr>
          <w:sz w:val="24"/>
          <w:szCs w:val="24"/>
        </w:rPr>
        <w:t xml:space="preserve">. We also note the fact that the regulations are </w:t>
      </w:r>
      <w:r w:rsidR="0035060C">
        <w:rPr>
          <w:sz w:val="24"/>
          <w:szCs w:val="24"/>
        </w:rPr>
        <w:t>of big interest</w:t>
      </w:r>
      <w:r>
        <w:rPr>
          <w:sz w:val="24"/>
          <w:szCs w:val="24"/>
        </w:rPr>
        <w:t xml:space="preserve"> </w:t>
      </w:r>
      <w:del w:id="8" w:author="Microsoft Office User" w:date="2017-10-19T08:41:00Z">
        <w:r w:rsidDel="007923F6">
          <w:rPr>
            <w:sz w:val="24"/>
            <w:szCs w:val="24"/>
          </w:rPr>
          <w:delText xml:space="preserve">for </w:delText>
        </w:r>
      </w:del>
      <w:ins w:id="9" w:author="Microsoft Office User" w:date="2017-10-19T08:41:00Z">
        <w:r w:rsidR="007923F6">
          <w:rPr>
            <w:sz w:val="24"/>
            <w:szCs w:val="24"/>
          </w:rPr>
          <w:t>to</w:t>
        </w:r>
        <w:r w:rsidR="007923F6">
          <w:rPr>
            <w:sz w:val="24"/>
            <w:szCs w:val="24"/>
          </w:rPr>
          <w:t xml:space="preserve"> </w:t>
        </w:r>
      </w:ins>
      <w:r>
        <w:rPr>
          <w:sz w:val="24"/>
          <w:szCs w:val="24"/>
        </w:rPr>
        <w:t>Africa.</w:t>
      </w:r>
      <w:r w:rsidR="0035060C">
        <w:rPr>
          <w:sz w:val="24"/>
          <w:szCs w:val="24"/>
        </w:rPr>
        <w:t xml:space="preserve"> This is due to the fact that significant content and domain registrations </w:t>
      </w:r>
      <w:del w:id="10" w:author="Microsoft Office User" w:date="2017-10-19T08:42:00Z">
        <w:r w:rsidR="0035060C" w:rsidDel="007923F6">
          <w:rPr>
            <w:sz w:val="24"/>
            <w:szCs w:val="24"/>
          </w:rPr>
          <w:delText xml:space="preserve">of </w:delText>
        </w:r>
      </w:del>
      <w:ins w:id="11" w:author="Microsoft Office User" w:date="2017-10-19T08:42:00Z">
        <w:r w:rsidR="007923F6">
          <w:rPr>
            <w:sz w:val="24"/>
            <w:szCs w:val="24"/>
          </w:rPr>
          <w:t>in</w:t>
        </w:r>
        <w:r w:rsidR="007923F6">
          <w:rPr>
            <w:sz w:val="24"/>
            <w:szCs w:val="24"/>
          </w:rPr>
          <w:t xml:space="preserve"> </w:t>
        </w:r>
      </w:ins>
      <w:r w:rsidR="0035060C">
        <w:rPr>
          <w:sz w:val="24"/>
          <w:szCs w:val="24"/>
        </w:rPr>
        <w:t xml:space="preserve">the region are hosted </w:t>
      </w:r>
      <w:del w:id="12" w:author="Microsoft Office User" w:date="2017-10-19T08:42:00Z">
        <w:r w:rsidR="0035060C" w:rsidDel="007923F6">
          <w:rPr>
            <w:sz w:val="24"/>
            <w:szCs w:val="24"/>
          </w:rPr>
          <w:delText xml:space="preserve">off </w:delText>
        </w:r>
      </w:del>
      <w:ins w:id="13" w:author="Microsoft Office User" w:date="2017-10-19T08:42:00Z">
        <w:r w:rsidR="007923F6">
          <w:rPr>
            <w:sz w:val="24"/>
            <w:szCs w:val="24"/>
          </w:rPr>
          <w:t>outside</w:t>
        </w:r>
        <w:r w:rsidR="007923F6">
          <w:rPr>
            <w:sz w:val="24"/>
            <w:szCs w:val="24"/>
          </w:rPr>
          <w:t xml:space="preserve"> </w:t>
        </w:r>
      </w:ins>
      <w:r w:rsidR="0035060C">
        <w:rPr>
          <w:sz w:val="24"/>
          <w:szCs w:val="24"/>
        </w:rPr>
        <w:t xml:space="preserve">the continent with a </w:t>
      </w:r>
      <w:commentRangeStart w:id="14"/>
      <w:del w:id="15" w:author="Microsoft Office User" w:date="2017-10-19T08:42:00Z">
        <w:r w:rsidR="0035060C" w:rsidDel="007923F6">
          <w:rPr>
            <w:sz w:val="24"/>
            <w:szCs w:val="24"/>
          </w:rPr>
          <w:delText xml:space="preserve">significant </w:delText>
        </w:r>
      </w:del>
      <w:ins w:id="16" w:author="Microsoft Office User" w:date="2017-10-19T08:42:00Z">
        <w:r w:rsidR="007923F6">
          <w:rPr>
            <w:sz w:val="24"/>
            <w:szCs w:val="24"/>
          </w:rPr>
          <w:t>high</w:t>
        </w:r>
        <w:commentRangeEnd w:id="14"/>
        <w:r w:rsidR="007923F6">
          <w:rPr>
            <w:rStyle w:val="CommentReference"/>
          </w:rPr>
          <w:commentReference w:id="14"/>
        </w:r>
        <w:r w:rsidR="007923F6">
          <w:rPr>
            <w:sz w:val="24"/>
            <w:szCs w:val="24"/>
          </w:rPr>
          <w:t xml:space="preserve"> </w:t>
        </w:r>
      </w:ins>
      <w:r w:rsidR="0035060C">
        <w:rPr>
          <w:sz w:val="24"/>
          <w:szCs w:val="24"/>
        </w:rPr>
        <w:t xml:space="preserve">number of them within the </w:t>
      </w:r>
      <w:commentRangeStart w:id="17"/>
      <w:r w:rsidR="0035060C">
        <w:rPr>
          <w:sz w:val="24"/>
          <w:szCs w:val="24"/>
        </w:rPr>
        <w:t>EU</w:t>
      </w:r>
      <w:commentRangeEnd w:id="17"/>
      <w:r w:rsidR="00E3273E">
        <w:rPr>
          <w:rStyle w:val="CommentReference"/>
        </w:rPr>
        <w:commentReference w:id="17"/>
      </w:r>
      <w:ins w:id="18" w:author="Microsoft Office User" w:date="2017-10-19T08:43:00Z">
        <w:r w:rsidR="00E3273E">
          <w:rPr>
            <w:sz w:val="24"/>
            <w:szCs w:val="24"/>
          </w:rPr>
          <w:t>.</w:t>
        </w:r>
      </w:ins>
      <w:r w:rsidR="0035060C">
        <w:rPr>
          <w:sz w:val="24"/>
          <w:szCs w:val="24"/>
        </w:rPr>
        <w:t xml:space="preserve"> </w:t>
      </w:r>
      <w:del w:id="19" w:author="Microsoft Office User" w:date="2017-10-19T08:44:00Z">
        <w:r w:rsidR="0035060C" w:rsidDel="00E3273E">
          <w:rPr>
            <w:sz w:val="24"/>
            <w:szCs w:val="24"/>
          </w:rPr>
          <w:delText xml:space="preserve">and </w:delText>
        </w:r>
      </w:del>
      <w:ins w:id="20" w:author="Microsoft Office User" w:date="2017-10-19T08:44:00Z">
        <w:r w:rsidR="00E3273E">
          <w:rPr>
            <w:sz w:val="24"/>
            <w:szCs w:val="24"/>
          </w:rPr>
          <w:t>W</w:t>
        </w:r>
      </w:ins>
      <w:del w:id="21" w:author="Microsoft Office User" w:date="2017-10-19T08:44:00Z">
        <w:r w:rsidR="0035060C" w:rsidDel="00E3273E">
          <w:rPr>
            <w:sz w:val="24"/>
            <w:szCs w:val="24"/>
          </w:rPr>
          <w:delText>w</w:delText>
        </w:r>
      </w:del>
      <w:r w:rsidR="0035060C">
        <w:rPr>
          <w:sz w:val="24"/>
          <w:szCs w:val="24"/>
        </w:rPr>
        <w:t xml:space="preserve">e </w:t>
      </w:r>
      <w:del w:id="22" w:author="Microsoft Office User" w:date="2017-10-19T08:44:00Z">
        <w:r w:rsidR="0035060C" w:rsidDel="00E3273E">
          <w:rPr>
            <w:sz w:val="24"/>
            <w:szCs w:val="24"/>
          </w:rPr>
          <w:delText xml:space="preserve">interested </w:delText>
        </w:r>
      </w:del>
      <w:ins w:id="23" w:author="Microsoft Office User" w:date="2017-10-19T08:44:00Z">
        <w:r w:rsidR="00E3273E">
          <w:rPr>
            <w:sz w:val="24"/>
            <w:szCs w:val="24"/>
          </w:rPr>
          <w:t xml:space="preserve">need </w:t>
        </w:r>
      </w:ins>
      <w:r w:rsidR="0035060C">
        <w:rPr>
          <w:sz w:val="24"/>
          <w:szCs w:val="24"/>
        </w:rPr>
        <w:t>to understand the negative and positive implication</w:t>
      </w:r>
      <w:ins w:id="24" w:author="Microsoft Office User" w:date="2017-10-19T08:44:00Z">
        <w:r w:rsidR="00E3273E">
          <w:rPr>
            <w:sz w:val="24"/>
            <w:szCs w:val="24"/>
          </w:rPr>
          <w:t>s</w:t>
        </w:r>
      </w:ins>
      <w:r w:rsidR="0035060C">
        <w:rPr>
          <w:sz w:val="24"/>
          <w:szCs w:val="24"/>
        </w:rPr>
        <w:t xml:space="preserve"> of the GDPR once implemented.</w:t>
      </w:r>
    </w:p>
    <w:p w14:paraId="01DEFD35" w14:textId="77777777" w:rsidR="0035060C" w:rsidRDefault="0084448A">
      <w:pPr>
        <w:spacing w:after="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2A47DEB" w14:textId="59CE0FB1" w:rsidR="0035060C" w:rsidDel="00E3273E" w:rsidRDefault="0084448A">
      <w:pPr>
        <w:spacing w:after="0" w:line="288" w:lineRule="auto"/>
        <w:jc w:val="both"/>
        <w:rPr>
          <w:del w:id="25" w:author="Microsoft Office User" w:date="2017-10-19T08:45:00Z"/>
          <w:sz w:val="24"/>
          <w:szCs w:val="24"/>
        </w:rPr>
      </w:pPr>
      <w:r>
        <w:rPr>
          <w:sz w:val="24"/>
          <w:szCs w:val="24"/>
        </w:rPr>
        <w:t xml:space="preserve">Many African countries lack data protection or requisite privacy legislation. The few that have </w:t>
      </w:r>
      <w:ins w:id="26" w:author="Microsoft Office User" w:date="2017-10-19T08:45:00Z">
        <w:r w:rsidR="00E3273E">
          <w:rPr>
            <w:sz w:val="24"/>
            <w:szCs w:val="24"/>
          </w:rPr>
          <w:t xml:space="preserve">it, </w:t>
        </w:r>
      </w:ins>
      <w:del w:id="27" w:author="Microsoft Office User" w:date="2017-10-19T08:45:00Z">
        <w:r w:rsidDel="00E3273E">
          <w:rPr>
            <w:sz w:val="24"/>
            <w:szCs w:val="24"/>
          </w:rPr>
          <w:delText xml:space="preserve">utilize </w:delText>
        </w:r>
      </w:del>
      <w:ins w:id="28" w:author="Microsoft Office User" w:date="2017-10-19T08:45:00Z">
        <w:r w:rsidR="00E3273E">
          <w:rPr>
            <w:sz w:val="24"/>
            <w:szCs w:val="24"/>
          </w:rPr>
          <w:t>use</w:t>
        </w:r>
        <w:r w:rsidR="00E3273E">
          <w:rPr>
            <w:sz w:val="24"/>
            <w:szCs w:val="24"/>
          </w:rPr>
          <w:t xml:space="preserve"> </w:t>
        </w:r>
      </w:ins>
      <w:r>
        <w:rPr>
          <w:sz w:val="24"/>
          <w:szCs w:val="24"/>
        </w:rPr>
        <w:t xml:space="preserve">a diverse set of standards that are not harmonized despite the </w:t>
      </w:r>
      <w:del w:id="29" w:author="Microsoft Office User" w:date="2017-10-19T08:46:00Z">
        <w:r w:rsidDel="00E3273E">
          <w:rPr>
            <w:sz w:val="24"/>
            <w:szCs w:val="24"/>
          </w:rPr>
          <w:delText>cross border</w:delText>
        </w:r>
      </w:del>
      <w:ins w:id="30" w:author="Microsoft Office User" w:date="2017-10-19T08:46:00Z">
        <w:r w:rsidR="00E3273E">
          <w:rPr>
            <w:sz w:val="24"/>
            <w:szCs w:val="24"/>
          </w:rPr>
          <w:t>cross-border</w:t>
        </w:r>
      </w:ins>
      <w:r>
        <w:rPr>
          <w:sz w:val="24"/>
          <w:szCs w:val="24"/>
        </w:rPr>
        <w:t xml:space="preserve"> nature of data exchange brought about by increased use of the Internet.</w:t>
      </w:r>
      <w:ins w:id="31" w:author="Microsoft Office User" w:date="2017-10-19T08:45:00Z">
        <w:r w:rsidR="00E3273E">
          <w:rPr>
            <w:sz w:val="24"/>
            <w:szCs w:val="24"/>
          </w:rPr>
          <w:t xml:space="preserve"> </w:t>
        </w:r>
      </w:ins>
    </w:p>
    <w:p w14:paraId="5B7F8BE5" w14:textId="77777777" w:rsidR="0035060C" w:rsidRDefault="0084448A">
      <w:pPr>
        <w:spacing w:after="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While some countries have sufficient data protection laws, a majority lack GDPR compliant Data Protection.</w:t>
      </w:r>
    </w:p>
    <w:p w14:paraId="4726B3C5" w14:textId="77777777" w:rsidR="0035060C" w:rsidRDefault="0035060C">
      <w:pPr>
        <w:spacing w:after="0" w:line="288" w:lineRule="auto"/>
        <w:jc w:val="both"/>
        <w:rPr>
          <w:sz w:val="24"/>
          <w:szCs w:val="24"/>
        </w:rPr>
      </w:pPr>
    </w:p>
    <w:p w14:paraId="32CB75C4" w14:textId="513CEE43" w:rsidR="0035060C" w:rsidRDefault="0084448A">
      <w:pPr>
        <w:spacing w:after="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GDPR comes into force on 25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2018. We encourage African countries that are major trading partners of the European Union to consider </w:t>
      </w:r>
      <w:r w:rsidR="0035060C">
        <w:rPr>
          <w:sz w:val="24"/>
          <w:szCs w:val="24"/>
        </w:rPr>
        <w:t>adopting</w:t>
      </w:r>
      <w:r>
        <w:rPr>
          <w:sz w:val="24"/>
          <w:szCs w:val="24"/>
        </w:rPr>
        <w:t xml:space="preserve"> relevant measures needed to ensure compliance. More importantly, we encourage </w:t>
      </w:r>
      <w:r w:rsidR="0035060C">
        <w:rPr>
          <w:sz w:val="24"/>
          <w:szCs w:val="24"/>
        </w:rPr>
        <w:t>R</w:t>
      </w:r>
      <w:r>
        <w:rPr>
          <w:sz w:val="24"/>
          <w:szCs w:val="24"/>
        </w:rPr>
        <w:t xml:space="preserve">egistries and </w:t>
      </w:r>
      <w:r w:rsidR="0035060C">
        <w:rPr>
          <w:sz w:val="24"/>
          <w:szCs w:val="24"/>
        </w:rPr>
        <w:t>Registrars</w:t>
      </w:r>
      <w:r>
        <w:rPr>
          <w:sz w:val="24"/>
          <w:szCs w:val="24"/>
        </w:rPr>
        <w:t xml:space="preserve"> who are serving non-EU regions like Africa to ensure </w:t>
      </w:r>
      <w:r w:rsidR="0035060C">
        <w:rPr>
          <w:sz w:val="24"/>
          <w:szCs w:val="24"/>
        </w:rPr>
        <w:t>implementation does not have damaging implication on their non-EU customers. This</w:t>
      </w:r>
      <w:r>
        <w:rPr>
          <w:sz w:val="24"/>
          <w:szCs w:val="24"/>
        </w:rPr>
        <w:t xml:space="preserve"> will ensure that cross</w:t>
      </w:r>
      <w:ins w:id="32" w:author="Microsoft Office User" w:date="2017-10-19T08:47:00Z">
        <w:r w:rsidR="00E3273E">
          <w:rPr>
            <w:sz w:val="24"/>
            <w:szCs w:val="24"/>
          </w:rPr>
          <w:t>-</w:t>
        </w:r>
      </w:ins>
      <w:del w:id="33" w:author="Microsoft Office User" w:date="2017-10-19T08:47:00Z">
        <w:r w:rsidDel="00E3273E">
          <w:rPr>
            <w:sz w:val="24"/>
            <w:szCs w:val="24"/>
          </w:rPr>
          <w:delText xml:space="preserve"> </w:delText>
        </w:r>
      </w:del>
      <w:r>
        <w:rPr>
          <w:sz w:val="24"/>
          <w:szCs w:val="24"/>
        </w:rPr>
        <w:t>border transactions with the EU are not affected. There are both financial and non-financial implications of ensuring compliance under this comprehensive regulation.</w:t>
      </w:r>
    </w:p>
    <w:p w14:paraId="4271BAF1" w14:textId="77777777" w:rsidR="0035060C" w:rsidRDefault="0035060C">
      <w:pPr>
        <w:spacing w:after="0" w:line="288" w:lineRule="auto"/>
        <w:jc w:val="both"/>
        <w:rPr>
          <w:sz w:val="24"/>
          <w:szCs w:val="24"/>
        </w:rPr>
      </w:pPr>
    </w:p>
    <w:p w14:paraId="201D881E" w14:textId="77777777" w:rsidR="0035060C" w:rsidRDefault="0084448A">
      <w:pPr>
        <w:spacing w:after="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We urge all stakeholders to:</w:t>
      </w:r>
    </w:p>
    <w:p w14:paraId="27FBB533" w14:textId="77777777" w:rsidR="0035060C" w:rsidRDefault="0084448A">
      <w:pPr>
        <w:numPr>
          <w:ilvl w:val="0"/>
          <w:numId w:val="1"/>
        </w:numPr>
        <w:spacing w:after="0" w:line="288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examine how the regulations will affect their organizations</w:t>
      </w:r>
    </w:p>
    <w:p w14:paraId="7E63383F" w14:textId="77777777" w:rsidR="0035060C" w:rsidRDefault="0084448A">
      <w:pPr>
        <w:numPr>
          <w:ilvl w:val="0"/>
          <w:numId w:val="1"/>
        </w:numPr>
        <w:spacing w:after="0" w:line="288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implement policies that comply with the GDPR</w:t>
      </w:r>
    </w:p>
    <w:p w14:paraId="3F71B71B" w14:textId="77777777" w:rsidR="0035060C" w:rsidRDefault="0084448A">
      <w:pPr>
        <w:numPr>
          <w:ilvl w:val="0"/>
          <w:numId w:val="1"/>
        </w:numPr>
        <w:spacing w:after="0" w:line="288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raise awareness on the purpose of the GDPR to mitigate any risks that may result from non compliance</w:t>
      </w:r>
    </w:p>
    <w:p w14:paraId="088A6825" w14:textId="77777777" w:rsidR="0035060C" w:rsidRDefault="0084448A">
      <w:pPr>
        <w:numPr>
          <w:ilvl w:val="0"/>
          <w:numId w:val="1"/>
        </w:numPr>
        <w:spacing w:after="0" w:line="288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use GDPR to their advantage.</w:t>
      </w:r>
    </w:p>
    <w:p w14:paraId="40CA050B" w14:textId="77777777" w:rsidR="0035060C" w:rsidRDefault="0035060C">
      <w:pPr>
        <w:spacing w:after="0" w:line="288" w:lineRule="auto"/>
        <w:jc w:val="both"/>
        <w:rPr>
          <w:sz w:val="24"/>
          <w:szCs w:val="24"/>
        </w:rPr>
      </w:pPr>
    </w:p>
    <w:p w14:paraId="21305A47" w14:textId="6182444C" w:rsidR="0035060C" w:rsidRDefault="0084448A">
      <w:pPr>
        <w:spacing w:after="0" w:line="288" w:lineRule="auto"/>
        <w:jc w:val="both"/>
      </w:pPr>
      <w:bookmarkStart w:id="34" w:name="_gjdgxs" w:colFirst="0" w:colLast="0"/>
      <w:bookmarkEnd w:id="34"/>
      <w:del w:id="35" w:author="Microsoft Office User" w:date="2017-10-19T08:47:00Z">
        <w:r w:rsidDel="00E3273E">
          <w:rPr>
            <w:sz w:val="24"/>
            <w:szCs w:val="24"/>
          </w:rPr>
          <w:lastRenderedPageBreak/>
          <w:delText>Meanwhile</w:delText>
        </w:r>
      </w:del>
      <w:ins w:id="36" w:author="Microsoft Office User" w:date="2017-10-19T08:47:00Z">
        <w:r w:rsidR="00E3273E">
          <w:rPr>
            <w:sz w:val="24"/>
            <w:szCs w:val="24"/>
          </w:rPr>
          <w:t>Furthermore</w:t>
        </w:r>
      </w:ins>
      <w:r>
        <w:rPr>
          <w:sz w:val="24"/>
          <w:szCs w:val="24"/>
        </w:rPr>
        <w:t xml:space="preserve">, we believe that ICANN should investigate </w:t>
      </w:r>
      <w:del w:id="37" w:author="Microsoft Office User" w:date="2017-10-19T08:48:00Z">
        <w:r w:rsidDel="00E3273E">
          <w:rPr>
            <w:sz w:val="24"/>
            <w:szCs w:val="24"/>
          </w:rPr>
          <w:delText>if there</w:delText>
        </w:r>
      </w:del>
      <w:ins w:id="38" w:author="Microsoft Office User" w:date="2017-10-19T08:48:00Z">
        <w:r w:rsidR="00E3273E">
          <w:rPr>
            <w:sz w:val="24"/>
            <w:szCs w:val="24"/>
          </w:rPr>
          <w:t>the possibility</w:t>
        </w:r>
      </w:ins>
      <w:r>
        <w:rPr>
          <w:sz w:val="24"/>
          <w:szCs w:val="24"/>
        </w:rPr>
        <w:t xml:space="preserve"> </w:t>
      </w:r>
      <w:del w:id="39" w:author="Microsoft Office User" w:date="2017-10-19T08:48:00Z">
        <w:r w:rsidDel="00E3273E">
          <w:rPr>
            <w:sz w:val="24"/>
            <w:szCs w:val="24"/>
          </w:rPr>
          <w:delText xml:space="preserve">are </w:delText>
        </w:r>
      </w:del>
      <w:ins w:id="40" w:author="Microsoft Office User" w:date="2017-10-19T08:48:00Z">
        <w:r w:rsidR="00E3273E">
          <w:rPr>
            <w:sz w:val="24"/>
            <w:szCs w:val="24"/>
          </w:rPr>
          <w:t>of</w:t>
        </w:r>
        <w:r w:rsidR="00E3273E">
          <w:rPr>
            <w:sz w:val="24"/>
            <w:szCs w:val="24"/>
          </w:rPr>
          <w:t xml:space="preserve"> </w:t>
        </w:r>
      </w:ins>
      <w:r>
        <w:rPr>
          <w:sz w:val="24"/>
          <w:szCs w:val="24"/>
        </w:rPr>
        <w:t xml:space="preserve">compliance issues under the </w:t>
      </w:r>
      <w:ins w:id="41" w:author="Microsoft Office User" w:date="2017-10-19T08:48:00Z">
        <w:r w:rsidR="00E3273E">
          <w:rPr>
            <w:sz w:val="24"/>
            <w:szCs w:val="24"/>
          </w:rPr>
          <w:t>R</w:t>
        </w:r>
      </w:ins>
      <w:del w:id="42" w:author="Microsoft Office User" w:date="2017-10-19T08:48:00Z">
        <w:r w:rsidDel="00E3273E">
          <w:rPr>
            <w:sz w:val="24"/>
            <w:szCs w:val="24"/>
          </w:rPr>
          <w:delText>r</w:delText>
        </w:r>
      </w:del>
      <w:r>
        <w:rPr>
          <w:sz w:val="24"/>
          <w:szCs w:val="24"/>
        </w:rPr>
        <w:t xml:space="preserve">egistry </w:t>
      </w:r>
      <w:ins w:id="43" w:author="Microsoft Office User" w:date="2017-10-19T08:48:00Z">
        <w:r w:rsidR="00E3273E">
          <w:rPr>
            <w:sz w:val="24"/>
            <w:szCs w:val="24"/>
          </w:rPr>
          <w:t>A</w:t>
        </w:r>
      </w:ins>
      <w:del w:id="44" w:author="Microsoft Office User" w:date="2017-10-19T08:48:00Z">
        <w:r w:rsidDel="00E3273E">
          <w:rPr>
            <w:sz w:val="24"/>
            <w:szCs w:val="24"/>
          </w:rPr>
          <w:delText>a</w:delText>
        </w:r>
      </w:del>
      <w:r>
        <w:rPr>
          <w:sz w:val="24"/>
          <w:szCs w:val="24"/>
        </w:rPr>
        <w:t xml:space="preserve">greement (RA) and the </w:t>
      </w:r>
      <w:ins w:id="45" w:author="Microsoft Office User" w:date="2017-10-19T08:48:00Z">
        <w:r w:rsidR="00E3273E">
          <w:rPr>
            <w:sz w:val="24"/>
            <w:szCs w:val="24"/>
          </w:rPr>
          <w:t>R</w:t>
        </w:r>
      </w:ins>
      <w:del w:id="46" w:author="Microsoft Office User" w:date="2017-10-19T08:48:00Z">
        <w:r w:rsidDel="00E3273E">
          <w:rPr>
            <w:sz w:val="24"/>
            <w:szCs w:val="24"/>
          </w:rPr>
          <w:delText>r</w:delText>
        </w:r>
      </w:del>
      <w:r>
        <w:rPr>
          <w:sz w:val="24"/>
          <w:szCs w:val="24"/>
        </w:rPr>
        <w:t>egistrar Accreditation Agreement (RAA) because of the GDPR and work with contracted parties to understand these issues and take the necessary actions to solve them.</w:t>
      </w:r>
      <w:r>
        <w:t xml:space="preserve"> We also encourage the </w:t>
      </w:r>
      <w:r w:rsidR="0035060C">
        <w:t>ICANN Board to conduct an awareness campaign to educate the community on the implications of the GDPR as it concerns the technical identifiers.</w:t>
      </w:r>
    </w:p>
    <w:p w14:paraId="5704231E" w14:textId="77777777" w:rsidR="00D81CC6" w:rsidRDefault="00D81CC6">
      <w:pPr>
        <w:spacing w:after="0" w:line="288" w:lineRule="auto"/>
        <w:jc w:val="both"/>
      </w:pPr>
    </w:p>
    <w:p w14:paraId="54C4211F" w14:textId="6B0D2171" w:rsidR="00D81CC6" w:rsidRDefault="00D81CC6">
      <w:pPr>
        <w:spacing w:after="0" w:line="288" w:lineRule="auto"/>
        <w:jc w:val="both"/>
      </w:pPr>
      <w:r>
        <w:t>Lastly</w:t>
      </w:r>
      <w:ins w:id="47" w:author="Microsoft Office User" w:date="2017-10-19T08:49:00Z">
        <w:r w:rsidR="00E3273E">
          <w:t>,</w:t>
        </w:r>
      </w:ins>
      <w:r>
        <w:t xml:space="preserve"> we believe the GDPR issue is of particular interest to </w:t>
      </w:r>
      <w:del w:id="48" w:author="Microsoft Office User" w:date="2017-10-19T08:50:00Z">
        <w:r w:rsidDel="00C23A96">
          <w:delText xml:space="preserve">the </w:delText>
        </w:r>
      </w:del>
      <w:r>
        <w:t xml:space="preserve">ICANN </w:t>
      </w:r>
      <w:del w:id="49" w:author="Microsoft Office User" w:date="2017-10-19T08:50:00Z">
        <w:r w:rsidDel="00C23A96">
          <w:delText>Ecosystem</w:delText>
        </w:r>
      </w:del>
      <w:del w:id="50" w:author="Microsoft Office User" w:date="2017-10-19T08:49:00Z">
        <w:r w:rsidDel="00E3273E">
          <w:delText xml:space="preserve"> </w:delText>
        </w:r>
      </w:del>
      <w:r>
        <w:t xml:space="preserve">because </w:t>
      </w:r>
      <w:del w:id="51" w:author="Microsoft Office User" w:date="2017-10-19T08:51:00Z">
        <w:r w:rsidDel="00C23A96">
          <w:delText xml:space="preserve">of the fact that </w:delText>
        </w:r>
      </w:del>
      <w:proofErr w:type="spellStart"/>
      <w:r>
        <w:t>eCommerce</w:t>
      </w:r>
      <w:proofErr w:type="spellEnd"/>
      <w:r>
        <w:t xml:space="preserve"> and access to information online is entirely dependent on the DNS Ecosystem </w:t>
      </w:r>
      <w:del w:id="52" w:author="Microsoft Office User" w:date="2017-10-19T08:52:00Z">
        <w:r w:rsidDel="00C23A96">
          <w:delText xml:space="preserve">that </w:delText>
        </w:r>
      </w:del>
      <w:ins w:id="53" w:author="Microsoft Office User" w:date="2017-10-19T08:52:00Z">
        <w:r w:rsidR="00C23A96">
          <w:t>of which</w:t>
        </w:r>
        <w:bookmarkStart w:id="54" w:name="_GoBack"/>
        <w:bookmarkEnd w:id="54"/>
        <w:r w:rsidR="00C23A96">
          <w:t xml:space="preserve"> </w:t>
        </w:r>
      </w:ins>
      <w:r>
        <w:t>ICANN is a key player.</w:t>
      </w:r>
    </w:p>
    <w:p w14:paraId="03377955" w14:textId="77777777" w:rsidR="00F155BB" w:rsidRDefault="00F155BB">
      <w:pPr>
        <w:spacing w:after="0" w:line="288" w:lineRule="auto"/>
        <w:jc w:val="both"/>
      </w:pPr>
    </w:p>
    <w:p w14:paraId="023667E8" w14:textId="77777777" w:rsidR="00F155BB" w:rsidRDefault="00F155BB">
      <w:pPr>
        <w:spacing w:after="0" w:line="288" w:lineRule="auto"/>
        <w:jc w:val="both"/>
      </w:pPr>
      <w:r>
        <w:t>Thank you!</w:t>
      </w:r>
    </w:p>
    <w:sectPr w:rsidR="00F155BB" w:rsidSect="0035060C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4" w:author="Microsoft Office User" w:date="2017-10-19T08:42:00Z" w:initials="Office">
    <w:p w14:paraId="0FCC2AE0" w14:textId="5376F2F1" w:rsidR="007923F6" w:rsidRDefault="007923F6">
      <w:pPr>
        <w:pStyle w:val="CommentText"/>
      </w:pPr>
      <w:r>
        <w:rPr>
          <w:rStyle w:val="CommentReference"/>
        </w:rPr>
        <w:annotationRef/>
      </w:r>
      <w:r>
        <w:t>Significant used twice</w:t>
      </w:r>
    </w:p>
  </w:comment>
  <w:comment w:id="17" w:author="Microsoft Office User" w:date="2017-10-19T08:44:00Z" w:initials="Office">
    <w:p w14:paraId="3EC89420" w14:textId="5A83DA63" w:rsidR="00E3273E" w:rsidRDefault="00E3273E">
      <w:pPr>
        <w:pStyle w:val="CommentText"/>
      </w:pPr>
      <w:r>
        <w:rPr>
          <w:rStyle w:val="CommentReference"/>
        </w:rPr>
        <w:annotationRef/>
      </w:r>
      <w:r>
        <w:t>Sentence is too long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FCC2AE0" w15:done="0"/>
  <w15:commentEx w15:paraId="3EC8942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C8241A"/>
    <w:multiLevelType w:val="multilevel"/>
    <w:tmpl w:val="2EBE77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60C"/>
    <w:rsid w:val="0035060C"/>
    <w:rsid w:val="007923F6"/>
    <w:rsid w:val="0084448A"/>
    <w:rsid w:val="00C23A96"/>
    <w:rsid w:val="00D81CC6"/>
    <w:rsid w:val="00E3273E"/>
    <w:rsid w:val="00F1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9D779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GB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0F2F03"/>
    <w:rPr>
      <w:lang w:val="en-CA" w:eastAsia="en-CA"/>
    </w:rPr>
  </w:style>
  <w:style w:type="paragraph" w:styleId="Heading1">
    <w:name w:val="heading 1"/>
    <w:basedOn w:val="Normal1"/>
    <w:next w:val="Normal1"/>
    <w:rsid w:val="0035060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35060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35060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35060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35060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35060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5060C"/>
  </w:style>
  <w:style w:type="paragraph" w:styleId="Title">
    <w:name w:val="Title"/>
    <w:basedOn w:val="Normal1"/>
    <w:next w:val="Normal1"/>
    <w:rsid w:val="0035060C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rsid w:val="000F2F03"/>
    <w:pPr>
      <w:widowControl/>
      <w:tabs>
        <w:tab w:val="left" w:pos="708"/>
      </w:tabs>
      <w:suppressAutoHyphens/>
      <w:overflowPunct w:val="0"/>
      <w:spacing w:before="280" w:after="280" w:line="240" w:lineRule="auto"/>
    </w:pPr>
    <w:rPr>
      <w:rFonts w:ascii="Times New Roman" w:hAnsi="Times New Roman" w:cs="Times New Roman"/>
      <w:sz w:val="24"/>
      <w:szCs w:val="24"/>
      <w:lang w:val="fr-FR" w:eastAsia="en-US"/>
    </w:rPr>
  </w:style>
  <w:style w:type="paragraph" w:styleId="ListParagraph">
    <w:name w:val="List Paragraph"/>
    <w:basedOn w:val="Normal"/>
    <w:uiPriority w:val="34"/>
    <w:qFormat/>
    <w:rsid w:val="00E07734"/>
    <w:pPr>
      <w:ind w:left="720"/>
      <w:contextualSpacing/>
    </w:pPr>
  </w:style>
  <w:style w:type="paragraph" w:styleId="Subtitle">
    <w:name w:val="Subtitle"/>
    <w:basedOn w:val="Normal"/>
    <w:next w:val="Normal"/>
    <w:rsid w:val="0035060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3F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3F6"/>
    <w:rPr>
      <w:rFonts w:ascii="Times New Roman" w:hAnsi="Times New Roman" w:cs="Times New Roman"/>
      <w:sz w:val="18"/>
      <w:szCs w:val="18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7923F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3F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3F6"/>
    <w:rPr>
      <w:sz w:val="24"/>
      <w:szCs w:val="24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3F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3F6"/>
    <w:rPr>
      <w:b/>
      <w:bCs/>
      <w:sz w:val="20"/>
      <w:szCs w:val="20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comments" Target="comments.xml"/><Relationship Id="rId7" Type="http://schemas.microsoft.com/office/2011/relationships/commentsExtended" Target="commentsExtended.xml"/><Relationship Id="rId8" Type="http://schemas.openxmlformats.org/officeDocument/2006/relationships/fontTable" Target="fontTable.xml"/><Relationship Id="rId9" Type="http://schemas.microsoft.com/office/2011/relationships/people" Target="peop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09850-2ED9-FD4D-993A-B62F3881F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443</Words>
  <Characters>2529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Barrack Otieno</dc:creator>
  <cp:lastModifiedBy>Microsoft Office User</cp:lastModifiedBy>
  <cp:revision>2</cp:revision>
  <dcterms:created xsi:type="dcterms:W3CDTF">2017-10-19T08:52:00Z</dcterms:created>
  <dcterms:modified xsi:type="dcterms:W3CDTF">2017-10-19T08:52:00Z</dcterms:modified>
</cp:coreProperties>
</file>