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551F4" w14:textId="77777777" w:rsidR="0035060C" w:rsidRDefault="0084448A">
      <w:pPr>
        <w:widowControl/>
        <w:tabs>
          <w:tab w:val="left" w:pos="708"/>
        </w:tabs>
        <w:spacing w:after="0" w:line="288"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 xml:space="preserve">AFRALO / </w:t>
      </w:r>
      <w:proofErr w:type="spellStart"/>
      <w:r>
        <w:rPr>
          <w:rFonts w:ascii="Trebuchet MS" w:eastAsia="Trebuchet MS" w:hAnsi="Trebuchet MS" w:cs="Trebuchet MS"/>
          <w:b/>
          <w:sz w:val="32"/>
          <w:szCs w:val="32"/>
        </w:rPr>
        <w:t>AfrICANN</w:t>
      </w:r>
      <w:proofErr w:type="spellEnd"/>
      <w:r>
        <w:rPr>
          <w:rFonts w:ascii="Trebuchet MS" w:eastAsia="Trebuchet MS" w:hAnsi="Trebuchet MS" w:cs="Trebuchet MS"/>
          <w:b/>
          <w:sz w:val="32"/>
          <w:szCs w:val="32"/>
        </w:rPr>
        <w:t xml:space="preserve"> joint meeting</w:t>
      </w:r>
    </w:p>
    <w:p w14:paraId="73C5D527" w14:textId="77777777" w:rsidR="0035060C" w:rsidRDefault="0084448A">
      <w:pPr>
        <w:widowControl/>
        <w:tabs>
          <w:tab w:val="left" w:pos="708"/>
        </w:tabs>
        <w:spacing w:after="0" w:line="288"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Abu Dhabi, Wednesday 1</w:t>
      </w:r>
      <w:r>
        <w:rPr>
          <w:rFonts w:ascii="Trebuchet MS" w:eastAsia="Trebuchet MS" w:hAnsi="Trebuchet MS" w:cs="Trebuchet MS"/>
          <w:b/>
          <w:sz w:val="32"/>
          <w:szCs w:val="32"/>
          <w:vertAlign w:val="superscript"/>
        </w:rPr>
        <w:t>st</w:t>
      </w:r>
      <w:r>
        <w:rPr>
          <w:rFonts w:ascii="Trebuchet MS" w:eastAsia="Trebuchet MS" w:hAnsi="Trebuchet MS" w:cs="Trebuchet MS"/>
          <w:b/>
          <w:sz w:val="32"/>
          <w:szCs w:val="32"/>
        </w:rPr>
        <w:t xml:space="preserve"> November 2017</w:t>
      </w:r>
    </w:p>
    <w:p w14:paraId="078F3F5E" w14:textId="77777777" w:rsidR="0035060C" w:rsidRDefault="0084448A">
      <w:pPr>
        <w:widowControl/>
        <w:tabs>
          <w:tab w:val="left" w:pos="708"/>
        </w:tabs>
        <w:spacing w:after="0" w:line="288" w:lineRule="auto"/>
        <w:jc w:val="center"/>
        <w:rPr>
          <w:rFonts w:ascii="Trebuchet MS" w:eastAsia="Trebuchet MS" w:hAnsi="Trebuchet MS" w:cs="Trebuchet MS"/>
          <w:b/>
          <w:sz w:val="16"/>
          <w:szCs w:val="16"/>
        </w:rPr>
      </w:pPr>
      <w:r>
        <w:rPr>
          <w:rFonts w:ascii="Trebuchet MS" w:eastAsia="Trebuchet MS" w:hAnsi="Trebuchet MS" w:cs="Trebuchet MS"/>
          <w:b/>
          <w:sz w:val="16"/>
          <w:szCs w:val="16"/>
        </w:rPr>
        <w:t>---------------------------------------------------</w:t>
      </w:r>
    </w:p>
    <w:p w14:paraId="1D7EB8EA" w14:textId="77777777" w:rsidR="0035060C" w:rsidRDefault="0084448A">
      <w:pPr>
        <w:widowControl/>
        <w:tabs>
          <w:tab w:val="left" w:pos="708"/>
        </w:tabs>
        <w:spacing w:after="0" w:line="288"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Statement</w:t>
      </w:r>
    </w:p>
    <w:p w14:paraId="2188B297" w14:textId="77777777" w:rsidR="0035060C" w:rsidRDefault="0084448A">
      <w:pPr>
        <w:widowControl/>
        <w:tabs>
          <w:tab w:val="left" w:pos="708"/>
        </w:tabs>
        <w:spacing w:after="0" w:line="288" w:lineRule="auto"/>
        <w:jc w:val="center"/>
        <w:rPr>
          <w:rFonts w:ascii="Trebuchet MS" w:eastAsia="Trebuchet MS" w:hAnsi="Trebuchet MS" w:cs="Trebuchet MS"/>
          <w:b/>
          <w:sz w:val="16"/>
          <w:szCs w:val="16"/>
        </w:rPr>
      </w:pPr>
      <w:r>
        <w:rPr>
          <w:rFonts w:ascii="Trebuchet MS" w:eastAsia="Trebuchet MS" w:hAnsi="Trebuchet MS" w:cs="Trebuchet MS"/>
          <w:b/>
          <w:sz w:val="16"/>
          <w:szCs w:val="16"/>
        </w:rPr>
        <w:t>----------------</w:t>
      </w:r>
    </w:p>
    <w:p w14:paraId="14380C92" w14:textId="77777777" w:rsidR="0035060C" w:rsidRDefault="0035060C">
      <w:pPr>
        <w:widowControl/>
        <w:tabs>
          <w:tab w:val="left" w:pos="708"/>
        </w:tabs>
        <w:spacing w:after="0" w:line="288" w:lineRule="auto"/>
        <w:jc w:val="both"/>
        <w:rPr>
          <w:rFonts w:ascii="Trebuchet MS" w:eastAsia="Trebuchet MS" w:hAnsi="Trebuchet MS" w:cs="Trebuchet MS"/>
          <w:b/>
          <w:sz w:val="24"/>
          <w:szCs w:val="24"/>
        </w:rPr>
      </w:pPr>
    </w:p>
    <w:p w14:paraId="4546FBFB" w14:textId="77777777" w:rsidR="0035060C" w:rsidRDefault="0084448A">
      <w:pPr>
        <w:spacing w:after="0" w:line="288" w:lineRule="auto"/>
        <w:jc w:val="both"/>
        <w:rPr>
          <w:sz w:val="24"/>
          <w:szCs w:val="24"/>
        </w:rPr>
      </w:pPr>
      <w:r>
        <w:rPr>
          <w:sz w:val="24"/>
          <w:szCs w:val="24"/>
        </w:rPr>
        <w:t xml:space="preserve">We, African ICANN Community members participating in the ICANN 60 International Public meeting in Abu Dhabi and attending the joint AFRALO / </w:t>
      </w:r>
      <w:proofErr w:type="spellStart"/>
      <w:r>
        <w:rPr>
          <w:sz w:val="24"/>
          <w:szCs w:val="24"/>
        </w:rPr>
        <w:t>AfrICANN</w:t>
      </w:r>
      <w:proofErr w:type="spellEnd"/>
      <w:r>
        <w:rPr>
          <w:sz w:val="24"/>
          <w:szCs w:val="24"/>
        </w:rPr>
        <w:t xml:space="preserve"> meeting on Wednesday 1</w:t>
      </w:r>
      <w:r>
        <w:rPr>
          <w:sz w:val="24"/>
          <w:szCs w:val="24"/>
          <w:vertAlign w:val="superscript"/>
        </w:rPr>
        <w:t>st</w:t>
      </w:r>
      <w:r>
        <w:rPr>
          <w:sz w:val="24"/>
          <w:szCs w:val="24"/>
        </w:rPr>
        <w:t xml:space="preserve"> November  2017, discussed the general data protection regulation (Regulation (EU) 2016/679) (GDPR).</w:t>
      </w:r>
    </w:p>
    <w:p w14:paraId="4F3D95D6" w14:textId="77777777" w:rsidR="0035060C" w:rsidRDefault="0035060C">
      <w:pPr>
        <w:spacing w:after="0" w:line="288" w:lineRule="auto"/>
        <w:jc w:val="both"/>
        <w:rPr>
          <w:sz w:val="24"/>
          <w:szCs w:val="24"/>
        </w:rPr>
      </w:pPr>
    </w:p>
    <w:p w14:paraId="08AA21CA" w14:textId="191AE309" w:rsidR="0035060C" w:rsidRDefault="0084448A">
      <w:pPr>
        <w:spacing w:after="0" w:line="288" w:lineRule="auto"/>
        <w:jc w:val="both"/>
        <w:rPr>
          <w:sz w:val="24"/>
          <w:szCs w:val="24"/>
        </w:rPr>
      </w:pPr>
      <w:r>
        <w:rPr>
          <w:sz w:val="24"/>
          <w:szCs w:val="24"/>
        </w:rPr>
        <w:t xml:space="preserve">We acknowledge the fact that the regulations have elicited a lot of interest from many stakeholders within the ICANN community and the ICANN organization due to their Possible implications, especially on </w:t>
      </w:r>
      <w:proofErr w:type="spellStart"/>
      <w:r>
        <w:rPr>
          <w:sz w:val="24"/>
          <w:szCs w:val="24"/>
        </w:rPr>
        <w:t>Whois</w:t>
      </w:r>
      <w:proofErr w:type="spellEnd"/>
      <w:r>
        <w:rPr>
          <w:sz w:val="24"/>
          <w:szCs w:val="24"/>
        </w:rPr>
        <w:t xml:space="preserve">. We also note the fact that the regulations are </w:t>
      </w:r>
      <w:r w:rsidR="0035060C">
        <w:rPr>
          <w:sz w:val="24"/>
          <w:szCs w:val="24"/>
        </w:rPr>
        <w:t>of big interest</w:t>
      </w:r>
      <w:r>
        <w:rPr>
          <w:sz w:val="24"/>
          <w:szCs w:val="24"/>
        </w:rPr>
        <w:t xml:space="preserve"> for Africa.</w:t>
      </w:r>
      <w:r w:rsidR="0035060C">
        <w:rPr>
          <w:sz w:val="24"/>
          <w:szCs w:val="24"/>
        </w:rPr>
        <w:t xml:space="preserve"> This is due to the fact that significant content and domain registrations of the region are hosted off the continent with a significant number of them within the EU and we</w:t>
      </w:r>
      <w:ins w:id="0" w:author="Esther Patricia Akello" w:date="2017-10-19T10:36:00Z">
        <w:r w:rsidR="00CB44F0">
          <w:rPr>
            <w:sz w:val="24"/>
            <w:szCs w:val="24"/>
          </w:rPr>
          <w:t xml:space="preserve"> are </w:t>
        </w:r>
      </w:ins>
      <w:del w:id="1" w:author="Esther Patricia Akello" w:date="2017-10-19T10:36:00Z">
        <w:r w:rsidR="0035060C" w:rsidDel="00CB44F0">
          <w:rPr>
            <w:sz w:val="24"/>
            <w:szCs w:val="24"/>
          </w:rPr>
          <w:delText xml:space="preserve"> </w:delText>
        </w:r>
      </w:del>
      <w:r w:rsidR="0035060C">
        <w:rPr>
          <w:sz w:val="24"/>
          <w:szCs w:val="24"/>
        </w:rPr>
        <w:t xml:space="preserve">interested </w:t>
      </w:r>
      <w:del w:id="2" w:author="Esther Patricia Akello" w:date="2017-10-19T10:37:00Z">
        <w:r w:rsidR="0035060C" w:rsidDel="00CB44F0">
          <w:rPr>
            <w:sz w:val="24"/>
            <w:szCs w:val="24"/>
          </w:rPr>
          <w:delText xml:space="preserve">to </w:delText>
        </w:r>
      </w:del>
      <w:ins w:id="3" w:author="Esther Patricia Akello" w:date="2017-10-19T10:37:00Z">
        <w:r w:rsidR="00CB44F0">
          <w:rPr>
            <w:sz w:val="24"/>
            <w:szCs w:val="24"/>
          </w:rPr>
          <w:t>in</w:t>
        </w:r>
        <w:r w:rsidR="00CB44F0">
          <w:rPr>
            <w:sz w:val="24"/>
            <w:szCs w:val="24"/>
          </w:rPr>
          <w:t xml:space="preserve"> </w:t>
        </w:r>
      </w:ins>
      <w:r w:rsidR="0035060C">
        <w:rPr>
          <w:sz w:val="24"/>
          <w:szCs w:val="24"/>
        </w:rPr>
        <w:t>understand</w:t>
      </w:r>
      <w:ins w:id="4" w:author="Esther Patricia Akello" w:date="2017-10-19T10:37:00Z">
        <w:r w:rsidR="00CB44F0">
          <w:rPr>
            <w:sz w:val="24"/>
            <w:szCs w:val="24"/>
          </w:rPr>
          <w:t>ing</w:t>
        </w:r>
      </w:ins>
      <w:r w:rsidR="0035060C">
        <w:rPr>
          <w:sz w:val="24"/>
          <w:szCs w:val="24"/>
        </w:rPr>
        <w:t xml:space="preserve"> the negative and positive implication of the GDPR once implemented.</w:t>
      </w:r>
    </w:p>
    <w:p w14:paraId="01DEFD35" w14:textId="77777777" w:rsidR="0035060C" w:rsidRDefault="0084448A">
      <w:pPr>
        <w:spacing w:after="0" w:line="288" w:lineRule="auto"/>
        <w:jc w:val="both"/>
        <w:rPr>
          <w:sz w:val="24"/>
          <w:szCs w:val="24"/>
        </w:rPr>
      </w:pPr>
      <w:r>
        <w:rPr>
          <w:sz w:val="24"/>
          <w:szCs w:val="24"/>
        </w:rPr>
        <w:t xml:space="preserve"> </w:t>
      </w:r>
    </w:p>
    <w:p w14:paraId="62A47DEB" w14:textId="37849DAC" w:rsidR="0035060C" w:rsidRDefault="0084448A">
      <w:pPr>
        <w:spacing w:after="0" w:line="288" w:lineRule="auto"/>
        <w:jc w:val="both"/>
        <w:rPr>
          <w:sz w:val="24"/>
          <w:szCs w:val="24"/>
        </w:rPr>
      </w:pPr>
      <w:r>
        <w:rPr>
          <w:sz w:val="24"/>
          <w:szCs w:val="24"/>
        </w:rPr>
        <w:t>Many African countries lack data protection or requisite privacy legislation. The few that have</w:t>
      </w:r>
      <w:ins w:id="5" w:author="Esther Patricia Akello" w:date="2017-10-19T10:37:00Z">
        <w:r w:rsidR="00CB44F0">
          <w:rPr>
            <w:sz w:val="24"/>
            <w:szCs w:val="24"/>
          </w:rPr>
          <w:t>,</w:t>
        </w:r>
      </w:ins>
      <w:r>
        <w:rPr>
          <w:sz w:val="24"/>
          <w:szCs w:val="24"/>
        </w:rPr>
        <w:t xml:space="preserve"> utilize a diverse set of standards that are not harm</w:t>
      </w:r>
      <w:bookmarkStart w:id="6" w:name="_GoBack"/>
      <w:bookmarkEnd w:id="6"/>
      <w:r>
        <w:rPr>
          <w:sz w:val="24"/>
          <w:szCs w:val="24"/>
        </w:rPr>
        <w:t>onized despite the cross border nature of data exchange brought about by increased use of the Internet.</w:t>
      </w:r>
    </w:p>
    <w:p w14:paraId="5B7F8BE5" w14:textId="77777777" w:rsidR="0035060C" w:rsidRDefault="0084448A">
      <w:pPr>
        <w:spacing w:after="0" w:line="288" w:lineRule="auto"/>
        <w:jc w:val="both"/>
        <w:rPr>
          <w:sz w:val="24"/>
          <w:szCs w:val="24"/>
        </w:rPr>
      </w:pPr>
      <w:r>
        <w:rPr>
          <w:sz w:val="24"/>
          <w:szCs w:val="24"/>
        </w:rPr>
        <w:t xml:space="preserve">While some countries have sufficient data protection laws, </w:t>
      </w:r>
      <w:commentRangeStart w:id="7"/>
      <w:r>
        <w:rPr>
          <w:sz w:val="24"/>
          <w:szCs w:val="24"/>
        </w:rPr>
        <w:t>a majority lack GDPR compliant Data Protection.</w:t>
      </w:r>
      <w:commentRangeEnd w:id="7"/>
      <w:r w:rsidR="00CB44F0">
        <w:rPr>
          <w:rStyle w:val="CommentReference"/>
        </w:rPr>
        <w:commentReference w:id="7"/>
      </w:r>
    </w:p>
    <w:p w14:paraId="4726B3C5" w14:textId="77777777" w:rsidR="0035060C" w:rsidRDefault="0035060C">
      <w:pPr>
        <w:spacing w:after="0" w:line="288" w:lineRule="auto"/>
        <w:jc w:val="both"/>
        <w:rPr>
          <w:sz w:val="24"/>
          <w:szCs w:val="24"/>
        </w:rPr>
      </w:pPr>
    </w:p>
    <w:p w14:paraId="32CB75C4" w14:textId="77777777" w:rsidR="0035060C" w:rsidRDefault="0084448A">
      <w:pPr>
        <w:spacing w:after="0" w:line="288" w:lineRule="auto"/>
        <w:jc w:val="both"/>
        <w:rPr>
          <w:sz w:val="24"/>
          <w:szCs w:val="24"/>
        </w:rPr>
      </w:pPr>
      <w:r>
        <w:rPr>
          <w:sz w:val="24"/>
          <w:szCs w:val="24"/>
        </w:rPr>
        <w:t>The GDPR comes into force on 25</w:t>
      </w:r>
      <w:r>
        <w:rPr>
          <w:sz w:val="24"/>
          <w:szCs w:val="24"/>
          <w:vertAlign w:val="superscript"/>
        </w:rPr>
        <w:t>th</w:t>
      </w:r>
      <w:r>
        <w:rPr>
          <w:sz w:val="24"/>
          <w:szCs w:val="24"/>
        </w:rPr>
        <w:t xml:space="preserve"> May 2018. We encourage African countries that are major trading partners of the European Union to consider </w:t>
      </w:r>
      <w:r w:rsidR="0035060C">
        <w:rPr>
          <w:sz w:val="24"/>
          <w:szCs w:val="24"/>
        </w:rPr>
        <w:t>adopting</w:t>
      </w:r>
      <w:r>
        <w:rPr>
          <w:sz w:val="24"/>
          <w:szCs w:val="24"/>
        </w:rPr>
        <w:t xml:space="preserve"> relevant measures needed to ensure compliance. More importantly, we encourage </w:t>
      </w:r>
      <w:r w:rsidR="0035060C">
        <w:rPr>
          <w:sz w:val="24"/>
          <w:szCs w:val="24"/>
        </w:rPr>
        <w:t>R</w:t>
      </w:r>
      <w:r>
        <w:rPr>
          <w:sz w:val="24"/>
          <w:szCs w:val="24"/>
        </w:rPr>
        <w:t xml:space="preserve">egistries and </w:t>
      </w:r>
      <w:r w:rsidR="0035060C">
        <w:rPr>
          <w:sz w:val="24"/>
          <w:szCs w:val="24"/>
        </w:rPr>
        <w:t>Registrars</w:t>
      </w:r>
      <w:r>
        <w:rPr>
          <w:sz w:val="24"/>
          <w:szCs w:val="24"/>
        </w:rPr>
        <w:t xml:space="preserve"> who are serving non-EU regions like Africa to ensure </w:t>
      </w:r>
      <w:r w:rsidR="0035060C">
        <w:rPr>
          <w:sz w:val="24"/>
          <w:szCs w:val="24"/>
        </w:rPr>
        <w:t>implementation does not have damaging implication on their non-EU customers. This</w:t>
      </w:r>
      <w:r>
        <w:rPr>
          <w:sz w:val="24"/>
          <w:szCs w:val="24"/>
        </w:rPr>
        <w:t xml:space="preserve"> will ensure that cross border transactions with the EU are not affected. There are both financial and non-financial implications of ensuring compliance under this comprehensive regulation.</w:t>
      </w:r>
    </w:p>
    <w:p w14:paraId="4271BAF1" w14:textId="77777777" w:rsidR="0035060C" w:rsidRDefault="0035060C">
      <w:pPr>
        <w:spacing w:after="0" w:line="288" w:lineRule="auto"/>
        <w:jc w:val="both"/>
        <w:rPr>
          <w:sz w:val="24"/>
          <w:szCs w:val="24"/>
        </w:rPr>
      </w:pPr>
    </w:p>
    <w:p w14:paraId="201D881E" w14:textId="77777777" w:rsidR="0035060C" w:rsidRDefault="0084448A">
      <w:pPr>
        <w:spacing w:after="0" w:line="288" w:lineRule="auto"/>
        <w:jc w:val="both"/>
        <w:rPr>
          <w:sz w:val="24"/>
          <w:szCs w:val="24"/>
        </w:rPr>
      </w:pPr>
      <w:r>
        <w:rPr>
          <w:sz w:val="24"/>
          <w:szCs w:val="24"/>
        </w:rPr>
        <w:t>We urge all stakeholders to:</w:t>
      </w:r>
    </w:p>
    <w:p w14:paraId="27FBB533" w14:textId="77777777" w:rsidR="0035060C" w:rsidRDefault="0084448A">
      <w:pPr>
        <w:numPr>
          <w:ilvl w:val="0"/>
          <w:numId w:val="1"/>
        </w:numPr>
        <w:spacing w:after="0" w:line="288" w:lineRule="auto"/>
        <w:contextualSpacing/>
        <w:jc w:val="both"/>
        <w:rPr>
          <w:sz w:val="24"/>
          <w:szCs w:val="24"/>
        </w:rPr>
      </w:pPr>
      <w:r>
        <w:rPr>
          <w:sz w:val="24"/>
          <w:szCs w:val="24"/>
        </w:rPr>
        <w:t>examine how the regulations will affect their organizations</w:t>
      </w:r>
    </w:p>
    <w:p w14:paraId="7E63383F" w14:textId="77777777" w:rsidR="0035060C" w:rsidRDefault="0084448A">
      <w:pPr>
        <w:numPr>
          <w:ilvl w:val="0"/>
          <w:numId w:val="1"/>
        </w:numPr>
        <w:spacing w:after="0" w:line="288" w:lineRule="auto"/>
        <w:contextualSpacing/>
        <w:jc w:val="both"/>
        <w:rPr>
          <w:sz w:val="24"/>
          <w:szCs w:val="24"/>
        </w:rPr>
      </w:pPr>
      <w:r>
        <w:rPr>
          <w:sz w:val="24"/>
          <w:szCs w:val="24"/>
        </w:rPr>
        <w:t>implement policies that comply with the GDPR</w:t>
      </w:r>
    </w:p>
    <w:p w14:paraId="3F71B71B" w14:textId="77777777" w:rsidR="0035060C" w:rsidRDefault="0084448A">
      <w:pPr>
        <w:numPr>
          <w:ilvl w:val="0"/>
          <w:numId w:val="1"/>
        </w:numPr>
        <w:spacing w:after="0" w:line="288" w:lineRule="auto"/>
        <w:contextualSpacing/>
        <w:jc w:val="both"/>
        <w:rPr>
          <w:sz w:val="24"/>
          <w:szCs w:val="24"/>
        </w:rPr>
      </w:pPr>
      <w:r>
        <w:rPr>
          <w:sz w:val="24"/>
          <w:szCs w:val="24"/>
        </w:rPr>
        <w:t>raise awareness on the purpose of the GDPR to mitigate any risks that may result from non compliance</w:t>
      </w:r>
    </w:p>
    <w:p w14:paraId="088A6825" w14:textId="77777777" w:rsidR="0035060C" w:rsidRDefault="0084448A">
      <w:pPr>
        <w:numPr>
          <w:ilvl w:val="0"/>
          <w:numId w:val="1"/>
        </w:numPr>
        <w:spacing w:after="0" w:line="288" w:lineRule="auto"/>
        <w:contextualSpacing/>
        <w:jc w:val="both"/>
        <w:rPr>
          <w:sz w:val="24"/>
          <w:szCs w:val="24"/>
        </w:rPr>
      </w:pPr>
      <w:proofErr w:type="gramStart"/>
      <w:r>
        <w:rPr>
          <w:sz w:val="24"/>
          <w:szCs w:val="24"/>
        </w:rPr>
        <w:t>use</w:t>
      </w:r>
      <w:proofErr w:type="gramEnd"/>
      <w:r>
        <w:rPr>
          <w:sz w:val="24"/>
          <w:szCs w:val="24"/>
        </w:rPr>
        <w:t xml:space="preserve"> GDPR to their advantage.</w:t>
      </w:r>
    </w:p>
    <w:p w14:paraId="40CA050B" w14:textId="77777777" w:rsidR="0035060C" w:rsidRDefault="0035060C">
      <w:pPr>
        <w:spacing w:after="0" w:line="288" w:lineRule="auto"/>
        <w:jc w:val="both"/>
        <w:rPr>
          <w:sz w:val="24"/>
          <w:szCs w:val="24"/>
        </w:rPr>
      </w:pPr>
    </w:p>
    <w:p w14:paraId="21305A47" w14:textId="4904831C" w:rsidR="0035060C" w:rsidRDefault="0084448A">
      <w:pPr>
        <w:spacing w:after="0" w:line="288" w:lineRule="auto"/>
        <w:jc w:val="both"/>
      </w:pPr>
      <w:bookmarkStart w:id="8" w:name="_gjdgxs" w:colFirst="0" w:colLast="0"/>
      <w:bookmarkEnd w:id="8"/>
      <w:r>
        <w:rPr>
          <w:sz w:val="24"/>
          <w:szCs w:val="24"/>
        </w:rPr>
        <w:t xml:space="preserve">Meanwhile, we believe that ICANN should investigate if there are compliance issues under the registry agreement (RA) and the registrar Accreditation Agreement (RAA) </w:t>
      </w:r>
      <w:commentRangeStart w:id="9"/>
      <w:r>
        <w:rPr>
          <w:sz w:val="24"/>
          <w:szCs w:val="24"/>
        </w:rPr>
        <w:t xml:space="preserve">because of </w:t>
      </w:r>
      <w:commentRangeEnd w:id="9"/>
      <w:r w:rsidR="00324862">
        <w:rPr>
          <w:rStyle w:val="CommentReference"/>
        </w:rPr>
        <w:commentReference w:id="9"/>
      </w:r>
      <w:r>
        <w:rPr>
          <w:sz w:val="24"/>
          <w:szCs w:val="24"/>
        </w:rPr>
        <w:t xml:space="preserve">the GDPR and work with contracted parties to understand these issues and take </w:t>
      </w:r>
      <w:del w:id="10" w:author="Esther Patricia Akello" w:date="2017-10-19T10:58:00Z">
        <w:r w:rsidRPr="00324862" w:rsidDel="00324862">
          <w:rPr>
            <w:sz w:val="24"/>
            <w:szCs w:val="24"/>
          </w:rPr>
          <w:delText>the</w:delText>
        </w:r>
        <w:r w:rsidDel="00324862">
          <w:rPr>
            <w:sz w:val="24"/>
            <w:szCs w:val="24"/>
          </w:rPr>
          <w:delText xml:space="preserve"> </w:delText>
        </w:r>
      </w:del>
      <w:r>
        <w:rPr>
          <w:sz w:val="24"/>
          <w:szCs w:val="24"/>
        </w:rPr>
        <w:t>necessary actions to solve them.</w:t>
      </w:r>
      <w:r>
        <w:t xml:space="preserve"> We also encourage the </w:t>
      </w:r>
      <w:r w:rsidR="0035060C">
        <w:t>ICANN Board to conduct an awareness campaign to educate the community on the implications of the GDPR as it concerns the technical identifiers.</w:t>
      </w:r>
    </w:p>
    <w:p w14:paraId="5704231E" w14:textId="77777777" w:rsidR="00D81CC6" w:rsidRDefault="00D81CC6">
      <w:pPr>
        <w:spacing w:after="0" w:line="288" w:lineRule="auto"/>
        <w:jc w:val="both"/>
      </w:pPr>
    </w:p>
    <w:p w14:paraId="54C4211F" w14:textId="77777777" w:rsidR="00D81CC6" w:rsidRDefault="00D81CC6">
      <w:pPr>
        <w:spacing w:after="0" w:line="288" w:lineRule="auto"/>
        <w:jc w:val="both"/>
      </w:pPr>
      <w:r>
        <w:t>Lastly we believe the GDPR issue is of particular interest to the ICANN Ecosystem because of the fact that eCommerce and access to information online is entirely dependent on the DNS Ecosystem that ICANN is a key player.</w:t>
      </w:r>
    </w:p>
    <w:p w14:paraId="03377955" w14:textId="77777777" w:rsidR="00F155BB" w:rsidRDefault="00F155BB">
      <w:pPr>
        <w:spacing w:after="0" w:line="288" w:lineRule="auto"/>
        <w:jc w:val="both"/>
      </w:pPr>
    </w:p>
    <w:p w14:paraId="023667E8" w14:textId="77777777" w:rsidR="00F155BB" w:rsidRDefault="00F155BB">
      <w:pPr>
        <w:spacing w:after="0" w:line="288" w:lineRule="auto"/>
        <w:jc w:val="both"/>
      </w:pPr>
      <w:r>
        <w:t>Thank you!</w:t>
      </w:r>
    </w:p>
    <w:sectPr w:rsidR="00F155BB" w:rsidSect="0035060C">
      <w:pgSz w:w="11906" w:h="16838"/>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Esther Patricia Akello" w:date="2017-10-19T10:50:00Z" w:initials="EPA">
    <w:p w14:paraId="42661552" w14:textId="77777777" w:rsidR="00CB44F0" w:rsidRDefault="00CB44F0">
      <w:pPr>
        <w:pStyle w:val="CommentText"/>
        <w:rPr>
          <w:sz w:val="24"/>
          <w:szCs w:val="24"/>
        </w:rPr>
      </w:pPr>
      <w:r>
        <w:rPr>
          <w:rStyle w:val="CommentReference"/>
        </w:rPr>
        <w:annotationRef/>
      </w:r>
      <w:r w:rsidR="00C8334B">
        <w:t>Suggestion to change the statement to “</w:t>
      </w:r>
      <w:r w:rsidR="00C8334B">
        <w:rPr>
          <w:sz w:val="24"/>
          <w:szCs w:val="24"/>
        </w:rPr>
        <w:t xml:space="preserve">a majority lack GDPR compliance” </w:t>
      </w:r>
    </w:p>
    <w:p w14:paraId="53D01F02" w14:textId="70E672FA" w:rsidR="00C8334B" w:rsidRDefault="00C8334B">
      <w:pPr>
        <w:pStyle w:val="CommentText"/>
      </w:pPr>
      <w:r>
        <w:rPr>
          <w:sz w:val="24"/>
          <w:szCs w:val="24"/>
        </w:rPr>
        <w:t xml:space="preserve">This will avoid repetition of </w:t>
      </w:r>
      <w:r w:rsidRPr="00B70A9E">
        <w:rPr>
          <w:b/>
          <w:sz w:val="24"/>
          <w:szCs w:val="24"/>
        </w:rPr>
        <w:t>Data Protection</w:t>
      </w:r>
      <w:r w:rsidR="00B70A9E">
        <w:rPr>
          <w:b/>
          <w:sz w:val="24"/>
          <w:szCs w:val="24"/>
        </w:rPr>
        <w:t xml:space="preserve"> which is both in abbreviation and statement</w:t>
      </w:r>
    </w:p>
  </w:comment>
  <w:comment w:id="9" w:author="Esther Patricia Akello" w:date="2017-10-19T10:55:00Z" w:initials="EPA">
    <w:p w14:paraId="2B2FAFF8" w14:textId="6217A353" w:rsidR="00324862" w:rsidRDefault="00324862">
      <w:pPr>
        <w:pStyle w:val="CommentText"/>
      </w:pPr>
      <w:r>
        <w:rPr>
          <w:rStyle w:val="CommentReference"/>
        </w:rPr>
        <w:annotationRef/>
      </w:r>
      <w:r>
        <w:t>Change “because of” to “caused by”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8241A"/>
    <w:multiLevelType w:val="multilevel"/>
    <w:tmpl w:val="2EBE7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0C"/>
    <w:rsid w:val="00324862"/>
    <w:rsid w:val="0035060C"/>
    <w:rsid w:val="0084448A"/>
    <w:rsid w:val="00B70A9E"/>
    <w:rsid w:val="00C8334B"/>
    <w:rsid w:val="00CB44F0"/>
    <w:rsid w:val="00D81CC6"/>
    <w:rsid w:val="00F155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D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2F03"/>
    <w:rPr>
      <w:lang w:val="en-CA" w:eastAsia="en-CA"/>
    </w:rPr>
  </w:style>
  <w:style w:type="paragraph" w:styleId="Heading1">
    <w:name w:val="heading 1"/>
    <w:basedOn w:val="Normal1"/>
    <w:next w:val="Normal1"/>
    <w:rsid w:val="0035060C"/>
    <w:pPr>
      <w:keepNext/>
      <w:keepLines/>
      <w:spacing w:before="480" w:after="120"/>
      <w:outlineLvl w:val="0"/>
    </w:pPr>
    <w:rPr>
      <w:b/>
      <w:sz w:val="48"/>
      <w:szCs w:val="48"/>
    </w:rPr>
  </w:style>
  <w:style w:type="paragraph" w:styleId="Heading2">
    <w:name w:val="heading 2"/>
    <w:basedOn w:val="Normal1"/>
    <w:next w:val="Normal1"/>
    <w:rsid w:val="0035060C"/>
    <w:pPr>
      <w:keepNext/>
      <w:keepLines/>
      <w:spacing w:before="360" w:after="80"/>
      <w:outlineLvl w:val="1"/>
    </w:pPr>
    <w:rPr>
      <w:b/>
      <w:sz w:val="36"/>
      <w:szCs w:val="36"/>
    </w:rPr>
  </w:style>
  <w:style w:type="paragraph" w:styleId="Heading3">
    <w:name w:val="heading 3"/>
    <w:basedOn w:val="Normal1"/>
    <w:next w:val="Normal1"/>
    <w:rsid w:val="0035060C"/>
    <w:pPr>
      <w:keepNext/>
      <w:keepLines/>
      <w:spacing w:before="280" w:after="80"/>
      <w:outlineLvl w:val="2"/>
    </w:pPr>
    <w:rPr>
      <w:b/>
      <w:sz w:val="28"/>
      <w:szCs w:val="28"/>
    </w:rPr>
  </w:style>
  <w:style w:type="paragraph" w:styleId="Heading4">
    <w:name w:val="heading 4"/>
    <w:basedOn w:val="Normal1"/>
    <w:next w:val="Normal1"/>
    <w:rsid w:val="0035060C"/>
    <w:pPr>
      <w:keepNext/>
      <w:keepLines/>
      <w:spacing w:before="240" w:after="40"/>
      <w:outlineLvl w:val="3"/>
    </w:pPr>
    <w:rPr>
      <w:b/>
      <w:sz w:val="24"/>
      <w:szCs w:val="24"/>
    </w:rPr>
  </w:style>
  <w:style w:type="paragraph" w:styleId="Heading5">
    <w:name w:val="heading 5"/>
    <w:basedOn w:val="Normal1"/>
    <w:next w:val="Normal1"/>
    <w:rsid w:val="0035060C"/>
    <w:pPr>
      <w:keepNext/>
      <w:keepLines/>
      <w:spacing w:before="220" w:after="40"/>
      <w:outlineLvl w:val="4"/>
    </w:pPr>
    <w:rPr>
      <w:b/>
    </w:rPr>
  </w:style>
  <w:style w:type="paragraph" w:styleId="Heading6">
    <w:name w:val="heading 6"/>
    <w:basedOn w:val="Normal1"/>
    <w:next w:val="Normal1"/>
    <w:rsid w:val="003506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060C"/>
  </w:style>
  <w:style w:type="paragraph" w:styleId="Title">
    <w:name w:val="Title"/>
    <w:basedOn w:val="Normal1"/>
    <w:next w:val="Normal1"/>
    <w:rsid w:val="0035060C"/>
    <w:pPr>
      <w:keepNext/>
      <w:keepLines/>
      <w:spacing w:before="480" w:after="120"/>
    </w:pPr>
    <w:rPr>
      <w:b/>
      <w:sz w:val="72"/>
      <w:szCs w:val="72"/>
    </w:rPr>
  </w:style>
  <w:style w:type="paragraph" w:styleId="NormalWeb">
    <w:name w:val="Normal (Web)"/>
    <w:basedOn w:val="Normal"/>
    <w:rsid w:val="000F2F03"/>
    <w:pPr>
      <w:widowControl/>
      <w:tabs>
        <w:tab w:val="left" w:pos="708"/>
      </w:tabs>
      <w:suppressAutoHyphens/>
      <w:overflowPunct w:val="0"/>
      <w:spacing w:before="280" w:after="280" w:line="240" w:lineRule="auto"/>
    </w:pPr>
    <w:rPr>
      <w:rFonts w:ascii="Times New Roman" w:hAnsi="Times New Roman" w:cs="Times New Roman"/>
      <w:sz w:val="24"/>
      <w:szCs w:val="24"/>
      <w:lang w:val="fr-FR" w:eastAsia="en-US"/>
    </w:rPr>
  </w:style>
  <w:style w:type="paragraph" w:styleId="ListParagraph">
    <w:name w:val="List Paragraph"/>
    <w:basedOn w:val="Normal"/>
    <w:uiPriority w:val="34"/>
    <w:qFormat/>
    <w:rsid w:val="00E07734"/>
    <w:pPr>
      <w:ind w:left="720"/>
      <w:contextualSpacing/>
    </w:pPr>
  </w:style>
  <w:style w:type="paragraph" w:styleId="Subtitle">
    <w:name w:val="Subtitle"/>
    <w:basedOn w:val="Normal"/>
    <w:next w:val="Normal"/>
    <w:rsid w:val="0035060C"/>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B44F0"/>
    <w:rPr>
      <w:sz w:val="16"/>
      <w:szCs w:val="16"/>
    </w:rPr>
  </w:style>
  <w:style w:type="paragraph" w:styleId="CommentText">
    <w:name w:val="annotation text"/>
    <w:basedOn w:val="Normal"/>
    <w:link w:val="CommentTextChar"/>
    <w:uiPriority w:val="99"/>
    <w:semiHidden/>
    <w:unhideWhenUsed/>
    <w:rsid w:val="00CB44F0"/>
    <w:pPr>
      <w:spacing w:line="240" w:lineRule="auto"/>
    </w:pPr>
    <w:rPr>
      <w:sz w:val="20"/>
      <w:szCs w:val="20"/>
    </w:rPr>
  </w:style>
  <w:style w:type="character" w:customStyle="1" w:styleId="CommentTextChar">
    <w:name w:val="Comment Text Char"/>
    <w:basedOn w:val="DefaultParagraphFont"/>
    <w:link w:val="CommentText"/>
    <w:uiPriority w:val="99"/>
    <w:semiHidden/>
    <w:rsid w:val="00CB44F0"/>
    <w:rPr>
      <w:sz w:val="20"/>
      <w:szCs w:val="20"/>
      <w:lang w:val="en-CA" w:eastAsia="en-CA"/>
    </w:rPr>
  </w:style>
  <w:style w:type="paragraph" w:styleId="CommentSubject">
    <w:name w:val="annotation subject"/>
    <w:basedOn w:val="CommentText"/>
    <w:next w:val="CommentText"/>
    <w:link w:val="CommentSubjectChar"/>
    <w:uiPriority w:val="99"/>
    <w:semiHidden/>
    <w:unhideWhenUsed/>
    <w:rsid w:val="00CB44F0"/>
    <w:rPr>
      <w:b/>
      <w:bCs/>
    </w:rPr>
  </w:style>
  <w:style w:type="character" w:customStyle="1" w:styleId="CommentSubjectChar">
    <w:name w:val="Comment Subject Char"/>
    <w:basedOn w:val="CommentTextChar"/>
    <w:link w:val="CommentSubject"/>
    <w:uiPriority w:val="99"/>
    <w:semiHidden/>
    <w:rsid w:val="00CB44F0"/>
    <w:rPr>
      <w:b/>
      <w:bCs/>
      <w:sz w:val="20"/>
      <w:szCs w:val="20"/>
      <w:lang w:val="en-CA" w:eastAsia="en-CA"/>
    </w:rPr>
  </w:style>
  <w:style w:type="paragraph" w:styleId="BalloonText">
    <w:name w:val="Balloon Text"/>
    <w:basedOn w:val="Normal"/>
    <w:link w:val="BalloonTextChar"/>
    <w:uiPriority w:val="99"/>
    <w:semiHidden/>
    <w:unhideWhenUsed/>
    <w:rsid w:val="00CB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4F0"/>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2F03"/>
    <w:rPr>
      <w:lang w:val="en-CA" w:eastAsia="en-CA"/>
    </w:rPr>
  </w:style>
  <w:style w:type="paragraph" w:styleId="Heading1">
    <w:name w:val="heading 1"/>
    <w:basedOn w:val="Normal1"/>
    <w:next w:val="Normal1"/>
    <w:rsid w:val="0035060C"/>
    <w:pPr>
      <w:keepNext/>
      <w:keepLines/>
      <w:spacing w:before="480" w:after="120"/>
      <w:outlineLvl w:val="0"/>
    </w:pPr>
    <w:rPr>
      <w:b/>
      <w:sz w:val="48"/>
      <w:szCs w:val="48"/>
    </w:rPr>
  </w:style>
  <w:style w:type="paragraph" w:styleId="Heading2">
    <w:name w:val="heading 2"/>
    <w:basedOn w:val="Normal1"/>
    <w:next w:val="Normal1"/>
    <w:rsid w:val="0035060C"/>
    <w:pPr>
      <w:keepNext/>
      <w:keepLines/>
      <w:spacing w:before="360" w:after="80"/>
      <w:outlineLvl w:val="1"/>
    </w:pPr>
    <w:rPr>
      <w:b/>
      <w:sz w:val="36"/>
      <w:szCs w:val="36"/>
    </w:rPr>
  </w:style>
  <w:style w:type="paragraph" w:styleId="Heading3">
    <w:name w:val="heading 3"/>
    <w:basedOn w:val="Normal1"/>
    <w:next w:val="Normal1"/>
    <w:rsid w:val="0035060C"/>
    <w:pPr>
      <w:keepNext/>
      <w:keepLines/>
      <w:spacing w:before="280" w:after="80"/>
      <w:outlineLvl w:val="2"/>
    </w:pPr>
    <w:rPr>
      <w:b/>
      <w:sz w:val="28"/>
      <w:szCs w:val="28"/>
    </w:rPr>
  </w:style>
  <w:style w:type="paragraph" w:styleId="Heading4">
    <w:name w:val="heading 4"/>
    <w:basedOn w:val="Normal1"/>
    <w:next w:val="Normal1"/>
    <w:rsid w:val="0035060C"/>
    <w:pPr>
      <w:keepNext/>
      <w:keepLines/>
      <w:spacing w:before="240" w:after="40"/>
      <w:outlineLvl w:val="3"/>
    </w:pPr>
    <w:rPr>
      <w:b/>
      <w:sz w:val="24"/>
      <w:szCs w:val="24"/>
    </w:rPr>
  </w:style>
  <w:style w:type="paragraph" w:styleId="Heading5">
    <w:name w:val="heading 5"/>
    <w:basedOn w:val="Normal1"/>
    <w:next w:val="Normal1"/>
    <w:rsid w:val="0035060C"/>
    <w:pPr>
      <w:keepNext/>
      <w:keepLines/>
      <w:spacing w:before="220" w:after="40"/>
      <w:outlineLvl w:val="4"/>
    </w:pPr>
    <w:rPr>
      <w:b/>
    </w:rPr>
  </w:style>
  <w:style w:type="paragraph" w:styleId="Heading6">
    <w:name w:val="heading 6"/>
    <w:basedOn w:val="Normal1"/>
    <w:next w:val="Normal1"/>
    <w:rsid w:val="003506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060C"/>
  </w:style>
  <w:style w:type="paragraph" w:styleId="Title">
    <w:name w:val="Title"/>
    <w:basedOn w:val="Normal1"/>
    <w:next w:val="Normal1"/>
    <w:rsid w:val="0035060C"/>
    <w:pPr>
      <w:keepNext/>
      <w:keepLines/>
      <w:spacing w:before="480" w:after="120"/>
    </w:pPr>
    <w:rPr>
      <w:b/>
      <w:sz w:val="72"/>
      <w:szCs w:val="72"/>
    </w:rPr>
  </w:style>
  <w:style w:type="paragraph" w:styleId="NormalWeb">
    <w:name w:val="Normal (Web)"/>
    <w:basedOn w:val="Normal"/>
    <w:rsid w:val="000F2F03"/>
    <w:pPr>
      <w:widowControl/>
      <w:tabs>
        <w:tab w:val="left" w:pos="708"/>
      </w:tabs>
      <w:suppressAutoHyphens/>
      <w:overflowPunct w:val="0"/>
      <w:spacing w:before="280" w:after="280" w:line="240" w:lineRule="auto"/>
    </w:pPr>
    <w:rPr>
      <w:rFonts w:ascii="Times New Roman" w:hAnsi="Times New Roman" w:cs="Times New Roman"/>
      <w:sz w:val="24"/>
      <w:szCs w:val="24"/>
      <w:lang w:val="fr-FR" w:eastAsia="en-US"/>
    </w:rPr>
  </w:style>
  <w:style w:type="paragraph" w:styleId="ListParagraph">
    <w:name w:val="List Paragraph"/>
    <w:basedOn w:val="Normal"/>
    <w:uiPriority w:val="34"/>
    <w:qFormat/>
    <w:rsid w:val="00E07734"/>
    <w:pPr>
      <w:ind w:left="720"/>
      <w:contextualSpacing/>
    </w:pPr>
  </w:style>
  <w:style w:type="paragraph" w:styleId="Subtitle">
    <w:name w:val="Subtitle"/>
    <w:basedOn w:val="Normal"/>
    <w:next w:val="Normal"/>
    <w:rsid w:val="0035060C"/>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B44F0"/>
    <w:rPr>
      <w:sz w:val="16"/>
      <w:szCs w:val="16"/>
    </w:rPr>
  </w:style>
  <w:style w:type="paragraph" w:styleId="CommentText">
    <w:name w:val="annotation text"/>
    <w:basedOn w:val="Normal"/>
    <w:link w:val="CommentTextChar"/>
    <w:uiPriority w:val="99"/>
    <w:semiHidden/>
    <w:unhideWhenUsed/>
    <w:rsid w:val="00CB44F0"/>
    <w:pPr>
      <w:spacing w:line="240" w:lineRule="auto"/>
    </w:pPr>
    <w:rPr>
      <w:sz w:val="20"/>
      <w:szCs w:val="20"/>
    </w:rPr>
  </w:style>
  <w:style w:type="character" w:customStyle="1" w:styleId="CommentTextChar">
    <w:name w:val="Comment Text Char"/>
    <w:basedOn w:val="DefaultParagraphFont"/>
    <w:link w:val="CommentText"/>
    <w:uiPriority w:val="99"/>
    <w:semiHidden/>
    <w:rsid w:val="00CB44F0"/>
    <w:rPr>
      <w:sz w:val="20"/>
      <w:szCs w:val="20"/>
      <w:lang w:val="en-CA" w:eastAsia="en-CA"/>
    </w:rPr>
  </w:style>
  <w:style w:type="paragraph" w:styleId="CommentSubject">
    <w:name w:val="annotation subject"/>
    <w:basedOn w:val="CommentText"/>
    <w:next w:val="CommentText"/>
    <w:link w:val="CommentSubjectChar"/>
    <w:uiPriority w:val="99"/>
    <w:semiHidden/>
    <w:unhideWhenUsed/>
    <w:rsid w:val="00CB44F0"/>
    <w:rPr>
      <w:b/>
      <w:bCs/>
    </w:rPr>
  </w:style>
  <w:style w:type="character" w:customStyle="1" w:styleId="CommentSubjectChar">
    <w:name w:val="Comment Subject Char"/>
    <w:basedOn w:val="CommentTextChar"/>
    <w:link w:val="CommentSubject"/>
    <w:uiPriority w:val="99"/>
    <w:semiHidden/>
    <w:rsid w:val="00CB44F0"/>
    <w:rPr>
      <w:b/>
      <w:bCs/>
      <w:sz w:val="20"/>
      <w:szCs w:val="20"/>
      <w:lang w:val="en-CA" w:eastAsia="en-CA"/>
    </w:rPr>
  </w:style>
  <w:style w:type="paragraph" w:styleId="BalloonText">
    <w:name w:val="Balloon Text"/>
    <w:basedOn w:val="Normal"/>
    <w:link w:val="BalloonTextChar"/>
    <w:uiPriority w:val="99"/>
    <w:semiHidden/>
    <w:unhideWhenUsed/>
    <w:rsid w:val="00CB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4F0"/>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D34DA-B9FC-4F66-B224-348AE681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Barrack Otieno</dc:creator>
  <cp:lastModifiedBy>Esther Patricia Akello</cp:lastModifiedBy>
  <cp:revision>2</cp:revision>
  <dcterms:created xsi:type="dcterms:W3CDTF">2017-10-19T08:00:00Z</dcterms:created>
  <dcterms:modified xsi:type="dcterms:W3CDTF">2017-10-19T08:00:00Z</dcterms:modified>
</cp:coreProperties>
</file>