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15692" w14:textId="77777777" w:rsidR="001D16BF" w:rsidRDefault="001D16BF" w:rsidP="004D2741">
      <w:pPr>
        <w:jc w:val="center"/>
        <w:rPr>
          <w:rFonts w:ascii="Calibri" w:eastAsia="Times New Roman" w:hAnsi="Calibri" w:cs="Times New Roman"/>
          <w:b/>
          <w:bCs/>
          <w:color w:val="000000"/>
          <w:sz w:val="20"/>
          <w:szCs w:val="20"/>
        </w:rPr>
      </w:pPr>
    </w:p>
    <w:p w14:paraId="1C13058B" w14:textId="77777777" w:rsidR="001D16BF" w:rsidRDefault="001D16BF" w:rsidP="004D2741">
      <w:pPr>
        <w:jc w:val="center"/>
        <w:rPr>
          <w:rFonts w:ascii="Calibri" w:eastAsia="Times New Roman" w:hAnsi="Calibri" w:cs="Times New Roman"/>
          <w:b/>
          <w:bCs/>
          <w:color w:val="000000"/>
          <w:sz w:val="20"/>
          <w:szCs w:val="20"/>
        </w:rPr>
      </w:pPr>
    </w:p>
    <w:p w14:paraId="20C86B8E" w14:textId="77777777" w:rsidR="001D16BF" w:rsidRDefault="001D16BF" w:rsidP="004D2741">
      <w:pPr>
        <w:jc w:val="center"/>
        <w:rPr>
          <w:rFonts w:ascii="Calibri" w:eastAsia="Times New Roman" w:hAnsi="Calibri" w:cs="Times New Roman"/>
          <w:b/>
          <w:bCs/>
          <w:color w:val="000000"/>
          <w:sz w:val="56"/>
          <w:szCs w:val="56"/>
        </w:rPr>
      </w:pPr>
    </w:p>
    <w:p w14:paraId="43D2FA0E" w14:textId="77777777" w:rsidR="001D16BF" w:rsidRDefault="001D16BF" w:rsidP="004D2741">
      <w:pPr>
        <w:jc w:val="center"/>
        <w:rPr>
          <w:rFonts w:ascii="Calibri" w:eastAsia="Times New Roman" w:hAnsi="Calibri" w:cs="Times New Roman"/>
          <w:b/>
          <w:bCs/>
          <w:color w:val="000000"/>
          <w:sz w:val="56"/>
          <w:szCs w:val="56"/>
        </w:rPr>
      </w:pPr>
    </w:p>
    <w:p w14:paraId="0FCFD244" w14:textId="2B4AF273" w:rsidR="001D16BF" w:rsidRDefault="001D16BF" w:rsidP="004D2741">
      <w:pPr>
        <w:jc w:val="center"/>
        <w:rPr>
          <w:rFonts w:ascii="Calibri" w:eastAsia="Times New Roman" w:hAnsi="Calibri" w:cs="Times New Roman"/>
          <w:b/>
          <w:bCs/>
          <w:color w:val="000000"/>
          <w:sz w:val="56"/>
          <w:szCs w:val="56"/>
        </w:rPr>
      </w:pPr>
      <w:r>
        <w:rPr>
          <w:rFonts w:ascii="Calibri" w:eastAsia="Times New Roman" w:hAnsi="Calibri" w:cs="Times New Roman"/>
          <w:b/>
          <w:bCs/>
          <w:noProof/>
          <w:color w:val="000000"/>
          <w:sz w:val="56"/>
          <w:szCs w:val="56"/>
        </w:rPr>
        <w:drawing>
          <wp:inline distT="0" distB="0" distL="0" distR="0" wp14:anchorId="7283D5C2" wp14:editId="530DF7B5">
            <wp:extent cx="254000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p>
    <w:p w14:paraId="32C232C0" w14:textId="77777777" w:rsidR="001D16BF" w:rsidRDefault="001D16BF" w:rsidP="004D2741">
      <w:pPr>
        <w:jc w:val="center"/>
        <w:rPr>
          <w:rFonts w:ascii="Calibri" w:eastAsia="Times New Roman" w:hAnsi="Calibri" w:cs="Times New Roman"/>
          <w:b/>
          <w:bCs/>
          <w:color w:val="000000"/>
          <w:sz w:val="56"/>
          <w:szCs w:val="56"/>
        </w:rPr>
      </w:pPr>
    </w:p>
    <w:p w14:paraId="5F21C47E" w14:textId="77777777" w:rsidR="001D16BF" w:rsidRDefault="001D16BF" w:rsidP="004D2741">
      <w:pPr>
        <w:jc w:val="center"/>
        <w:rPr>
          <w:rFonts w:ascii="Calibri" w:eastAsia="Times New Roman" w:hAnsi="Calibri" w:cs="Times New Roman"/>
          <w:b/>
          <w:bCs/>
          <w:color w:val="000000"/>
          <w:sz w:val="56"/>
          <w:szCs w:val="56"/>
        </w:rPr>
      </w:pPr>
    </w:p>
    <w:p w14:paraId="2117039B" w14:textId="77777777" w:rsidR="004D2741" w:rsidRPr="001D16BF" w:rsidRDefault="004D2741" w:rsidP="004D2741">
      <w:pPr>
        <w:jc w:val="center"/>
        <w:rPr>
          <w:rFonts w:ascii="Calibri" w:eastAsia="Times New Roman" w:hAnsi="Calibri" w:cs="Times New Roman"/>
          <w:b/>
          <w:bCs/>
          <w:color w:val="000000"/>
          <w:sz w:val="56"/>
          <w:szCs w:val="56"/>
        </w:rPr>
      </w:pPr>
      <w:r w:rsidRPr="001D16BF">
        <w:rPr>
          <w:rFonts w:ascii="Calibri" w:eastAsia="Times New Roman" w:hAnsi="Calibri" w:cs="Times New Roman"/>
          <w:b/>
          <w:bCs/>
          <w:color w:val="000000"/>
          <w:sz w:val="56"/>
          <w:szCs w:val="56"/>
        </w:rPr>
        <w:t>Draft AFRALO FY18 Outreach and Engagement Strategy</w:t>
      </w:r>
    </w:p>
    <w:p w14:paraId="0AF21353" w14:textId="77777777" w:rsidR="004D2741" w:rsidRPr="001D16BF" w:rsidRDefault="004D2741" w:rsidP="004D2741">
      <w:pPr>
        <w:jc w:val="center"/>
        <w:rPr>
          <w:rFonts w:ascii="Calibri" w:eastAsia="Times New Roman" w:hAnsi="Calibri" w:cs="Times New Roman"/>
          <w:b/>
          <w:bCs/>
          <w:color w:val="000000"/>
          <w:sz w:val="56"/>
          <w:szCs w:val="56"/>
        </w:rPr>
      </w:pPr>
    </w:p>
    <w:p w14:paraId="03DC0B9B" w14:textId="77777777" w:rsidR="004D2741" w:rsidRPr="001D16BF" w:rsidRDefault="004D2741" w:rsidP="004D2741">
      <w:pPr>
        <w:jc w:val="center"/>
        <w:rPr>
          <w:rFonts w:ascii="Verdana" w:eastAsia="Times New Roman" w:hAnsi="Verdana" w:cs="Times New Roman"/>
          <w:color w:val="000000"/>
          <w:sz w:val="56"/>
          <w:szCs w:val="56"/>
        </w:rPr>
      </w:pPr>
    </w:p>
    <w:p w14:paraId="2BB5F27B" w14:textId="77777777" w:rsidR="004D2741" w:rsidRPr="001D16BF" w:rsidRDefault="004D2741">
      <w:pPr>
        <w:rPr>
          <w:rFonts w:ascii="Calibri" w:eastAsia="Times New Roman" w:hAnsi="Calibri" w:cs="Times New Roman"/>
          <w:b/>
          <w:bCs/>
          <w:color w:val="000000"/>
          <w:sz w:val="56"/>
          <w:szCs w:val="56"/>
        </w:rPr>
      </w:pPr>
    </w:p>
    <w:p w14:paraId="3103EA9D" w14:textId="77777777" w:rsidR="00F81DE0" w:rsidRDefault="007F5001">
      <w:pPr>
        <w:rPr>
          <w:noProof/>
        </w:rPr>
      </w:pPr>
      <w:r w:rsidRPr="001D16BF">
        <w:rPr>
          <w:rFonts w:ascii="Calibri" w:eastAsia="Times New Roman" w:hAnsi="Calibri" w:cs="Times New Roman"/>
          <w:color w:val="000000" w:themeColor="text1"/>
          <w:sz w:val="56"/>
          <w:szCs w:val="56"/>
        </w:rPr>
        <w:br w:type="page"/>
      </w:r>
      <w:r>
        <w:rPr>
          <w:rFonts w:ascii="Calibri" w:eastAsia="Times New Roman" w:hAnsi="Calibri" w:cs="Times New Roman"/>
          <w:color w:val="000000" w:themeColor="text1"/>
          <w:sz w:val="20"/>
          <w:szCs w:val="20"/>
        </w:rPr>
        <w:fldChar w:fldCharType="begin"/>
      </w:r>
      <w:r>
        <w:rPr>
          <w:rFonts w:ascii="Calibri" w:eastAsia="Times New Roman" w:hAnsi="Calibri" w:cs="Times New Roman"/>
          <w:color w:val="000000" w:themeColor="text1"/>
          <w:sz w:val="20"/>
          <w:szCs w:val="20"/>
        </w:rPr>
        <w:instrText xml:space="preserve"> TOC \o "1-3" </w:instrText>
      </w:r>
      <w:r>
        <w:rPr>
          <w:rFonts w:ascii="Calibri" w:eastAsia="Times New Roman" w:hAnsi="Calibri" w:cs="Times New Roman"/>
          <w:color w:val="000000" w:themeColor="text1"/>
          <w:sz w:val="20"/>
          <w:szCs w:val="20"/>
        </w:rPr>
        <w:fldChar w:fldCharType="separate"/>
      </w:r>
    </w:p>
    <w:p w14:paraId="7AF4272F" w14:textId="4CE1262A" w:rsidR="00F81DE0" w:rsidRPr="00F81DE0" w:rsidRDefault="00F81DE0" w:rsidP="00F81DE0">
      <w:pPr>
        <w:pStyle w:val="TOC1"/>
        <w:rPr>
          <w:b/>
          <w:noProof/>
        </w:rPr>
      </w:pPr>
      <w:r w:rsidRPr="00F81DE0">
        <w:rPr>
          <w:b/>
          <w:noProof/>
        </w:rPr>
        <w:lastRenderedPageBreak/>
        <w:t>TABLE OF CONTENTS</w:t>
      </w:r>
    </w:p>
    <w:p w14:paraId="03902B7E" w14:textId="77777777" w:rsidR="00F81DE0" w:rsidRPr="00F81DE0" w:rsidRDefault="00F81DE0" w:rsidP="00F81DE0"/>
    <w:p w14:paraId="7E4C609F" w14:textId="77777777" w:rsidR="00F81DE0" w:rsidRDefault="00F81DE0" w:rsidP="00F81DE0">
      <w:pPr>
        <w:pStyle w:val="TOC1"/>
        <w:rPr>
          <w:noProof/>
          <w:lang w:eastAsia="ja-JP"/>
        </w:rPr>
      </w:pPr>
      <w:r w:rsidRPr="005130EE">
        <w:rPr>
          <w:rFonts w:ascii="Calibri" w:hAnsi="Calibri"/>
          <w:noProof/>
          <w:color w:val="000000" w:themeColor="text1"/>
        </w:rPr>
        <w:t>Introduction</w:t>
      </w:r>
      <w:r>
        <w:rPr>
          <w:noProof/>
        </w:rPr>
        <w:tab/>
      </w:r>
      <w:r>
        <w:rPr>
          <w:noProof/>
        </w:rPr>
        <w:fldChar w:fldCharType="begin"/>
      </w:r>
      <w:r>
        <w:rPr>
          <w:noProof/>
        </w:rPr>
        <w:instrText xml:space="preserve"> PAGEREF _Toc362692390 \h </w:instrText>
      </w:r>
      <w:r>
        <w:rPr>
          <w:noProof/>
        </w:rPr>
      </w:r>
      <w:r>
        <w:rPr>
          <w:noProof/>
        </w:rPr>
        <w:fldChar w:fldCharType="separate"/>
      </w:r>
      <w:r>
        <w:rPr>
          <w:noProof/>
        </w:rPr>
        <w:t>3</w:t>
      </w:r>
      <w:r>
        <w:rPr>
          <w:noProof/>
        </w:rPr>
        <w:fldChar w:fldCharType="end"/>
      </w:r>
    </w:p>
    <w:p w14:paraId="5323C0ED" w14:textId="77777777" w:rsidR="00F81DE0" w:rsidRDefault="00F81DE0" w:rsidP="00F81DE0">
      <w:pPr>
        <w:pStyle w:val="TOC1"/>
        <w:rPr>
          <w:noProof/>
          <w:lang w:eastAsia="ja-JP"/>
        </w:rPr>
      </w:pPr>
      <w:r w:rsidRPr="005130EE">
        <w:rPr>
          <w:rFonts w:ascii="Calibri" w:hAnsi="Calibri"/>
          <w:noProof/>
          <w:color w:val="000000" w:themeColor="text1"/>
        </w:rPr>
        <w:t>Aim of the Strategy</w:t>
      </w:r>
      <w:r>
        <w:rPr>
          <w:noProof/>
        </w:rPr>
        <w:tab/>
      </w:r>
      <w:r>
        <w:rPr>
          <w:noProof/>
        </w:rPr>
        <w:fldChar w:fldCharType="begin"/>
      </w:r>
      <w:r>
        <w:rPr>
          <w:noProof/>
        </w:rPr>
        <w:instrText xml:space="preserve"> PAGEREF _Toc362692391 \h </w:instrText>
      </w:r>
      <w:r>
        <w:rPr>
          <w:noProof/>
        </w:rPr>
      </w:r>
      <w:r>
        <w:rPr>
          <w:noProof/>
        </w:rPr>
        <w:fldChar w:fldCharType="separate"/>
      </w:r>
      <w:r>
        <w:rPr>
          <w:noProof/>
        </w:rPr>
        <w:t>4</w:t>
      </w:r>
      <w:r>
        <w:rPr>
          <w:noProof/>
        </w:rPr>
        <w:fldChar w:fldCharType="end"/>
      </w:r>
    </w:p>
    <w:p w14:paraId="1DAD2608" w14:textId="77777777" w:rsidR="00F81DE0" w:rsidRDefault="00F81DE0" w:rsidP="00F81DE0">
      <w:pPr>
        <w:pStyle w:val="TOC1"/>
        <w:rPr>
          <w:noProof/>
          <w:lang w:eastAsia="ja-JP"/>
        </w:rPr>
      </w:pPr>
      <w:r w:rsidRPr="005130EE">
        <w:rPr>
          <w:rFonts w:ascii="Calibri" w:hAnsi="Calibri"/>
          <w:noProof/>
          <w:color w:val="000000" w:themeColor="text1"/>
        </w:rPr>
        <w:t>Strategy plan</w:t>
      </w:r>
      <w:r>
        <w:rPr>
          <w:noProof/>
        </w:rPr>
        <w:tab/>
      </w:r>
      <w:r>
        <w:rPr>
          <w:noProof/>
        </w:rPr>
        <w:fldChar w:fldCharType="begin"/>
      </w:r>
      <w:r>
        <w:rPr>
          <w:noProof/>
        </w:rPr>
        <w:instrText xml:space="preserve"> PAGEREF _Toc362692392 \h </w:instrText>
      </w:r>
      <w:r>
        <w:rPr>
          <w:noProof/>
        </w:rPr>
      </w:r>
      <w:r>
        <w:rPr>
          <w:noProof/>
        </w:rPr>
        <w:fldChar w:fldCharType="separate"/>
      </w:r>
      <w:r>
        <w:rPr>
          <w:noProof/>
        </w:rPr>
        <w:t>5</w:t>
      </w:r>
      <w:r>
        <w:rPr>
          <w:noProof/>
        </w:rPr>
        <w:fldChar w:fldCharType="end"/>
      </w:r>
    </w:p>
    <w:p w14:paraId="1698C3E5" w14:textId="77777777" w:rsidR="00F81DE0" w:rsidRDefault="00F81DE0" w:rsidP="00F81DE0">
      <w:pPr>
        <w:pStyle w:val="TOC1"/>
        <w:rPr>
          <w:noProof/>
          <w:lang w:eastAsia="ja-JP"/>
        </w:rPr>
      </w:pPr>
      <w:r w:rsidRPr="005130EE">
        <w:rPr>
          <w:rFonts w:ascii="Calibri" w:hAnsi="Calibri"/>
          <w:noProof/>
          <w:color w:val="000000" w:themeColor="text1"/>
        </w:rPr>
        <w:t>Engagement Events targeted</w:t>
      </w:r>
      <w:r>
        <w:rPr>
          <w:noProof/>
        </w:rPr>
        <w:tab/>
      </w:r>
      <w:r>
        <w:rPr>
          <w:noProof/>
        </w:rPr>
        <w:fldChar w:fldCharType="begin"/>
      </w:r>
      <w:r>
        <w:rPr>
          <w:noProof/>
        </w:rPr>
        <w:instrText xml:space="preserve"> PAGEREF _Toc362692393 \h </w:instrText>
      </w:r>
      <w:r>
        <w:rPr>
          <w:noProof/>
        </w:rPr>
      </w:r>
      <w:r>
        <w:rPr>
          <w:noProof/>
        </w:rPr>
        <w:fldChar w:fldCharType="separate"/>
      </w:r>
      <w:r>
        <w:rPr>
          <w:noProof/>
        </w:rPr>
        <w:t>6</w:t>
      </w:r>
      <w:r>
        <w:rPr>
          <w:noProof/>
        </w:rPr>
        <w:fldChar w:fldCharType="end"/>
      </w:r>
    </w:p>
    <w:p w14:paraId="7D9FEA80" w14:textId="77777777" w:rsidR="00F81DE0" w:rsidRDefault="00F81DE0" w:rsidP="00F81DE0">
      <w:pPr>
        <w:pStyle w:val="TOC1"/>
        <w:rPr>
          <w:noProof/>
          <w:lang w:eastAsia="ja-JP"/>
        </w:rPr>
      </w:pPr>
      <w:r w:rsidRPr="005130EE">
        <w:rPr>
          <w:rFonts w:ascii="Calibri" w:hAnsi="Calibri"/>
          <w:noProof/>
          <w:color w:val="000000" w:themeColor="text1"/>
        </w:rPr>
        <w:t>Digital Engagement</w:t>
      </w:r>
      <w:r>
        <w:rPr>
          <w:noProof/>
        </w:rPr>
        <w:tab/>
      </w:r>
      <w:r>
        <w:rPr>
          <w:noProof/>
        </w:rPr>
        <w:fldChar w:fldCharType="begin"/>
      </w:r>
      <w:r>
        <w:rPr>
          <w:noProof/>
        </w:rPr>
        <w:instrText xml:space="preserve"> PAGEREF _Toc362692394 \h </w:instrText>
      </w:r>
      <w:r>
        <w:rPr>
          <w:noProof/>
        </w:rPr>
      </w:r>
      <w:r>
        <w:rPr>
          <w:noProof/>
        </w:rPr>
        <w:fldChar w:fldCharType="separate"/>
      </w:r>
      <w:r>
        <w:rPr>
          <w:noProof/>
        </w:rPr>
        <w:t>7</w:t>
      </w:r>
      <w:r>
        <w:rPr>
          <w:noProof/>
        </w:rPr>
        <w:fldChar w:fldCharType="end"/>
      </w:r>
    </w:p>
    <w:p w14:paraId="0A95B9C5" w14:textId="77777777" w:rsidR="007F5001" w:rsidRDefault="007F5001">
      <w:pPr>
        <w:rPr>
          <w:rFonts w:ascii="Calibri" w:eastAsia="Times New Roman" w:hAnsi="Calibri" w:cs="Times New Roman"/>
          <w:b/>
          <w:bCs/>
          <w:color w:val="000000" w:themeColor="text1"/>
          <w:sz w:val="20"/>
          <w:szCs w:val="20"/>
        </w:rPr>
      </w:pPr>
      <w:r>
        <w:rPr>
          <w:rFonts w:ascii="Calibri" w:eastAsia="Times New Roman" w:hAnsi="Calibri" w:cs="Times New Roman"/>
          <w:color w:val="000000" w:themeColor="text1"/>
          <w:sz w:val="20"/>
          <w:szCs w:val="20"/>
        </w:rPr>
        <w:fldChar w:fldCharType="end"/>
      </w:r>
    </w:p>
    <w:p w14:paraId="18BFBA57" w14:textId="77777777" w:rsidR="007F5001" w:rsidRDefault="007F5001">
      <w:pPr>
        <w:rPr>
          <w:rFonts w:ascii="Calibri" w:eastAsiaTheme="majorEastAsia" w:hAnsi="Calibri" w:cstheme="majorBidi"/>
          <w:b/>
          <w:bCs/>
          <w:color w:val="000000" w:themeColor="text1"/>
          <w:sz w:val="32"/>
          <w:szCs w:val="32"/>
        </w:rPr>
      </w:pPr>
      <w:r>
        <w:rPr>
          <w:rFonts w:ascii="Calibri" w:hAnsi="Calibri"/>
          <w:color w:val="000000" w:themeColor="text1"/>
        </w:rPr>
        <w:br w:type="page"/>
      </w:r>
    </w:p>
    <w:p w14:paraId="620AB302" w14:textId="075310FF" w:rsidR="004D2741" w:rsidRPr="007F5001" w:rsidRDefault="004D2741" w:rsidP="007F5001">
      <w:pPr>
        <w:pStyle w:val="Heading1"/>
        <w:rPr>
          <w:rFonts w:ascii="Calibri" w:eastAsia="Times New Roman" w:hAnsi="Calibri" w:cs="Times New Roman"/>
          <w:color w:val="000000" w:themeColor="text1"/>
          <w:sz w:val="20"/>
          <w:szCs w:val="20"/>
        </w:rPr>
      </w:pPr>
      <w:bookmarkStart w:id="0" w:name="_Toc362692390"/>
      <w:r w:rsidRPr="007F5001">
        <w:rPr>
          <w:rFonts w:ascii="Calibri" w:hAnsi="Calibri"/>
          <w:color w:val="000000" w:themeColor="text1"/>
        </w:rPr>
        <w:t>Introduction</w:t>
      </w:r>
      <w:bookmarkEnd w:id="0"/>
    </w:p>
    <w:p w14:paraId="7481E53B" w14:textId="789EB795" w:rsidR="00F81DE0" w:rsidRPr="00E46D93" w:rsidRDefault="00F81DE0" w:rsidP="00F81DE0">
      <w:pPr>
        <w:pStyle w:val="Heading2"/>
        <w:rPr>
          <w:rFonts w:ascii="Calibri" w:hAnsi="Calibri"/>
          <w:color w:val="000000" w:themeColor="text1"/>
        </w:rPr>
      </w:pPr>
      <w:r w:rsidRPr="00E46D93">
        <w:rPr>
          <w:rFonts w:ascii="Calibri" w:hAnsi="Calibri"/>
          <w:color w:val="000000" w:themeColor="text1"/>
        </w:rPr>
        <w:t xml:space="preserve">About </w:t>
      </w:r>
      <w:r w:rsidR="00E46D93">
        <w:rPr>
          <w:rFonts w:ascii="Calibri" w:hAnsi="Calibri"/>
          <w:color w:val="000000" w:themeColor="text1"/>
        </w:rPr>
        <w:t>AFRALO</w:t>
      </w:r>
    </w:p>
    <w:p w14:paraId="4F824DB6" w14:textId="2015226F" w:rsidR="004D2741" w:rsidRPr="00E46D93" w:rsidRDefault="004D2741" w:rsidP="004D2741">
      <w:pPr>
        <w:shd w:val="clear" w:color="auto" w:fill="FFFFFF"/>
        <w:rPr>
          <w:ins w:id="1" w:author="Ali Hussein" w:date="2017-07-26T11:41:00Z"/>
          <w:rFonts w:ascii="Calibri" w:eastAsia="Times New Roman" w:hAnsi="Calibri" w:cs="Arial"/>
          <w:color w:val="000000"/>
          <w:sz w:val="22"/>
          <w:szCs w:val="22"/>
        </w:rPr>
      </w:pPr>
      <w:ins w:id="2" w:author="Ali Hussein" w:date="2017-07-26T11:41:00Z">
        <w:r w:rsidRPr="00E46D93">
          <w:rPr>
            <w:rFonts w:ascii="Calibri" w:eastAsia="Times New Roman" w:hAnsi="Calibri" w:cs="Arial"/>
            <w:color w:val="000000"/>
            <w:sz w:val="22"/>
            <w:szCs w:val="22"/>
          </w:rPr>
          <w:t xml:space="preserve">AFRALO is the home of the individual Internet user community for the African region. It provides news, key resources and interactive information sharing tools for individuals and </w:t>
        </w:r>
      </w:ins>
      <w:r w:rsidR="00E46D93" w:rsidRPr="00E46D93">
        <w:rPr>
          <w:rFonts w:ascii="Calibri" w:eastAsia="Times New Roman" w:hAnsi="Calibri" w:cs="Arial"/>
          <w:color w:val="000000"/>
          <w:sz w:val="22"/>
          <w:szCs w:val="22"/>
        </w:rPr>
        <w:t>end-user</w:t>
      </w:r>
      <w:ins w:id="3" w:author="Ali Hussein" w:date="2017-07-26T11:41:00Z">
        <w:r w:rsidRPr="00E46D93">
          <w:rPr>
            <w:rFonts w:ascii="Calibri" w:eastAsia="Times New Roman" w:hAnsi="Calibri" w:cs="Arial"/>
            <w:color w:val="000000"/>
            <w:sz w:val="22"/>
            <w:szCs w:val="22"/>
          </w:rPr>
          <w:t> groups in the African region who are interested in ICANN and in shaping the future of the Internet.</w:t>
        </w:r>
      </w:ins>
    </w:p>
    <w:p w14:paraId="54EC0DDE" w14:textId="77777777" w:rsidR="004D2741" w:rsidRPr="00E46D93" w:rsidRDefault="004D2741" w:rsidP="004D2741">
      <w:pPr>
        <w:shd w:val="clear" w:color="auto" w:fill="FFFFFF"/>
        <w:rPr>
          <w:ins w:id="4" w:author="Ali Hussein" w:date="2017-07-26T11:41:00Z"/>
          <w:rFonts w:ascii="Calibri" w:eastAsia="Times New Roman" w:hAnsi="Calibri" w:cs="Arial"/>
          <w:color w:val="000000"/>
          <w:sz w:val="22"/>
          <w:szCs w:val="22"/>
        </w:rPr>
      </w:pPr>
      <w:ins w:id="5" w:author="Ali Hussein" w:date="2017-07-26T11:41:00Z">
        <w:r w:rsidRPr="00E46D93">
          <w:rPr>
            <w:rFonts w:ascii="Calibri" w:eastAsia="Times New Roman" w:hAnsi="Calibri" w:cs="Arial"/>
            <w:color w:val="000000"/>
            <w:sz w:val="22"/>
            <w:szCs w:val="22"/>
          </w:rPr>
          <w:t> </w:t>
        </w:r>
      </w:ins>
    </w:p>
    <w:p w14:paraId="7EDCD3D0" w14:textId="77777777" w:rsidR="004D2741" w:rsidRPr="00E46D93" w:rsidRDefault="004D2741" w:rsidP="004D2741">
      <w:pPr>
        <w:shd w:val="clear" w:color="auto" w:fill="FFFFFF"/>
        <w:rPr>
          <w:ins w:id="6" w:author="Ali Hussein" w:date="2017-07-26T11:41:00Z"/>
          <w:rFonts w:ascii="Calibri" w:eastAsia="Times New Roman" w:hAnsi="Calibri" w:cs="Arial"/>
          <w:color w:val="000000"/>
          <w:sz w:val="22"/>
          <w:szCs w:val="22"/>
        </w:rPr>
      </w:pPr>
      <w:ins w:id="7" w:author="Ali Hussein" w:date="2017-07-26T11:41:00Z">
        <w:r w:rsidRPr="00E46D93">
          <w:rPr>
            <w:rFonts w:ascii="Calibri" w:eastAsia="Times New Roman" w:hAnsi="Calibri" w:cs="Arial"/>
            <w:color w:val="000000"/>
            <w:sz w:val="22"/>
            <w:szCs w:val="22"/>
          </w:rPr>
          <w:t>AFRALO aims to:</w:t>
        </w:r>
      </w:ins>
    </w:p>
    <w:p w14:paraId="78B6CE6A" w14:textId="77777777" w:rsidR="004D2741" w:rsidRPr="00E46D93" w:rsidRDefault="004D2741" w:rsidP="004D2741">
      <w:pPr>
        <w:numPr>
          <w:ilvl w:val="0"/>
          <w:numId w:val="4"/>
        </w:numPr>
        <w:shd w:val="clear" w:color="auto" w:fill="FFFFFF"/>
        <w:spacing w:before="100" w:beforeAutospacing="1" w:after="100" w:afterAutospacing="1"/>
        <w:rPr>
          <w:ins w:id="8" w:author="Ali Hussein" w:date="2017-07-26T11:41:00Z"/>
          <w:rFonts w:ascii="Calibri" w:eastAsia="Times New Roman" w:hAnsi="Calibri" w:cs="Arial"/>
          <w:color w:val="000000"/>
          <w:sz w:val="22"/>
          <w:szCs w:val="22"/>
        </w:rPr>
      </w:pPr>
      <w:ins w:id="9" w:author="Ali Hussein" w:date="2017-07-26T11:41:00Z">
        <w:r w:rsidRPr="00E46D93">
          <w:rPr>
            <w:rFonts w:ascii="Calibri" w:eastAsia="Times New Roman" w:hAnsi="Calibri" w:cs="Arial"/>
            <w:color w:val="000000"/>
            <w:sz w:val="22"/>
            <w:szCs w:val="22"/>
          </w:rPr>
          <w:t>Strengthen users’ participation in ICANN decision-making structures</w:t>
        </w:r>
      </w:ins>
    </w:p>
    <w:p w14:paraId="1819C274" w14:textId="77777777" w:rsidR="004D2741" w:rsidRPr="00E46D93" w:rsidRDefault="004D2741" w:rsidP="004D2741">
      <w:pPr>
        <w:numPr>
          <w:ilvl w:val="0"/>
          <w:numId w:val="4"/>
        </w:numPr>
        <w:shd w:val="clear" w:color="auto" w:fill="FFFFFF"/>
        <w:spacing w:before="100" w:beforeAutospacing="1" w:after="100" w:afterAutospacing="1"/>
        <w:rPr>
          <w:ins w:id="10" w:author="Ali Hussein" w:date="2017-07-26T11:41:00Z"/>
          <w:rFonts w:ascii="Calibri" w:eastAsia="Times New Roman" w:hAnsi="Calibri" w:cs="Arial"/>
          <w:color w:val="000000"/>
          <w:sz w:val="22"/>
          <w:szCs w:val="22"/>
        </w:rPr>
      </w:pPr>
      <w:ins w:id="11" w:author="Ali Hussein" w:date="2017-07-26T11:41:00Z">
        <w:r w:rsidRPr="00E46D93">
          <w:rPr>
            <w:rFonts w:ascii="Calibri" w:eastAsia="Times New Roman" w:hAnsi="Calibri" w:cs="Arial"/>
            <w:color w:val="000000"/>
            <w:sz w:val="22"/>
            <w:szCs w:val="22"/>
          </w:rPr>
          <w:t>Help ensure that its members will actively encourage more direct participation by end users</w:t>
        </w:r>
      </w:ins>
    </w:p>
    <w:p w14:paraId="2F459F0E" w14:textId="77777777" w:rsidR="004D2741" w:rsidRPr="00E46D93" w:rsidRDefault="004D2741" w:rsidP="004D2741">
      <w:pPr>
        <w:numPr>
          <w:ilvl w:val="0"/>
          <w:numId w:val="4"/>
        </w:numPr>
        <w:shd w:val="clear" w:color="auto" w:fill="FFFFFF"/>
        <w:spacing w:before="100" w:beforeAutospacing="1" w:after="100" w:afterAutospacing="1"/>
        <w:rPr>
          <w:ins w:id="12" w:author="Ali Hussein" w:date="2017-07-26T11:41:00Z"/>
          <w:rFonts w:ascii="Calibri" w:eastAsia="Times New Roman" w:hAnsi="Calibri" w:cs="Arial"/>
          <w:color w:val="000000"/>
          <w:sz w:val="22"/>
          <w:szCs w:val="22"/>
        </w:rPr>
      </w:pPr>
      <w:ins w:id="13" w:author="Ali Hussein" w:date="2017-07-26T11:41:00Z">
        <w:r w:rsidRPr="00E46D93">
          <w:rPr>
            <w:rFonts w:ascii="Calibri" w:eastAsia="Times New Roman" w:hAnsi="Calibri" w:cs="Arial"/>
            <w:color w:val="000000"/>
            <w:sz w:val="22"/>
            <w:szCs w:val="22"/>
          </w:rPr>
          <w:t>Build Internet policy making capacity in the region</w:t>
        </w:r>
      </w:ins>
    </w:p>
    <w:p w14:paraId="1CF3976E" w14:textId="77777777" w:rsidR="004D2741" w:rsidRPr="00E46D93" w:rsidRDefault="004D2741" w:rsidP="004D2741">
      <w:pPr>
        <w:numPr>
          <w:ilvl w:val="0"/>
          <w:numId w:val="4"/>
        </w:numPr>
        <w:shd w:val="clear" w:color="auto" w:fill="FFFFFF"/>
        <w:spacing w:before="100" w:beforeAutospacing="1" w:after="100" w:afterAutospacing="1"/>
        <w:rPr>
          <w:ins w:id="14" w:author="Ali Hussein" w:date="2017-07-26T11:41:00Z"/>
          <w:rFonts w:ascii="Calibri" w:eastAsia="Times New Roman" w:hAnsi="Calibri" w:cs="Arial"/>
          <w:color w:val="000000"/>
          <w:sz w:val="22"/>
          <w:szCs w:val="22"/>
        </w:rPr>
      </w:pPr>
      <w:ins w:id="15" w:author="Ali Hussein" w:date="2017-07-26T11:41:00Z">
        <w:r w:rsidRPr="00E46D93">
          <w:rPr>
            <w:rFonts w:ascii="Calibri" w:eastAsia="Times New Roman" w:hAnsi="Calibri" w:cs="Arial"/>
            <w:color w:val="000000"/>
            <w:sz w:val="22"/>
            <w:szCs w:val="22"/>
          </w:rPr>
          <w:t>Reach out to Internet users on the issues in the scope of ICANN</w:t>
        </w:r>
      </w:ins>
    </w:p>
    <w:p w14:paraId="48052B68" w14:textId="7BF5B720" w:rsidR="004D2741" w:rsidRPr="00E46D93" w:rsidRDefault="004D2741" w:rsidP="004D2741">
      <w:pPr>
        <w:numPr>
          <w:ilvl w:val="0"/>
          <w:numId w:val="4"/>
        </w:numPr>
        <w:shd w:val="clear" w:color="auto" w:fill="FFFFFF"/>
        <w:spacing w:before="100" w:beforeAutospacing="1" w:after="100" w:afterAutospacing="1"/>
        <w:rPr>
          <w:ins w:id="16" w:author="Ali Hussein" w:date="2017-07-26T11:41:00Z"/>
          <w:rFonts w:ascii="Calibri" w:eastAsia="Times New Roman" w:hAnsi="Calibri" w:cs="Arial"/>
          <w:color w:val="000000"/>
          <w:sz w:val="22"/>
          <w:szCs w:val="22"/>
        </w:rPr>
      </w:pPr>
      <w:ins w:id="17" w:author="Ali Hussein" w:date="2017-07-26T11:41:00Z">
        <w:r w:rsidRPr="00E46D93">
          <w:rPr>
            <w:rFonts w:ascii="Calibri" w:eastAsia="Times New Roman" w:hAnsi="Calibri" w:cs="Arial"/>
            <w:color w:val="000000"/>
            <w:sz w:val="22"/>
            <w:szCs w:val="22"/>
          </w:rPr>
          <w:t>Represent users’ interests and defining public interest aspects of Internet governance with specific focus on the areas of</w:t>
        </w:r>
        <w:r w:rsidRPr="00E46D93">
          <w:rPr>
            <w:rFonts w:ascii="Calibri" w:eastAsia="Times New Roman" w:hAnsi="Calibri" w:cs="Arial"/>
            <w:b/>
            <w:bCs/>
            <w:color w:val="000000"/>
            <w:sz w:val="22"/>
            <w:szCs w:val="22"/>
          </w:rPr>
          <w:t> privacy</w:t>
        </w:r>
        <w:r w:rsidRPr="00E46D93">
          <w:rPr>
            <w:rFonts w:ascii="Calibri" w:eastAsia="Times New Roman" w:hAnsi="Calibri" w:cs="Arial"/>
            <w:color w:val="000000"/>
            <w:sz w:val="22"/>
            <w:szCs w:val="22"/>
          </w:rPr>
          <w:t>,</w:t>
        </w:r>
        <w:r w:rsidRPr="00E46D93">
          <w:rPr>
            <w:rFonts w:ascii="Calibri" w:eastAsia="Times New Roman" w:hAnsi="Calibri" w:cs="Arial"/>
            <w:b/>
            <w:bCs/>
            <w:color w:val="000000"/>
            <w:sz w:val="22"/>
            <w:szCs w:val="22"/>
          </w:rPr>
          <w:t> transparency</w:t>
        </w:r>
        <w:r w:rsidRPr="00E46D93">
          <w:rPr>
            <w:rFonts w:ascii="Calibri" w:eastAsia="Times New Roman" w:hAnsi="Calibri" w:cs="Arial"/>
            <w:color w:val="000000"/>
            <w:sz w:val="22"/>
            <w:szCs w:val="22"/>
          </w:rPr>
          <w:t>, and </w:t>
        </w:r>
        <w:r w:rsidRPr="00E46D93">
          <w:rPr>
            <w:rFonts w:ascii="Calibri" w:eastAsia="Times New Roman" w:hAnsi="Calibri" w:cs="Arial"/>
            <w:b/>
            <w:bCs/>
            <w:color w:val="000000"/>
            <w:sz w:val="22"/>
            <w:szCs w:val="22"/>
          </w:rPr>
          <w:t>accountability</w:t>
        </w:r>
      </w:ins>
    </w:p>
    <w:p w14:paraId="095F0376" w14:textId="77777777" w:rsidR="004D2741" w:rsidRPr="00E46D93" w:rsidRDefault="004D2741" w:rsidP="004D2741">
      <w:pPr>
        <w:numPr>
          <w:ilvl w:val="0"/>
          <w:numId w:val="4"/>
        </w:numPr>
        <w:shd w:val="clear" w:color="auto" w:fill="FFFFFF"/>
        <w:spacing w:before="100" w:beforeAutospacing="1" w:after="100" w:afterAutospacing="1"/>
        <w:rPr>
          <w:ins w:id="18" w:author="Ali Hussein" w:date="2017-07-26T11:41:00Z"/>
          <w:rFonts w:ascii="Calibri" w:eastAsia="Times New Roman" w:hAnsi="Calibri" w:cs="Arial"/>
          <w:color w:val="000000"/>
          <w:sz w:val="22"/>
          <w:szCs w:val="22"/>
        </w:rPr>
      </w:pPr>
      <w:ins w:id="19" w:author="Ali Hussein" w:date="2017-07-26T11:41:00Z">
        <w:r w:rsidRPr="00E46D93">
          <w:rPr>
            <w:rFonts w:ascii="Calibri" w:eastAsia="Times New Roman" w:hAnsi="Calibri" w:cs="Arial"/>
            <w:color w:val="000000"/>
            <w:sz w:val="22"/>
            <w:szCs w:val="22"/>
          </w:rPr>
          <w:t>Strengthen consumer protection in ICANN policies</w:t>
        </w:r>
      </w:ins>
    </w:p>
    <w:p w14:paraId="1D146EB5" w14:textId="77777777" w:rsidR="004D2741" w:rsidRPr="00E46D93" w:rsidRDefault="004D2741" w:rsidP="004D2741">
      <w:pPr>
        <w:numPr>
          <w:ilvl w:val="0"/>
          <w:numId w:val="4"/>
        </w:numPr>
        <w:shd w:val="clear" w:color="auto" w:fill="FFFFFF"/>
        <w:spacing w:before="100" w:beforeAutospacing="1" w:after="100" w:afterAutospacing="1"/>
        <w:rPr>
          <w:ins w:id="20" w:author="Ali Hussein" w:date="2017-07-26T11:41:00Z"/>
          <w:rFonts w:ascii="Calibri" w:eastAsia="Times New Roman" w:hAnsi="Calibri" w:cs="Arial"/>
          <w:color w:val="000000"/>
          <w:sz w:val="22"/>
          <w:szCs w:val="22"/>
        </w:rPr>
      </w:pPr>
      <w:ins w:id="21" w:author="Ali Hussein" w:date="2017-07-26T11:41:00Z">
        <w:r w:rsidRPr="00E46D93">
          <w:rPr>
            <w:rFonts w:ascii="Calibri" w:eastAsia="Times New Roman" w:hAnsi="Calibri" w:cs="Arial"/>
            <w:color w:val="000000"/>
            <w:sz w:val="22"/>
            <w:szCs w:val="22"/>
          </w:rPr>
          <w:t>Identify social impacts of technical infrastructure design</w:t>
        </w:r>
      </w:ins>
    </w:p>
    <w:p w14:paraId="33E7C902" w14:textId="77777777" w:rsidR="004D2741" w:rsidRPr="00E46D93" w:rsidRDefault="004D2741" w:rsidP="004D2741">
      <w:pPr>
        <w:numPr>
          <w:ilvl w:val="0"/>
          <w:numId w:val="4"/>
        </w:numPr>
        <w:shd w:val="clear" w:color="auto" w:fill="FFFFFF"/>
        <w:spacing w:before="100" w:beforeAutospacing="1" w:after="100" w:afterAutospacing="1"/>
        <w:rPr>
          <w:ins w:id="22" w:author="Ali Hussein" w:date="2017-07-26T11:41:00Z"/>
          <w:rFonts w:ascii="Calibri" w:eastAsia="Times New Roman" w:hAnsi="Calibri" w:cs="Arial"/>
          <w:color w:val="000000"/>
          <w:sz w:val="22"/>
          <w:szCs w:val="22"/>
        </w:rPr>
      </w:pPr>
      <w:ins w:id="23" w:author="Ali Hussein" w:date="2017-07-26T11:41:00Z">
        <w:r w:rsidRPr="00E46D93">
          <w:rPr>
            <w:rFonts w:ascii="Calibri" w:eastAsia="Times New Roman" w:hAnsi="Calibri" w:cs="Arial"/>
            <w:color w:val="000000"/>
            <w:sz w:val="22"/>
            <w:szCs w:val="22"/>
          </w:rPr>
          <w:t>Take cultural diversity into account when formulating technical standards (e.g. IDN implementation)</w:t>
        </w:r>
      </w:ins>
    </w:p>
    <w:p w14:paraId="5E170E7E" w14:textId="77777777" w:rsidR="004D2741" w:rsidRPr="00E46D93" w:rsidRDefault="004D2741" w:rsidP="004D2741">
      <w:pPr>
        <w:shd w:val="clear" w:color="auto" w:fill="FFFFFF"/>
        <w:rPr>
          <w:ins w:id="24" w:author="Ali Hussein" w:date="2017-07-26T11:41:00Z"/>
          <w:rFonts w:ascii="Calibri" w:eastAsia="Times New Roman" w:hAnsi="Calibri" w:cs="Arial"/>
          <w:color w:val="000000"/>
          <w:sz w:val="22"/>
          <w:szCs w:val="22"/>
        </w:rPr>
      </w:pPr>
      <w:ins w:id="25" w:author="Ali Hussein" w:date="2017-07-26T11:41:00Z">
        <w:r w:rsidRPr="00E46D93">
          <w:rPr>
            <w:rFonts w:ascii="Calibri" w:eastAsia="Times New Roman" w:hAnsi="Calibri" w:cs="Arial"/>
            <w:color w:val="000000"/>
            <w:sz w:val="22"/>
            <w:szCs w:val="22"/>
          </w:rPr>
          <w:t>AFRALO currently consist of </w:t>
        </w:r>
      </w:ins>
      <w:r w:rsidRPr="00E46D93">
        <w:rPr>
          <w:rFonts w:ascii="Calibri" w:eastAsia="Times New Roman" w:hAnsi="Calibri" w:cs="Arial"/>
          <w:color w:val="000000"/>
          <w:sz w:val="22"/>
          <w:szCs w:val="22"/>
        </w:rPr>
        <w:t>52 Al</w:t>
      </w:r>
      <w:ins w:id="26" w:author="Ali Hussein" w:date="2017-07-26T11:41:00Z">
        <w:r w:rsidRPr="00E46D93">
          <w:rPr>
            <w:rFonts w:ascii="Calibri" w:eastAsia="Times New Roman" w:hAnsi="Calibri" w:cs="Arial"/>
            <w:color w:val="000000"/>
            <w:sz w:val="22"/>
            <w:szCs w:val="22"/>
          </w:rPr>
          <w:t>located in </w:t>
        </w:r>
        <w:r w:rsidRPr="00E46D93">
          <w:rPr>
            <w:rFonts w:ascii="Calibri" w:eastAsia="Times New Roman" w:hAnsi="Calibri" w:cs="Arial"/>
            <w:b/>
            <w:bCs/>
            <w:color w:val="000000"/>
            <w:sz w:val="22"/>
            <w:szCs w:val="22"/>
          </w:rPr>
          <w:t>30 countries and territories.</w:t>
        </w:r>
        <w:r w:rsidRPr="00E46D93">
          <w:rPr>
            <w:rFonts w:ascii="Calibri" w:eastAsia="Times New Roman" w:hAnsi="Calibri" w:cs="Arial"/>
            <w:color w:val="000000"/>
            <w:sz w:val="22"/>
            <w:szCs w:val="22"/>
          </w:rPr>
          <w:t> </w:t>
        </w:r>
      </w:ins>
    </w:p>
    <w:p w14:paraId="3593DD87" w14:textId="77777777" w:rsidR="004D2741" w:rsidRPr="00E46D93" w:rsidRDefault="004D2741" w:rsidP="004D2741">
      <w:pPr>
        <w:shd w:val="clear" w:color="auto" w:fill="FFFFFF"/>
        <w:rPr>
          <w:ins w:id="27" w:author="Ali Hussein" w:date="2017-07-26T11:41:00Z"/>
          <w:rFonts w:ascii="Calibri" w:eastAsia="Times New Roman" w:hAnsi="Calibri" w:cs="Arial"/>
          <w:color w:val="000000"/>
          <w:sz w:val="22"/>
          <w:szCs w:val="22"/>
        </w:rPr>
      </w:pPr>
      <w:ins w:id="28" w:author="Ali Hussein" w:date="2017-07-26T11:41:00Z">
        <w:r w:rsidRPr="00E46D93">
          <w:rPr>
            <w:rFonts w:ascii="Calibri" w:eastAsia="Times New Roman" w:hAnsi="Calibri" w:cs="Arial"/>
            <w:color w:val="000000"/>
            <w:sz w:val="22"/>
            <w:szCs w:val="22"/>
          </w:rPr>
          <w:t> </w:t>
        </w:r>
      </w:ins>
    </w:p>
    <w:p w14:paraId="04A65126" w14:textId="77777777" w:rsidR="004D2741" w:rsidRPr="00E46D93" w:rsidRDefault="004D2741" w:rsidP="004D2741">
      <w:pPr>
        <w:shd w:val="clear" w:color="auto" w:fill="FFFFFF"/>
        <w:rPr>
          <w:ins w:id="29" w:author="Ali Hussein" w:date="2017-07-26T11:41:00Z"/>
          <w:rFonts w:ascii="Calibri" w:eastAsia="Times New Roman" w:hAnsi="Calibri" w:cs="Arial"/>
          <w:color w:val="000000"/>
          <w:sz w:val="22"/>
          <w:szCs w:val="22"/>
        </w:rPr>
      </w:pPr>
      <w:ins w:id="30" w:author="Ali Hussein" w:date="2017-07-26T11:41:00Z">
        <w:r w:rsidRPr="00E46D93">
          <w:rPr>
            <w:rFonts w:ascii="Calibri" w:eastAsia="Times New Roman" w:hAnsi="Calibri" w:cs="Arial"/>
            <w:color w:val="000000"/>
            <w:sz w:val="22"/>
            <w:szCs w:val="22"/>
          </w:rPr>
          <w:t>To learn more about the ongoing work of AFRALO, you are welcome to check out its confluence wiki workspace: </w:t>
        </w:r>
        <w:r w:rsidRPr="00E46D93">
          <w:rPr>
            <w:rFonts w:ascii="Calibri" w:eastAsia="Times New Roman" w:hAnsi="Calibri" w:cs="Arial"/>
            <w:b/>
            <w:bCs/>
            <w:color w:val="000000"/>
            <w:sz w:val="22"/>
            <w:szCs w:val="22"/>
          </w:rPr>
          <w:fldChar w:fldCharType="begin"/>
        </w:r>
        <w:r w:rsidRPr="00E46D93">
          <w:rPr>
            <w:rFonts w:ascii="Calibri" w:eastAsia="Times New Roman" w:hAnsi="Calibri" w:cs="Arial"/>
            <w:b/>
            <w:bCs/>
            <w:color w:val="000000"/>
            <w:sz w:val="22"/>
            <w:szCs w:val="22"/>
          </w:rPr>
          <w:instrText xml:space="preserve"> HYPERLINK "https://community.icann.org/display/AFRALO" \t "_blank" </w:instrText>
        </w:r>
      </w:ins>
      <w:r w:rsidRPr="00E46D93">
        <w:rPr>
          <w:rFonts w:ascii="Calibri" w:eastAsia="Times New Roman" w:hAnsi="Calibri" w:cs="Arial"/>
          <w:b/>
          <w:bCs/>
          <w:color w:val="000000"/>
          <w:sz w:val="22"/>
          <w:szCs w:val="22"/>
        </w:rPr>
      </w:r>
      <w:ins w:id="31" w:author="Ali Hussein" w:date="2017-07-26T11:41:00Z">
        <w:r w:rsidRPr="00E46D93">
          <w:rPr>
            <w:rFonts w:ascii="Calibri" w:eastAsia="Times New Roman" w:hAnsi="Calibri" w:cs="Arial"/>
            <w:b/>
            <w:bCs/>
            <w:color w:val="000000"/>
            <w:sz w:val="22"/>
            <w:szCs w:val="22"/>
          </w:rPr>
          <w:fldChar w:fldCharType="separate"/>
        </w:r>
        <w:r w:rsidRPr="00E46D93">
          <w:rPr>
            <w:rFonts w:ascii="Calibri" w:eastAsia="Times New Roman" w:hAnsi="Calibri" w:cs="Arial"/>
            <w:b/>
            <w:bCs/>
            <w:color w:val="217BC0"/>
            <w:sz w:val="22"/>
            <w:szCs w:val="22"/>
            <w:u w:val="single"/>
          </w:rPr>
          <w:t>community.icann.org/display/</w:t>
        </w:r>
        <w:proofErr w:type="spellStart"/>
        <w:r w:rsidRPr="00E46D93">
          <w:rPr>
            <w:rFonts w:ascii="Calibri" w:eastAsia="Times New Roman" w:hAnsi="Calibri" w:cs="Arial"/>
            <w:b/>
            <w:bCs/>
            <w:color w:val="217BC0"/>
            <w:sz w:val="22"/>
            <w:szCs w:val="22"/>
            <w:u w:val="single"/>
          </w:rPr>
          <w:t>AFRALOOpens</w:t>
        </w:r>
        <w:proofErr w:type="spellEnd"/>
        <w:r w:rsidRPr="00E46D93">
          <w:rPr>
            <w:rFonts w:ascii="Calibri" w:eastAsia="Times New Roman" w:hAnsi="Calibri" w:cs="Arial"/>
            <w:b/>
            <w:bCs/>
            <w:color w:val="217BC0"/>
            <w:sz w:val="22"/>
            <w:szCs w:val="22"/>
            <w:u w:val="single"/>
          </w:rPr>
          <w:t xml:space="preserve"> a new window</w:t>
        </w:r>
        <w:r w:rsidRPr="00E46D93">
          <w:rPr>
            <w:rFonts w:ascii="Calibri" w:eastAsia="Times New Roman" w:hAnsi="Calibri" w:cs="Arial"/>
            <w:b/>
            <w:bCs/>
            <w:color w:val="000000"/>
            <w:sz w:val="22"/>
            <w:szCs w:val="22"/>
          </w:rPr>
          <w:fldChar w:fldCharType="end"/>
        </w:r>
        <w:r w:rsidRPr="00E46D93">
          <w:rPr>
            <w:rFonts w:ascii="Calibri" w:eastAsia="Times New Roman" w:hAnsi="Calibri" w:cs="Arial"/>
            <w:b/>
            <w:bCs/>
            <w:color w:val="000000"/>
            <w:sz w:val="22"/>
            <w:szCs w:val="22"/>
          </w:rPr>
          <w:t xml:space="preserve"> and its website at www.afralo.org</w:t>
        </w:r>
      </w:ins>
    </w:p>
    <w:p w14:paraId="0A9FCBE9" w14:textId="77777777" w:rsidR="004D2741" w:rsidRDefault="004D2741" w:rsidP="004D2741">
      <w:pPr>
        <w:rPr>
          <w:ins w:id="32" w:author="Ali Hussein" w:date="2017-07-26T11:41:00Z"/>
          <w:rFonts w:ascii="Calibri" w:eastAsia="Times New Roman" w:hAnsi="Calibri" w:cs="Times New Roman"/>
          <w:color w:val="000000"/>
          <w:sz w:val="20"/>
          <w:szCs w:val="20"/>
        </w:rPr>
      </w:pPr>
    </w:p>
    <w:p w14:paraId="1C7F4B53" w14:textId="77777777" w:rsidR="00E46D93" w:rsidRPr="00E46D93" w:rsidRDefault="00E46D93" w:rsidP="00E46D93">
      <w:pPr>
        <w:pStyle w:val="Heading2"/>
        <w:rPr>
          <w:rFonts w:ascii="Calibri" w:hAnsi="Calibri"/>
          <w:color w:val="000000" w:themeColor="text1"/>
        </w:rPr>
      </w:pPr>
      <w:r w:rsidRPr="00E46D93">
        <w:rPr>
          <w:rFonts w:ascii="Calibri" w:hAnsi="Calibri"/>
          <w:color w:val="000000" w:themeColor="text1"/>
        </w:rPr>
        <w:t>AFRALO Achievements</w:t>
      </w:r>
    </w:p>
    <w:p w14:paraId="2F5E5E9F" w14:textId="5A797D00" w:rsidR="004D2741" w:rsidRPr="003A2DE4" w:rsidRDefault="004D2741" w:rsidP="004D2741">
      <w:pPr>
        <w:rPr>
          <w:rFonts w:ascii="Verdana" w:eastAsia="Times New Roman" w:hAnsi="Verdana" w:cs="Times New Roman"/>
          <w:color w:val="000000"/>
          <w:sz w:val="22"/>
          <w:szCs w:val="22"/>
        </w:rPr>
      </w:pPr>
      <w:r w:rsidRPr="003A2DE4">
        <w:rPr>
          <w:rFonts w:ascii="Calibri" w:eastAsia="Times New Roman" w:hAnsi="Calibri" w:cs="Times New Roman"/>
          <w:color w:val="000000"/>
          <w:sz w:val="22"/>
          <w:szCs w:val="22"/>
        </w:rPr>
        <w:t xml:space="preserve">AFRALO has achieved tremendous success in outreach and engagement within the region especially with its participation in Africa Internet Summit and AFRINIC Meetings. We have achieved a high rise in the number of </w:t>
      </w:r>
      <w:proofErr w:type="spellStart"/>
      <w:r w:rsidRPr="003A2DE4">
        <w:rPr>
          <w:rFonts w:ascii="Calibri" w:eastAsia="Times New Roman" w:hAnsi="Calibri" w:cs="Times New Roman"/>
          <w:color w:val="000000"/>
          <w:sz w:val="22"/>
          <w:szCs w:val="22"/>
        </w:rPr>
        <w:t>ALSes</w:t>
      </w:r>
      <w:proofErr w:type="spellEnd"/>
      <w:r w:rsidRPr="003A2DE4">
        <w:rPr>
          <w:rFonts w:ascii="Calibri" w:eastAsia="Times New Roman" w:hAnsi="Calibri" w:cs="Times New Roman"/>
          <w:color w:val="000000"/>
          <w:sz w:val="22"/>
          <w:szCs w:val="22"/>
        </w:rPr>
        <w:t xml:space="preserve"> to current 5</w:t>
      </w:r>
      <w:r w:rsidRPr="003A2DE4">
        <w:rPr>
          <w:rFonts w:ascii="Calibri" w:eastAsia="Times New Roman" w:hAnsi="Calibri" w:cs="Times New Roman"/>
          <w:sz w:val="22"/>
          <w:szCs w:val="22"/>
        </w:rPr>
        <w:t xml:space="preserve">3 African </w:t>
      </w:r>
      <w:proofErr w:type="spellStart"/>
      <w:r w:rsidRPr="003A2DE4">
        <w:rPr>
          <w:rFonts w:ascii="Calibri" w:eastAsia="Times New Roman" w:hAnsi="Calibri" w:cs="Times New Roman"/>
          <w:sz w:val="22"/>
          <w:szCs w:val="22"/>
        </w:rPr>
        <w:t>ALSes</w:t>
      </w:r>
      <w:proofErr w:type="spellEnd"/>
      <w:r w:rsidRPr="003A2DE4">
        <w:rPr>
          <w:rFonts w:ascii="Calibri" w:eastAsia="Times New Roman" w:hAnsi="Calibri" w:cs="Times New Roman"/>
          <w:sz w:val="22"/>
          <w:szCs w:val="22"/>
        </w:rPr>
        <w:t>.</w:t>
      </w:r>
    </w:p>
    <w:p w14:paraId="5260BD59" w14:textId="77777777" w:rsidR="004D2741" w:rsidRPr="003A2DE4" w:rsidRDefault="004D2741" w:rsidP="004D2741">
      <w:pPr>
        <w:rPr>
          <w:rFonts w:ascii="Verdana" w:eastAsia="Times New Roman" w:hAnsi="Verdana" w:cs="Times New Roman"/>
          <w:color w:val="000000"/>
          <w:sz w:val="22"/>
          <w:szCs w:val="22"/>
        </w:rPr>
      </w:pPr>
      <w:r w:rsidRPr="003A2DE4">
        <w:rPr>
          <w:rFonts w:ascii="Calibri" w:eastAsia="Times New Roman" w:hAnsi="Calibri" w:cs="Times New Roman"/>
          <w:color w:val="000000"/>
          <w:sz w:val="22"/>
          <w:szCs w:val="22"/>
        </w:rPr>
        <w:t> </w:t>
      </w:r>
    </w:p>
    <w:p w14:paraId="21F096C2" w14:textId="77777777" w:rsidR="00234DB5" w:rsidRDefault="00234DB5">
      <w:pPr>
        <w:rPr>
          <w:rFonts w:ascii="Calibri" w:eastAsiaTheme="majorEastAsia" w:hAnsi="Calibri" w:cstheme="majorBidi"/>
          <w:b/>
          <w:bCs/>
          <w:color w:val="000000" w:themeColor="text1"/>
          <w:sz w:val="32"/>
          <w:szCs w:val="32"/>
        </w:rPr>
      </w:pPr>
      <w:r>
        <w:rPr>
          <w:rFonts w:ascii="Calibri" w:hAnsi="Calibri"/>
          <w:color w:val="000000" w:themeColor="text1"/>
        </w:rPr>
        <w:br w:type="page"/>
      </w:r>
    </w:p>
    <w:p w14:paraId="644CD306" w14:textId="4C3B81D5" w:rsidR="004D2741" w:rsidRPr="001D16BF" w:rsidRDefault="004D2741" w:rsidP="001D16BF">
      <w:pPr>
        <w:pStyle w:val="Heading1"/>
        <w:rPr>
          <w:rFonts w:ascii="Calibri" w:hAnsi="Calibri"/>
          <w:color w:val="000000" w:themeColor="text1"/>
        </w:rPr>
      </w:pPr>
      <w:bookmarkStart w:id="33" w:name="_Toc362692391"/>
      <w:r w:rsidRPr="001D16BF">
        <w:rPr>
          <w:rFonts w:ascii="Calibri" w:hAnsi="Calibri"/>
          <w:color w:val="000000" w:themeColor="text1"/>
        </w:rPr>
        <w:t>Aim of the Strategy</w:t>
      </w:r>
      <w:bookmarkEnd w:id="33"/>
    </w:p>
    <w:p w14:paraId="72488942" w14:textId="77777777" w:rsidR="004D2741" w:rsidRPr="00235C7B" w:rsidRDefault="004D2741" w:rsidP="004D2741">
      <w:pPr>
        <w:rPr>
          <w:rFonts w:ascii="Calibri" w:eastAsia="Times New Roman" w:hAnsi="Calibri" w:cs="Times New Roman"/>
          <w:color w:val="000000"/>
          <w:sz w:val="22"/>
          <w:szCs w:val="22"/>
        </w:rPr>
      </w:pPr>
      <w:r w:rsidRPr="00235C7B">
        <w:rPr>
          <w:rFonts w:ascii="Calibri" w:eastAsia="Times New Roman" w:hAnsi="Calibri" w:cs="Times New Roman"/>
          <w:color w:val="000000"/>
          <w:sz w:val="22"/>
          <w:szCs w:val="22"/>
        </w:rPr>
        <w:t xml:space="preserve">With the important increase in the number of </w:t>
      </w:r>
      <w:proofErr w:type="spellStart"/>
      <w:r w:rsidRPr="00235C7B">
        <w:rPr>
          <w:rFonts w:ascii="Calibri" w:eastAsia="Times New Roman" w:hAnsi="Calibri" w:cs="Times New Roman"/>
          <w:color w:val="000000"/>
          <w:sz w:val="22"/>
          <w:szCs w:val="22"/>
        </w:rPr>
        <w:t>ALSes</w:t>
      </w:r>
      <w:proofErr w:type="spellEnd"/>
      <w:r w:rsidRPr="00235C7B">
        <w:rPr>
          <w:rFonts w:ascii="Calibri" w:eastAsia="Times New Roman" w:hAnsi="Calibri" w:cs="Times New Roman"/>
          <w:color w:val="000000"/>
          <w:sz w:val="22"/>
          <w:szCs w:val="22"/>
        </w:rPr>
        <w:t>, the strategy of FY18 will focus on Engagement of the end users and will aim at:</w:t>
      </w:r>
    </w:p>
    <w:p w14:paraId="63C6A162" w14:textId="77777777" w:rsidR="004D2741" w:rsidRPr="00235C7B" w:rsidRDefault="004D2741" w:rsidP="004D2741">
      <w:pPr>
        <w:numPr>
          <w:ilvl w:val="0"/>
          <w:numId w:val="1"/>
        </w:numPr>
        <w:spacing w:before="100" w:beforeAutospacing="1" w:after="100" w:afterAutospacing="1"/>
        <w:ind w:left="945"/>
        <w:rPr>
          <w:rFonts w:ascii="Calibri" w:eastAsia="Times New Roman" w:hAnsi="Calibri" w:cs="Times New Roman"/>
          <w:color w:val="000000"/>
          <w:sz w:val="22"/>
          <w:szCs w:val="22"/>
        </w:rPr>
      </w:pPr>
      <w:r w:rsidRPr="00235C7B">
        <w:rPr>
          <w:rFonts w:ascii="Calibri" w:eastAsia="Times New Roman" w:hAnsi="Calibri" w:cs="Times New Roman"/>
          <w:color w:val="000000"/>
          <w:sz w:val="22"/>
          <w:szCs w:val="22"/>
        </w:rPr>
        <w:t>Reaching out to African end users all over Africa to enhance engagement in the policy development processes and all other ICANN activities</w:t>
      </w:r>
    </w:p>
    <w:p w14:paraId="562A28E8" w14:textId="77777777" w:rsidR="004D2741" w:rsidRPr="00235C7B" w:rsidRDefault="004D2741" w:rsidP="004D2741">
      <w:pPr>
        <w:numPr>
          <w:ilvl w:val="0"/>
          <w:numId w:val="1"/>
        </w:numPr>
        <w:spacing w:before="100" w:beforeAutospacing="1" w:after="100" w:afterAutospacing="1"/>
        <w:ind w:left="945"/>
        <w:rPr>
          <w:rFonts w:ascii="Calibri" w:eastAsia="Times New Roman" w:hAnsi="Calibri" w:cs="Times New Roman"/>
          <w:color w:val="000000"/>
          <w:sz w:val="22"/>
          <w:szCs w:val="22"/>
        </w:rPr>
      </w:pPr>
      <w:r w:rsidRPr="00235C7B">
        <w:rPr>
          <w:rFonts w:ascii="Calibri" w:eastAsia="Times New Roman" w:hAnsi="Calibri" w:cs="Times New Roman"/>
          <w:color w:val="000000"/>
          <w:sz w:val="22"/>
          <w:szCs w:val="22"/>
        </w:rPr>
        <w:t>Promoting the ICANN multi-stakeholder model and its bottom-up decision making process</w:t>
      </w:r>
    </w:p>
    <w:p w14:paraId="2A70333C" w14:textId="77777777" w:rsidR="004D2741" w:rsidRPr="00235C7B" w:rsidRDefault="004D2741" w:rsidP="004D2741">
      <w:pPr>
        <w:numPr>
          <w:ilvl w:val="0"/>
          <w:numId w:val="1"/>
        </w:numPr>
        <w:spacing w:before="100" w:beforeAutospacing="1" w:after="100" w:afterAutospacing="1"/>
        <w:ind w:left="945"/>
        <w:rPr>
          <w:rFonts w:ascii="Calibri" w:eastAsia="Times New Roman" w:hAnsi="Calibri" w:cs="Times New Roman"/>
          <w:color w:val="000000"/>
          <w:sz w:val="22"/>
          <w:szCs w:val="22"/>
        </w:rPr>
      </w:pPr>
      <w:r w:rsidRPr="00235C7B">
        <w:rPr>
          <w:rFonts w:ascii="Calibri" w:eastAsia="Times New Roman" w:hAnsi="Calibri" w:cs="Times New Roman"/>
          <w:color w:val="000000"/>
          <w:sz w:val="22"/>
          <w:szCs w:val="22"/>
        </w:rPr>
        <w:t>Continuing the effort of recruitment of new members (At-Large Structures and/or individual members)</w:t>
      </w:r>
    </w:p>
    <w:p w14:paraId="2D6A4E4E" w14:textId="77777777" w:rsidR="004D2741" w:rsidRPr="004D2741" w:rsidRDefault="004D2741" w:rsidP="004D2741">
      <w:pPr>
        <w:rPr>
          <w:rFonts w:ascii="Verdana" w:eastAsia="Times New Roman" w:hAnsi="Verdana" w:cs="Times New Roman"/>
          <w:color w:val="000000"/>
          <w:sz w:val="20"/>
          <w:szCs w:val="20"/>
        </w:rPr>
      </w:pPr>
      <w:r w:rsidRPr="004D2741">
        <w:rPr>
          <w:rFonts w:ascii="Calibri" w:eastAsia="Times New Roman" w:hAnsi="Calibri" w:cs="Times New Roman"/>
          <w:color w:val="000000"/>
          <w:sz w:val="15"/>
          <w:szCs w:val="15"/>
        </w:rPr>
        <w:t> </w:t>
      </w:r>
    </w:p>
    <w:p w14:paraId="5B39F992" w14:textId="77777777" w:rsidR="00234DB5" w:rsidRDefault="00234DB5">
      <w:pPr>
        <w:rPr>
          <w:rFonts w:ascii="Calibri" w:eastAsiaTheme="majorEastAsia" w:hAnsi="Calibri" w:cstheme="majorBidi"/>
          <w:b/>
          <w:bCs/>
          <w:color w:val="000000" w:themeColor="text1"/>
          <w:sz w:val="32"/>
          <w:szCs w:val="32"/>
        </w:rPr>
      </w:pPr>
      <w:r>
        <w:rPr>
          <w:rFonts w:ascii="Calibri" w:hAnsi="Calibri"/>
          <w:color w:val="000000" w:themeColor="text1"/>
        </w:rPr>
        <w:br w:type="page"/>
      </w:r>
    </w:p>
    <w:p w14:paraId="624AC114" w14:textId="25D443CE" w:rsidR="004D2741" w:rsidRPr="001D16BF" w:rsidRDefault="004D2741" w:rsidP="001D16BF">
      <w:pPr>
        <w:pStyle w:val="Heading1"/>
        <w:rPr>
          <w:rFonts w:ascii="Calibri" w:hAnsi="Calibri"/>
          <w:color w:val="000000" w:themeColor="text1"/>
        </w:rPr>
      </w:pPr>
      <w:bookmarkStart w:id="34" w:name="_Toc362692392"/>
      <w:r w:rsidRPr="001D16BF">
        <w:rPr>
          <w:rFonts w:ascii="Calibri" w:hAnsi="Calibri"/>
          <w:color w:val="000000" w:themeColor="text1"/>
        </w:rPr>
        <w:t>Strategy plan</w:t>
      </w:r>
      <w:bookmarkEnd w:id="34"/>
    </w:p>
    <w:p w14:paraId="68DE05B0" w14:textId="77777777" w:rsidR="004D2741" w:rsidRPr="00235C7B" w:rsidRDefault="004D2741" w:rsidP="004D2741">
      <w:pPr>
        <w:rPr>
          <w:rFonts w:ascii="Calibri" w:eastAsia="Times New Roman" w:hAnsi="Calibri" w:cs="Times New Roman"/>
          <w:color w:val="000000"/>
          <w:sz w:val="22"/>
          <w:szCs w:val="22"/>
        </w:rPr>
      </w:pPr>
      <w:r w:rsidRPr="00235C7B">
        <w:rPr>
          <w:rFonts w:ascii="Calibri" w:eastAsia="Times New Roman" w:hAnsi="Calibri" w:cs="Times New Roman"/>
          <w:color w:val="000000"/>
          <w:sz w:val="22"/>
          <w:szCs w:val="22"/>
        </w:rPr>
        <w:t>To reach the aims of the strategy, AFRALO shall:</w:t>
      </w:r>
    </w:p>
    <w:p w14:paraId="288D2095" w14:textId="77777777" w:rsidR="004D2741" w:rsidRPr="00235C7B" w:rsidRDefault="004D2741" w:rsidP="003A364A">
      <w:pPr>
        <w:numPr>
          <w:ilvl w:val="0"/>
          <w:numId w:val="2"/>
        </w:numPr>
        <w:tabs>
          <w:tab w:val="clear" w:pos="720"/>
          <w:tab w:val="num" w:pos="135"/>
        </w:tabs>
        <w:spacing w:before="100" w:beforeAutospacing="1" w:after="100" w:afterAutospacing="1"/>
        <w:ind w:left="360"/>
        <w:rPr>
          <w:rFonts w:ascii="Calibri" w:eastAsia="Times New Roman" w:hAnsi="Calibri" w:cs="Times New Roman"/>
          <w:color w:val="000000"/>
          <w:sz w:val="22"/>
          <w:szCs w:val="22"/>
        </w:rPr>
      </w:pPr>
      <w:r w:rsidRPr="00235C7B">
        <w:rPr>
          <w:rFonts w:ascii="Calibri" w:eastAsia="Times New Roman" w:hAnsi="Calibri" w:cs="Times New Roman"/>
          <w:color w:val="000000"/>
          <w:sz w:val="22"/>
          <w:szCs w:val="22"/>
        </w:rPr>
        <w:t>Participate in events across Africa to:</w:t>
      </w:r>
    </w:p>
    <w:p w14:paraId="4927C055" w14:textId="77777777" w:rsidR="004D2741" w:rsidRPr="00235C7B" w:rsidRDefault="004D2741" w:rsidP="003A364A">
      <w:pPr>
        <w:numPr>
          <w:ilvl w:val="1"/>
          <w:numId w:val="2"/>
        </w:numPr>
        <w:tabs>
          <w:tab w:val="clear" w:pos="1440"/>
          <w:tab w:val="num" w:pos="855"/>
        </w:tabs>
        <w:spacing w:before="100" w:beforeAutospacing="1" w:after="100" w:afterAutospacing="1"/>
        <w:ind w:left="1080"/>
        <w:rPr>
          <w:rFonts w:ascii="Calibri" w:eastAsia="Times New Roman" w:hAnsi="Calibri" w:cs="Times New Roman"/>
          <w:color w:val="000000"/>
          <w:sz w:val="22"/>
          <w:szCs w:val="22"/>
        </w:rPr>
      </w:pPr>
      <w:r w:rsidRPr="00235C7B">
        <w:rPr>
          <w:rFonts w:ascii="Calibri" w:eastAsia="Times New Roman" w:hAnsi="Calibri" w:cs="Times New Roman"/>
          <w:color w:val="000000"/>
          <w:sz w:val="22"/>
          <w:szCs w:val="22"/>
        </w:rPr>
        <w:t>Organize engagement sessions to present AFRALO, At-Large and ICANN to the event participants, explaining mission, constituencies and activities.</w:t>
      </w:r>
    </w:p>
    <w:p w14:paraId="150A4C4E" w14:textId="77777777" w:rsidR="004D2741" w:rsidRPr="00235C7B" w:rsidRDefault="004D2741" w:rsidP="003A364A">
      <w:pPr>
        <w:numPr>
          <w:ilvl w:val="1"/>
          <w:numId w:val="2"/>
        </w:numPr>
        <w:tabs>
          <w:tab w:val="clear" w:pos="1440"/>
          <w:tab w:val="num" w:pos="855"/>
        </w:tabs>
        <w:spacing w:before="100" w:beforeAutospacing="1" w:after="100" w:afterAutospacing="1"/>
        <w:ind w:left="1080"/>
        <w:rPr>
          <w:rFonts w:ascii="Calibri" w:eastAsia="Times New Roman" w:hAnsi="Calibri" w:cs="Times New Roman"/>
          <w:color w:val="000000"/>
          <w:sz w:val="22"/>
          <w:szCs w:val="22"/>
        </w:rPr>
      </w:pPr>
      <w:r w:rsidRPr="00235C7B">
        <w:rPr>
          <w:rFonts w:ascii="Calibri" w:eastAsia="Times New Roman" w:hAnsi="Calibri" w:cs="Times New Roman"/>
          <w:color w:val="000000"/>
          <w:sz w:val="22"/>
          <w:szCs w:val="22"/>
        </w:rPr>
        <w:t>Make use of all breaks and social events to do the adequate outreach to bring African Internet organizations and individuals into ICANN Arena and make them interested to be involved in the processes</w:t>
      </w:r>
    </w:p>
    <w:p w14:paraId="471E147E" w14:textId="77777777" w:rsidR="004D2741" w:rsidRPr="00235C7B" w:rsidRDefault="004D2741" w:rsidP="003A364A">
      <w:pPr>
        <w:numPr>
          <w:ilvl w:val="1"/>
          <w:numId w:val="2"/>
        </w:numPr>
        <w:tabs>
          <w:tab w:val="clear" w:pos="1440"/>
          <w:tab w:val="num" w:pos="855"/>
        </w:tabs>
        <w:spacing w:before="100" w:beforeAutospacing="1" w:after="100" w:afterAutospacing="1"/>
        <w:ind w:left="1080"/>
        <w:rPr>
          <w:rFonts w:ascii="Calibri" w:eastAsia="Times New Roman" w:hAnsi="Calibri" w:cs="Times New Roman"/>
          <w:color w:val="000000"/>
          <w:sz w:val="22"/>
          <w:szCs w:val="22"/>
        </w:rPr>
      </w:pPr>
      <w:r w:rsidRPr="00235C7B">
        <w:rPr>
          <w:rFonts w:ascii="Calibri" w:eastAsia="Times New Roman" w:hAnsi="Calibri" w:cs="Times New Roman"/>
          <w:color w:val="000000"/>
          <w:sz w:val="22"/>
          <w:szCs w:val="22"/>
        </w:rPr>
        <w:t>Make presentations about topics under discussion in ICANN to show how the African ICANN community participate effectively in the ICANN policy development</w:t>
      </w:r>
    </w:p>
    <w:p w14:paraId="6804FC8A" w14:textId="77777777" w:rsidR="004D2741" w:rsidRPr="00235C7B" w:rsidRDefault="004D2741" w:rsidP="003A364A">
      <w:pPr>
        <w:numPr>
          <w:ilvl w:val="0"/>
          <w:numId w:val="2"/>
        </w:numPr>
        <w:tabs>
          <w:tab w:val="clear" w:pos="720"/>
          <w:tab w:val="num" w:pos="135"/>
        </w:tabs>
        <w:spacing w:before="100" w:beforeAutospacing="1" w:after="100" w:afterAutospacing="1"/>
        <w:ind w:left="360"/>
        <w:rPr>
          <w:rFonts w:ascii="Calibri" w:eastAsia="Times New Roman" w:hAnsi="Calibri" w:cs="Times New Roman"/>
          <w:color w:val="000000"/>
          <w:sz w:val="22"/>
          <w:szCs w:val="22"/>
        </w:rPr>
      </w:pPr>
      <w:r w:rsidRPr="00235C7B">
        <w:rPr>
          <w:rFonts w:ascii="Calibri" w:eastAsia="Times New Roman" w:hAnsi="Calibri" w:cs="Times New Roman"/>
          <w:color w:val="000000"/>
          <w:sz w:val="22"/>
          <w:szCs w:val="22"/>
        </w:rPr>
        <w:t xml:space="preserve">Organize local events, in partnership with the local </w:t>
      </w:r>
      <w:proofErr w:type="spellStart"/>
      <w:r w:rsidRPr="00235C7B">
        <w:rPr>
          <w:rFonts w:ascii="Calibri" w:eastAsia="Times New Roman" w:hAnsi="Calibri" w:cs="Times New Roman"/>
          <w:color w:val="000000"/>
          <w:sz w:val="22"/>
          <w:szCs w:val="22"/>
        </w:rPr>
        <w:t>ALSes</w:t>
      </w:r>
      <w:proofErr w:type="spellEnd"/>
      <w:r w:rsidRPr="00235C7B">
        <w:rPr>
          <w:rFonts w:ascii="Calibri" w:eastAsia="Times New Roman" w:hAnsi="Calibri" w:cs="Times New Roman"/>
          <w:color w:val="000000"/>
          <w:sz w:val="22"/>
          <w:szCs w:val="22"/>
        </w:rPr>
        <w:t xml:space="preserve"> to enhance their engagement and broaden their radiance in their respective countries</w:t>
      </w:r>
    </w:p>
    <w:p w14:paraId="22592103" w14:textId="77777777" w:rsidR="004D2741" w:rsidRPr="00235C7B" w:rsidRDefault="004D2741" w:rsidP="003A364A">
      <w:pPr>
        <w:numPr>
          <w:ilvl w:val="0"/>
          <w:numId w:val="2"/>
        </w:numPr>
        <w:tabs>
          <w:tab w:val="clear" w:pos="720"/>
          <w:tab w:val="num" w:pos="135"/>
        </w:tabs>
        <w:spacing w:before="100" w:beforeAutospacing="1" w:after="100" w:afterAutospacing="1"/>
        <w:ind w:left="360"/>
        <w:rPr>
          <w:rFonts w:ascii="Calibri" w:eastAsia="Times New Roman" w:hAnsi="Calibri" w:cs="Times New Roman"/>
          <w:color w:val="000000"/>
          <w:sz w:val="22"/>
          <w:szCs w:val="22"/>
        </w:rPr>
      </w:pPr>
      <w:r w:rsidRPr="00235C7B">
        <w:rPr>
          <w:rFonts w:ascii="Calibri" w:eastAsia="Times New Roman" w:hAnsi="Calibri" w:cs="Times New Roman"/>
          <w:color w:val="000000"/>
          <w:sz w:val="22"/>
          <w:szCs w:val="22"/>
        </w:rPr>
        <w:t>Continue to identify universities and academic institutions to organize fruitful discussions with students and teachers about Internet and ICANN to bring young people into ICANN through these Open Sessions</w:t>
      </w:r>
    </w:p>
    <w:p w14:paraId="505432A0" w14:textId="77777777" w:rsidR="004D2741" w:rsidRPr="004D2741" w:rsidRDefault="004D2741" w:rsidP="003A364A">
      <w:pPr>
        <w:rPr>
          <w:rFonts w:ascii="Verdana" w:eastAsia="Times New Roman" w:hAnsi="Verdana" w:cs="Times New Roman"/>
          <w:color w:val="000000"/>
          <w:sz w:val="20"/>
          <w:szCs w:val="20"/>
        </w:rPr>
      </w:pPr>
      <w:r w:rsidRPr="004D2741">
        <w:rPr>
          <w:rFonts w:ascii="Calibri" w:eastAsia="Times New Roman" w:hAnsi="Calibri" w:cs="Times New Roman"/>
          <w:color w:val="3366FF"/>
          <w:sz w:val="20"/>
          <w:szCs w:val="20"/>
        </w:rPr>
        <w:t> </w:t>
      </w:r>
    </w:p>
    <w:p w14:paraId="53EC8EF6" w14:textId="77777777" w:rsidR="00234DB5" w:rsidRDefault="00234DB5" w:rsidP="003A364A">
      <w:pPr>
        <w:rPr>
          <w:rFonts w:ascii="Calibri" w:eastAsiaTheme="majorEastAsia" w:hAnsi="Calibri" w:cstheme="majorBidi"/>
          <w:b/>
          <w:bCs/>
          <w:color w:val="000000" w:themeColor="text1"/>
          <w:sz w:val="32"/>
          <w:szCs w:val="32"/>
        </w:rPr>
      </w:pPr>
      <w:r>
        <w:rPr>
          <w:rFonts w:ascii="Calibri" w:hAnsi="Calibri"/>
          <w:color w:val="000000" w:themeColor="text1"/>
        </w:rPr>
        <w:br w:type="page"/>
      </w:r>
    </w:p>
    <w:p w14:paraId="4927095A" w14:textId="5A2837AB" w:rsidR="004D2741" w:rsidRPr="001D16BF" w:rsidRDefault="004D2741" w:rsidP="001D16BF">
      <w:pPr>
        <w:pStyle w:val="Heading1"/>
        <w:rPr>
          <w:rFonts w:ascii="Calibri" w:hAnsi="Calibri"/>
          <w:color w:val="000000" w:themeColor="text1"/>
        </w:rPr>
      </w:pPr>
      <w:bookmarkStart w:id="35" w:name="_Toc362692393"/>
      <w:r w:rsidRPr="001D16BF">
        <w:rPr>
          <w:rFonts w:ascii="Calibri" w:hAnsi="Calibri"/>
          <w:color w:val="000000" w:themeColor="text1"/>
        </w:rPr>
        <w:t>Engagement Events targeted</w:t>
      </w:r>
      <w:bookmarkEnd w:id="35"/>
    </w:p>
    <w:p w14:paraId="799EAABE" w14:textId="77777777" w:rsidR="004D2741" w:rsidRPr="004465EA" w:rsidRDefault="004D2741" w:rsidP="004D2741">
      <w:pPr>
        <w:rPr>
          <w:rFonts w:ascii="Calibri" w:eastAsia="Times New Roman" w:hAnsi="Calibri" w:cs="Times New Roman"/>
          <w:color w:val="000000"/>
          <w:sz w:val="22"/>
          <w:szCs w:val="22"/>
        </w:rPr>
      </w:pPr>
      <w:r w:rsidRPr="004465EA">
        <w:rPr>
          <w:rFonts w:ascii="Calibri" w:eastAsia="Times New Roman" w:hAnsi="Calibri" w:cs="Times New Roman"/>
          <w:sz w:val="22"/>
          <w:szCs w:val="22"/>
        </w:rPr>
        <w:t>The engagement will be done at various forums within the Africa Region. The following non-exhaustive list identifies some targeted events:</w:t>
      </w:r>
    </w:p>
    <w:p w14:paraId="57092E30" w14:textId="77777777" w:rsidR="004D2741" w:rsidRPr="004465EA" w:rsidRDefault="004D2741" w:rsidP="004D2741">
      <w:pPr>
        <w:numPr>
          <w:ilvl w:val="0"/>
          <w:numId w:val="3"/>
        </w:numPr>
        <w:spacing w:before="100" w:beforeAutospacing="1" w:after="100" w:afterAutospacing="1"/>
        <w:ind w:left="945"/>
        <w:rPr>
          <w:rFonts w:ascii="Calibri" w:eastAsia="Times New Roman" w:hAnsi="Calibri" w:cs="Times New Roman"/>
          <w:color w:val="000000"/>
          <w:sz w:val="22"/>
          <w:szCs w:val="22"/>
        </w:rPr>
      </w:pPr>
      <w:r w:rsidRPr="004465EA">
        <w:rPr>
          <w:rFonts w:ascii="Calibri" w:eastAsia="Times New Roman" w:hAnsi="Calibri" w:cs="Times New Roman"/>
          <w:color w:val="000000"/>
          <w:sz w:val="22"/>
          <w:szCs w:val="22"/>
        </w:rPr>
        <w:t>AFRINIC Meetings 2017 - AFRINIC 27</w:t>
      </w:r>
    </w:p>
    <w:p w14:paraId="163DC853" w14:textId="77777777" w:rsidR="004D2741" w:rsidRPr="004465EA" w:rsidRDefault="004D2741" w:rsidP="004D2741">
      <w:pPr>
        <w:numPr>
          <w:ilvl w:val="0"/>
          <w:numId w:val="3"/>
        </w:numPr>
        <w:spacing w:before="100" w:beforeAutospacing="1" w:after="100" w:afterAutospacing="1"/>
        <w:ind w:left="945"/>
        <w:rPr>
          <w:rFonts w:ascii="Calibri" w:eastAsia="Times New Roman" w:hAnsi="Calibri" w:cs="Times New Roman"/>
          <w:color w:val="000000"/>
          <w:sz w:val="22"/>
          <w:szCs w:val="22"/>
        </w:rPr>
      </w:pPr>
      <w:r w:rsidRPr="004465EA">
        <w:rPr>
          <w:rFonts w:ascii="Calibri" w:eastAsia="Times New Roman" w:hAnsi="Calibri" w:cs="Times New Roman"/>
          <w:color w:val="000000"/>
          <w:sz w:val="22"/>
          <w:szCs w:val="22"/>
        </w:rPr>
        <w:t xml:space="preserve">Africa Internet Governance Forum 2017 – </w:t>
      </w:r>
      <w:proofErr w:type="spellStart"/>
      <w:r w:rsidRPr="004465EA">
        <w:rPr>
          <w:rFonts w:ascii="Calibri" w:eastAsia="Times New Roman" w:hAnsi="Calibri" w:cs="Times New Roman"/>
          <w:color w:val="000000"/>
          <w:sz w:val="22"/>
          <w:szCs w:val="22"/>
        </w:rPr>
        <w:t>AfIGF</w:t>
      </w:r>
      <w:proofErr w:type="spellEnd"/>
      <w:r w:rsidRPr="004465EA">
        <w:rPr>
          <w:rFonts w:ascii="Calibri" w:eastAsia="Times New Roman" w:hAnsi="Calibri" w:cs="Times New Roman"/>
          <w:color w:val="000000"/>
          <w:sz w:val="22"/>
          <w:szCs w:val="22"/>
        </w:rPr>
        <w:t xml:space="preserve"> 2017</w:t>
      </w:r>
    </w:p>
    <w:p w14:paraId="5B3AC64F" w14:textId="77777777" w:rsidR="004D2741" w:rsidRPr="004465EA" w:rsidRDefault="004D2741" w:rsidP="004D2741">
      <w:pPr>
        <w:numPr>
          <w:ilvl w:val="0"/>
          <w:numId w:val="3"/>
        </w:numPr>
        <w:spacing w:before="100" w:beforeAutospacing="1" w:after="100" w:afterAutospacing="1"/>
        <w:ind w:left="945"/>
        <w:rPr>
          <w:rFonts w:ascii="Calibri" w:eastAsia="Times New Roman" w:hAnsi="Calibri" w:cs="Times New Roman"/>
          <w:color w:val="000000"/>
          <w:sz w:val="22"/>
          <w:szCs w:val="22"/>
        </w:rPr>
      </w:pPr>
      <w:r w:rsidRPr="004465EA">
        <w:rPr>
          <w:rFonts w:ascii="Calibri" w:eastAsia="Times New Roman" w:hAnsi="Calibri" w:cs="Times New Roman"/>
          <w:color w:val="000000"/>
          <w:sz w:val="22"/>
          <w:szCs w:val="22"/>
        </w:rPr>
        <w:t>Africa Internet Summit 2018 – AIS’18</w:t>
      </w:r>
    </w:p>
    <w:p w14:paraId="57D18815" w14:textId="77777777" w:rsidR="00234DB5" w:rsidRPr="004465EA" w:rsidRDefault="00234DB5">
      <w:pPr>
        <w:rPr>
          <w:rFonts w:ascii="Calibri" w:eastAsiaTheme="majorEastAsia" w:hAnsi="Calibri" w:cstheme="majorBidi"/>
          <w:b/>
          <w:bCs/>
          <w:color w:val="000000" w:themeColor="text1"/>
          <w:sz w:val="22"/>
          <w:szCs w:val="22"/>
        </w:rPr>
      </w:pPr>
      <w:r w:rsidRPr="004465EA">
        <w:rPr>
          <w:rFonts w:ascii="Calibri" w:hAnsi="Calibri"/>
          <w:color w:val="000000" w:themeColor="text1"/>
          <w:sz w:val="22"/>
          <w:szCs w:val="22"/>
        </w:rPr>
        <w:br w:type="page"/>
      </w:r>
    </w:p>
    <w:p w14:paraId="78D69A57" w14:textId="3535462A" w:rsidR="004D2741" w:rsidRPr="001D16BF" w:rsidRDefault="004D2741" w:rsidP="001D16BF">
      <w:pPr>
        <w:pStyle w:val="Heading1"/>
        <w:rPr>
          <w:rFonts w:ascii="Calibri" w:hAnsi="Calibri"/>
          <w:color w:val="000000" w:themeColor="text1"/>
        </w:rPr>
      </w:pPr>
      <w:bookmarkStart w:id="36" w:name="_Toc362692394"/>
      <w:r w:rsidRPr="001D16BF">
        <w:rPr>
          <w:rFonts w:ascii="Calibri" w:hAnsi="Calibri"/>
          <w:color w:val="000000" w:themeColor="text1"/>
        </w:rPr>
        <w:t>Digital Engagement</w:t>
      </w:r>
      <w:bookmarkEnd w:id="36"/>
    </w:p>
    <w:p w14:paraId="5BEBED0C" w14:textId="77777777" w:rsidR="004D2741" w:rsidRPr="004465EA" w:rsidRDefault="004D2741" w:rsidP="004D2741">
      <w:pPr>
        <w:rPr>
          <w:rFonts w:ascii="Calibri" w:eastAsia="Times New Roman" w:hAnsi="Calibri" w:cs="Times New Roman"/>
          <w:b/>
          <w:bCs/>
          <w:sz w:val="22"/>
          <w:szCs w:val="22"/>
        </w:rPr>
      </w:pPr>
      <w:r w:rsidRPr="004465EA">
        <w:rPr>
          <w:rFonts w:ascii="Calibri" w:eastAsia="Times New Roman" w:hAnsi="Calibri" w:cs="Times New Roman"/>
          <w:sz w:val="22"/>
          <w:szCs w:val="22"/>
        </w:rPr>
        <w:t>There is a need to ramp up engagement in Digital Platforms</w:t>
      </w:r>
    </w:p>
    <w:p w14:paraId="04F1BF81" w14:textId="77777777" w:rsidR="00F350F1" w:rsidRDefault="00F350F1">
      <w:bookmarkStart w:id="37" w:name="_GoBack"/>
      <w:bookmarkEnd w:id="37"/>
    </w:p>
    <w:sectPr w:rsidR="00F350F1" w:rsidSect="00F350F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2C52"/>
    <w:multiLevelType w:val="multilevel"/>
    <w:tmpl w:val="1E36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93E"/>
    <w:multiLevelType w:val="multilevel"/>
    <w:tmpl w:val="CF4C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A82FD9"/>
    <w:multiLevelType w:val="multilevel"/>
    <w:tmpl w:val="8DA6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134E4"/>
    <w:multiLevelType w:val="multilevel"/>
    <w:tmpl w:val="8948F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41"/>
    <w:rsid w:val="001576A3"/>
    <w:rsid w:val="001D16BF"/>
    <w:rsid w:val="00234DB5"/>
    <w:rsid w:val="00235C7B"/>
    <w:rsid w:val="003A2DE4"/>
    <w:rsid w:val="003A364A"/>
    <w:rsid w:val="004465EA"/>
    <w:rsid w:val="004D2741"/>
    <w:rsid w:val="00795825"/>
    <w:rsid w:val="007F5001"/>
    <w:rsid w:val="00E142C5"/>
    <w:rsid w:val="00E46D93"/>
    <w:rsid w:val="00E57B2F"/>
    <w:rsid w:val="00F350F1"/>
    <w:rsid w:val="00F354CC"/>
    <w:rsid w:val="00F81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2FA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50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81D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2741"/>
    <w:rPr>
      <w:b/>
      <w:bCs/>
    </w:rPr>
  </w:style>
  <w:style w:type="character" w:styleId="Hyperlink">
    <w:name w:val="Hyperlink"/>
    <w:basedOn w:val="DefaultParagraphFont"/>
    <w:uiPriority w:val="99"/>
    <w:semiHidden/>
    <w:unhideWhenUsed/>
    <w:rsid w:val="004D2741"/>
    <w:rPr>
      <w:color w:val="0000FF"/>
      <w:u w:val="single"/>
    </w:rPr>
  </w:style>
  <w:style w:type="character" w:customStyle="1" w:styleId="hidden-accessible">
    <w:name w:val="hidden-accessible"/>
    <w:basedOn w:val="DefaultParagraphFont"/>
    <w:rsid w:val="004D2741"/>
  </w:style>
  <w:style w:type="character" w:customStyle="1" w:styleId="Heading1Char">
    <w:name w:val="Heading 1 Char"/>
    <w:basedOn w:val="DefaultParagraphFont"/>
    <w:link w:val="Heading1"/>
    <w:uiPriority w:val="9"/>
    <w:rsid w:val="007F5001"/>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F81DE0"/>
    <w:pPr>
      <w:tabs>
        <w:tab w:val="right" w:leader="dot" w:pos="8290"/>
      </w:tabs>
      <w:jc w:val="center"/>
    </w:pPr>
  </w:style>
  <w:style w:type="paragraph" w:styleId="TOC2">
    <w:name w:val="toc 2"/>
    <w:basedOn w:val="Normal"/>
    <w:next w:val="Normal"/>
    <w:autoRedefine/>
    <w:uiPriority w:val="39"/>
    <w:unhideWhenUsed/>
    <w:rsid w:val="007F5001"/>
    <w:pPr>
      <w:ind w:left="240"/>
    </w:pPr>
  </w:style>
  <w:style w:type="paragraph" w:styleId="TOC3">
    <w:name w:val="toc 3"/>
    <w:basedOn w:val="Normal"/>
    <w:next w:val="Normal"/>
    <w:autoRedefine/>
    <w:uiPriority w:val="39"/>
    <w:unhideWhenUsed/>
    <w:rsid w:val="007F5001"/>
    <w:pPr>
      <w:ind w:left="480"/>
    </w:pPr>
  </w:style>
  <w:style w:type="paragraph" w:styleId="TOC4">
    <w:name w:val="toc 4"/>
    <w:basedOn w:val="Normal"/>
    <w:next w:val="Normal"/>
    <w:autoRedefine/>
    <w:uiPriority w:val="39"/>
    <w:unhideWhenUsed/>
    <w:rsid w:val="007F5001"/>
    <w:pPr>
      <w:ind w:left="720"/>
    </w:pPr>
  </w:style>
  <w:style w:type="paragraph" w:styleId="TOC5">
    <w:name w:val="toc 5"/>
    <w:basedOn w:val="Normal"/>
    <w:next w:val="Normal"/>
    <w:autoRedefine/>
    <w:uiPriority w:val="39"/>
    <w:unhideWhenUsed/>
    <w:rsid w:val="007F5001"/>
    <w:pPr>
      <w:ind w:left="960"/>
    </w:pPr>
  </w:style>
  <w:style w:type="paragraph" w:styleId="TOC6">
    <w:name w:val="toc 6"/>
    <w:basedOn w:val="Normal"/>
    <w:next w:val="Normal"/>
    <w:autoRedefine/>
    <w:uiPriority w:val="39"/>
    <w:unhideWhenUsed/>
    <w:rsid w:val="007F5001"/>
    <w:pPr>
      <w:ind w:left="1200"/>
    </w:pPr>
  </w:style>
  <w:style w:type="paragraph" w:styleId="TOC7">
    <w:name w:val="toc 7"/>
    <w:basedOn w:val="Normal"/>
    <w:next w:val="Normal"/>
    <w:autoRedefine/>
    <w:uiPriority w:val="39"/>
    <w:unhideWhenUsed/>
    <w:rsid w:val="007F5001"/>
    <w:pPr>
      <w:ind w:left="1440"/>
    </w:pPr>
  </w:style>
  <w:style w:type="paragraph" w:styleId="TOC8">
    <w:name w:val="toc 8"/>
    <w:basedOn w:val="Normal"/>
    <w:next w:val="Normal"/>
    <w:autoRedefine/>
    <w:uiPriority w:val="39"/>
    <w:unhideWhenUsed/>
    <w:rsid w:val="007F5001"/>
    <w:pPr>
      <w:ind w:left="1680"/>
    </w:pPr>
  </w:style>
  <w:style w:type="paragraph" w:styleId="TOC9">
    <w:name w:val="toc 9"/>
    <w:basedOn w:val="Normal"/>
    <w:next w:val="Normal"/>
    <w:autoRedefine/>
    <w:uiPriority w:val="39"/>
    <w:unhideWhenUsed/>
    <w:rsid w:val="007F5001"/>
    <w:pPr>
      <w:ind w:left="1920"/>
    </w:pPr>
  </w:style>
  <w:style w:type="character" w:customStyle="1" w:styleId="Heading2Char">
    <w:name w:val="Heading 2 Char"/>
    <w:basedOn w:val="DefaultParagraphFont"/>
    <w:link w:val="Heading2"/>
    <w:uiPriority w:val="9"/>
    <w:rsid w:val="00F81DE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50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81D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2741"/>
    <w:rPr>
      <w:b/>
      <w:bCs/>
    </w:rPr>
  </w:style>
  <w:style w:type="character" w:styleId="Hyperlink">
    <w:name w:val="Hyperlink"/>
    <w:basedOn w:val="DefaultParagraphFont"/>
    <w:uiPriority w:val="99"/>
    <w:semiHidden/>
    <w:unhideWhenUsed/>
    <w:rsid w:val="004D2741"/>
    <w:rPr>
      <w:color w:val="0000FF"/>
      <w:u w:val="single"/>
    </w:rPr>
  </w:style>
  <w:style w:type="character" w:customStyle="1" w:styleId="hidden-accessible">
    <w:name w:val="hidden-accessible"/>
    <w:basedOn w:val="DefaultParagraphFont"/>
    <w:rsid w:val="004D2741"/>
  </w:style>
  <w:style w:type="character" w:customStyle="1" w:styleId="Heading1Char">
    <w:name w:val="Heading 1 Char"/>
    <w:basedOn w:val="DefaultParagraphFont"/>
    <w:link w:val="Heading1"/>
    <w:uiPriority w:val="9"/>
    <w:rsid w:val="007F5001"/>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F81DE0"/>
    <w:pPr>
      <w:tabs>
        <w:tab w:val="right" w:leader="dot" w:pos="8290"/>
      </w:tabs>
      <w:jc w:val="center"/>
    </w:pPr>
  </w:style>
  <w:style w:type="paragraph" w:styleId="TOC2">
    <w:name w:val="toc 2"/>
    <w:basedOn w:val="Normal"/>
    <w:next w:val="Normal"/>
    <w:autoRedefine/>
    <w:uiPriority w:val="39"/>
    <w:unhideWhenUsed/>
    <w:rsid w:val="007F5001"/>
    <w:pPr>
      <w:ind w:left="240"/>
    </w:pPr>
  </w:style>
  <w:style w:type="paragraph" w:styleId="TOC3">
    <w:name w:val="toc 3"/>
    <w:basedOn w:val="Normal"/>
    <w:next w:val="Normal"/>
    <w:autoRedefine/>
    <w:uiPriority w:val="39"/>
    <w:unhideWhenUsed/>
    <w:rsid w:val="007F5001"/>
    <w:pPr>
      <w:ind w:left="480"/>
    </w:pPr>
  </w:style>
  <w:style w:type="paragraph" w:styleId="TOC4">
    <w:name w:val="toc 4"/>
    <w:basedOn w:val="Normal"/>
    <w:next w:val="Normal"/>
    <w:autoRedefine/>
    <w:uiPriority w:val="39"/>
    <w:unhideWhenUsed/>
    <w:rsid w:val="007F5001"/>
    <w:pPr>
      <w:ind w:left="720"/>
    </w:pPr>
  </w:style>
  <w:style w:type="paragraph" w:styleId="TOC5">
    <w:name w:val="toc 5"/>
    <w:basedOn w:val="Normal"/>
    <w:next w:val="Normal"/>
    <w:autoRedefine/>
    <w:uiPriority w:val="39"/>
    <w:unhideWhenUsed/>
    <w:rsid w:val="007F5001"/>
    <w:pPr>
      <w:ind w:left="960"/>
    </w:pPr>
  </w:style>
  <w:style w:type="paragraph" w:styleId="TOC6">
    <w:name w:val="toc 6"/>
    <w:basedOn w:val="Normal"/>
    <w:next w:val="Normal"/>
    <w:autoRedefine/>
    <w:uiPriority w:val="39"/>
    <w:unhideWhenUsed/>
    <w:rsid w:val="007F5001"/>
    <w:pPr>
      <w:ind w:left="1200"/>
    </w:pPr>
  </w:style>
  <w:style w:type="paragraph" w:styleId="TOC7">
    <w:name w:val="toc 7"/>
    <w:basedOn w:val="Normal"/>
    <w:next w:val="Normal"/>
    <w:autoRedefine/>
    <w:uiPriority w:val="39"/>
    <w:unhideWhenUsed/>
    <w:rsid w:val="007F5001"/>
    <w:pPr>
      <w:ind w:left="1440"/>
    </w:pPr>
  </w:style>
  <w:style w:type="paragraph" w:styleId="TOC8">
    <w:name w:val="toc 8"/>
    <w:basedOn w:val="Normal"/>
    <w:next w:val="Normal"/>
    <w:autoRedefine/>
    <w:uiPriority w:val="39"/>
    <w:unhideWhenUsed/>
    <w:rsid w:val="007F5001"/>
    <w:pPr>
      <w:ind w:left="1680"/>
    </w:pPr>
  </w:style>
  <w:style w:type="paragraph" w:styleId="TOC9">
    <w:name w:val="toc 9"/>
    <w:basedOn w:val="Normal"/>
    <w:next w:val="Normal"/>
    <w:autoRedefine/>
    <w:uiPriority w:val="39"/>
    <w:unhideWhenUsed/>
    <w:rsid w:val="007F5001"/>
    <w:pPr>
      <w:ind w:left="1920"/>
    </w:pPr>
  </w:style>
  <w:style w:type="character" w:customStyle="1" w:styleId="Heading2Char">
    <w:name w:val="Heading 2 Char"/>
    <w:basedOn w:val="DefaultParagraphFont"/>
    <w:link w:val="Heading2"/>
    <w:uiPriority w:val="9"/>
    <w:rsid w:val="00F81DE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98914">
      <w:bodyDiv w:val="1"/>
      <w:marLeft w:val="0"/>
      <w:marRight w:val="0"/>
      <w:marTop w:val="0"/>
      <w:marBottom w:val="0"/>
      <w:divBdr>
        <w:top w:val="none" w:sz="0" w:space="0" w:color="auto"/>
        <w:left w:val="none" w:sz="0" w:space="0" w:color="auto"/>
        <w:bottom w:val="none" w:sz="0" w:space="0" w:color="auto"/>
        <w:right w:val="none" w:sz="0" w:space="0" w:color="auto"/>
      </w:divBdr>
      <w:divsChild>
        <w:div w:id="565534901">
          <w:marLeft w:val="0"/>
          <w:marRight w:val="0"/>
          <w:marTop w:val="0"/>
          <w:marBottom w:val="0"/>
          <w:divBdr>
            <w:top w:val="none" w:sz="0" w:space="0" w:color="auto"/>
            <w:left w:val="none" w:sz="0" w:space="0" w:color="auto"/>
            <w:bottom w:val="none" w:sz="0" w:space="0" w:color="auto"/>
            <w:right w:val="none" w:sz="0" w:space="0" w:color="auto"/>
          </w:divBdr>
        </w:div>
        <w:div w:id="1091119805">
          <w:marLeft w:val="0"/>
          <w:marRight w:val="0"/>
          <w:marTop w:val="0"/>
          <w:marBottom w:val="0"/>
          <w:divBdr>
            <w:top w:val="none" w:sz="0" w:space="0" w:color="auto"/>
            <w:left w:val="none" w:sz="0" w:space="0" w:color="auto"/>
            <w:bottom w:val="none" w:sz="0" w:space="0" w:color="auto"/>
            <w:right w:val="none" w:sz="0" w:space="0" w:color="auto"/>
          </w:divBdr>
        </w:div>
        <w:div w:id="1449934472">
          <w:marLeft w:val="0"/>
          <w:marRight w:val="0"/>
          <w:marTop w:val="0"/>
          <w:marBottom w:val="0"/>
          <w:divBdr>
            <w:top w:val="none" w:sz="0" w:space="0" w:color="auto"/>
            <w:left w:val="none" w:sz="0" w:space="0" w:color="auto"/>
            <w:bottom w:val="none" w:sz="0" w:space="0" w:color="auto"/>
            <w:right w:val="none" w:sz="0" w:space="0" w:color="auto"/>
          </w:divBdr>
        </w:div>
        <w:div w:id="1575432200">
          <w:marLeft w:val="0"/>
          <w:marRight w:val="0"/>
          <w:marTop w:val="0"/>
          <w:marBottom w:val="0"/>
          <w:divBdr>
            <w:top w:val="none" w:sz="0" w:space="0" w:color="auto"/>
            <w:left w:val="none" w:sz="0" w:space="0" w:color="auto"/>
            <w:bottom w:val="none" w:sz="0" w:space="0" w:color="auto"/>
            <w:right w:val="none" w:sz="0" w:space="0" w:color="auto"/>
          </w:divBdr>
        </w:div>
        <w:div w:id="1953439392">
          <w:marLeft w:val="0"/>
          <w:marRight w:val="0"/>
          <w:marTop w:val="0"/>
          <w:marBottom w:val="0"/>
          <w:divBdr>
            <w:top w:val="none" w:sz="0" w:space="0" w:color="auto"/>
            <w:left w:val="none" w:sz="0" w:space="0" w:color="auto"/>
            <w:bottom w:val="none" w:sz="0" w:space="0" w:color="auto"/>
            <w:right w:val="none" w:sz="0" w:space="0" w:color="auto"/>
          </w:divBdr>
        </w:div>
        <w:div w:id="2102069917">
          <w:marLeft w:val="0"/>
          <w:marRight w:val="0"/>
          <w:marTop w:val="0"/>
          <w:marBottom w:val="0"/>
          <w:divBdr>
            <w:top w:val="none" w:sz="0" w:space="0" w:color="auto"/>
            <w:left w:val="none" w:sz="0" w:space="0" w:color="auto"/>
            <w:bottom w:val="none" w:sz="0" w:space="0" w:color="auto"/>
            <w:right w:val="none" w:sz="0" w:space="0" w:color="auto"/>
          </w:divBdr>
        </w:div>
      </w:divsChild>
    </w:div>
    <w:div w:id="1625430618">
      <w:bodyDiv w:val="1"/>
      <w:marLeft w:val="0"/>
      <w:marRight w:val="0"/>
      <w:marTop w:val="0"/>
      <w:marBottom w:val="0"/>
      <w:divBdr>
        <w:top w:val="none" w:sz="0" w:space="0" w:color="auto"/>
        <w:left w:val="none" w:sz="0" w:space="0" w:color="auto"/>
        <w:bottom w:val="none" w:sz="0" w:space="0" w:color="auto"/>
        <w:right w:val="none" w:sz="0" w:space="0" w:color="auto"/>
      </w:divBdr>
      <w:divsChild>
        <w:div w:id="22095305">
          <w:marLeft w:val="0"/>
          <w:marRight w:val="0"/>
          <w:marTop w:val="0"/>
          <w:marBottom w:val="0"/>
          <w:divBdr>
            <w:top w:val="none" w:sz="0" w:space="0" w:color="auto"/>
            <w:left w:val="none" w:sz="0" w:space="0" w:color="auto"/>
            <w:bottom w:val="none" w:sz="0" w:space="0" w:color="auto"/>
            <w:right w:val="none" w:sz="0" w:space="0" w:color="auto"/>
          </w:divBdr>
        </w:div>
        <w:div w:id="199709586">
          <w:marLeft w:val="0"/>
          <w:marRight w:val="0"/>
          <w:marTop w:val="0"/>
          <w:marBottom w:val="0"/>
          <w:divBdr>
            <w:top w:val="none" w:sz="0" w:space="0" w:color="auto"/>
            <w:left w:val="none" w:sz="0" w:space="0" w:color="auto"/>
            <w:bottom w:val="none" w:sz="0" w:space="0" w:color="auto"/>
            <w:right w:val="none" w:sz="0" w:space="0" w:color="auto"/>
          </w:divBdr>
        </w:div>
        <w:div w:id="643003951">
          <w:marLeft w:val="0"/>
          <w:marRight w:val="0"/>
          <w:marTop w:val="0"/>
          <w:marBottom w:val="0"/>
          <w:divBdr>
            <w:top w:val="none" w:sz="0" w:space="0" w:color="auto"/>
            <w:left w:val="none" w:sz="0" w:space="0" w:color="auto"/>
            <w:bottom w:val="none" w:sz="0" w:space="0" w:color="auto"/>
            <w:right w:val="none" w:sz="0" w:space="0" w:color="auto"/>
          </w:divBdr>
        </w:div>
        <w:div w:id="653874961">
          <w:marLeft w:val="0"/>
          <w:marRight w:val="0"/>
          <w:marTop w:val="0"/>
          <w:marBottom w:val="0"/>
          <w:divBdr>
            <w:top w:val="none" w:sz="0" w:space="0" w:color="auto"/>
            <w:left w:val="none" w:sz="0" w:space="0" w:color="auto"/>
            <w:bottom w:val="none" w:sz="0" w:space="0" w:color="auto"/>
            <w:right w:val="none" w:sz="0" w:space="0" w:color="auto"/>
          </w:divBdr>
        </w:div>
        <w:div w:id="728068371">
          <w:marLeft w:val="0"/>
          <w:marRight w:val="0"/>
          <w:marTop w:val="0"/>
          <w:marBottom w:val="0"/>
          <w:divBdr>
            <w:top w:val="none" w:sz="0" w:space="0" w:color="auto"/>
            <w:left w:val="none" w:sz="0" w:space="0" w:color="auto"/>
            <w:bottom w:val="none" w:sz="0" w:space="0" w:color="auto"/>
            <w:right w:val="none" w:sz="0" w:space="0" w:color="auto"/>
          </w:divBdr>
        </w:div>
        <w:div w:id="915437492">
          <w:marLeft w:val="0"/>
          <w:marRight w:val="0"/>
          <w:marTop w:val="0"/>
          <w:marBottom w:val="0"/>
          <w:divBdr>
            <w:top w:val="none" w:sz="0" w:space="0" w:color="auto"/>
            <w:left w:val="none" w:sz="0" w:space="0" w:color="auto"/>
            <w:bottom w:val="none" w:sz="0" w:space="0" w:color="auto"/>
            <w:right w:val="none" w:sz="0" w:space="0" w:color="auto"/>
          </w:divBdr>
        </w:div>
        <w:div w:id="1044793729">
          <w:marLeft w:val="0"/>
          <w:marRight w:val="0"/>
          <w:marTop w:val="0"/>
          <w:marBottom w:val="0"/>
          <w:divBdr>
            <w:top w:val="none" w:sz="0" w:space="0" w:color="auto"/>
            <w:left w:val="none" w:sz="0" w:space="0" w:color="auto"/>
            <w:bottom w:val="none" w:sz="0" w:space="0" w:color="auto"/>
            <w:right w:val="none" w:sz="0" w:space="0" w:color="auto"/>
          </w:divBdr>
        </w:div>
        <w:div w:id="1064450125">
          <w:marLeft w:val="0"/>
          <w:marRight w:val="0"/>
          <w:marTop w:val="0"/>
          <w:marBottom w:val="0"/>
          <w:divBdr>
            <w:top w:val="none" w:sz="0" w:space="0" w:color="auto"/>
            <w:left w:val="none" w:sz="0" w:space="0" w:color="auto"/>
            <w:bottom w:val="none" w:sz="0" w:space="0" w:color="auto"/>
            <w:right w:val="none" w:sz="0" w:space="0" w:color="auto"/>
          </w:divBdr>
        </w:div>
        <w:div w:id="1354333865">
          <w:marLeft w:val="0"/>
          <w:marRight w:val="0"/>
          <w:marTop w:val="0"/>
          <w:marBottom w:val="0"/>
          <w:divBdr>
            <w:top w:val="none" w:sz="0" w:space="0" w:color="auto"/>
            <w:left w:val="none" w:sz="0" w:space="0" w:color="auto"/>
            <w:bottom w:val="none" w:sz="0" w:space="0" w:color="auto"/>
            <w:right w:val="none" w:sz="0" w:space="0" w:color="auto"/>
          </w:divBdr>
        </w:div>
        <w:div w:id="1473404675">
          <w:marLeft w:val="0"/>
          <w:marRight w:val="0"/>
          <w:marTop w:val="0"/>
          <w:marBottom w:val="0"/>
          <w:divBdr>
            <w:top w:val="none" w:sz="0" w:space="0" w:color="auto"/>
            <w:left w:val="none" w:sz="0" w:space="0" w:color="auto"/>
            <w:bottom w:val="none" w:sz="0" w:space="0" w:color="auto"/>
            <w:right w:val="none" w:sz="0" w:space="0" w:color="auto"/>
          </w:divBdr>
        </w:div>
        <w:div w:id="1652103159">
          <w:marLeft w:val="0"/>
          <w:marRight w:val="0"/>
          <w:marTop w:val="0"/>
          <w:marBottom w:val="0"/>
          <w:divBdr>
            <w:top w:val="none" w:sz="0" w:space="0" w:color="auto"/>
            <w:left w:val="none" w:sz="0" w:space="0" w:color="auto"/>
            <w:bottom w:val="none" w:sz="0" w:space="0" w:color="auto"/>
            <w:right w:val="none" w:sz="0" w:space="0" w:color="auto"/>
          </w:divBdr>
        </w:div>
        <w:div w:id="1861890665">
          <w:marLeft w:val="0"/>
          <w:marRight w:val="0"/>
          <w:marTop w:val="0"/>
          <w:marBottom w:val="0"/>
          <w:divBdr>
            <w:top w:val="none" w:sz="0" w:space="0" w:color="auto"/>
            <w:left w:val="none" w:sz="0" w:space="0" w:color="auto"/>
            <w:bottom w:val="none" w:sz="0" w:space="0" w:color="auto"/>
            <w:right w:val="none" w:sz="0" w:space="0" w:color="auto"/>
          </w:divBdr>
        </w:div>
        <w:div w:id="20882655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561</Words>
  <Characters>3198</Characters>
  <Application>Microsoft Macintosh Word</Application>
  <DocSecurity>0</DocSecurity>
  <Lines>26</Lines>
  <Paragraphs>7</Paragraphs>
  <ScaleCrop>false</ScaleCrop>
  <Company>Waya Waya</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Hussein</dc:creator>
  <cp:keywords/>
  <dc:description/>
  <cp:lastModifiedBy>Ali Hussein</cp:lastModifiedBy>
  <cp:revision>2</cp:revision>
  <dcterms:created xsi:type="dcterms:W3CDTF">2017-07-26T11:16:00Z</dcterms:created>
  <dcterms:modified xsi:type="dcterms:W3CDTF">2017-07-26T11:16:00Z</dcterms:modified>
</cp:coreProperties>
</file>