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779" w:rsidRPr="00744A96" w:rsidRDefault="00C47779" w:rsidP="00B17D03">
      <w:pPr>
        <w:pStyle w:val="NormalWeb"/>
        <w:spacing w:before="0" w:after="0" w:line="264" w:lineRule="auto"/>
        <w:jc w:val="center"/>
        <w:rPr>
          <w:rFonts w:ascii="Trebuchet MS" w:hAnsi="Trebuchet MS" w:cs="Arial"/>
          <w:b/>
          <w:bCs/>
          <w:sz w:val="32"/>
          <w:szCs w:val="32"/>
        </w:rPr>
      </w:pPr>
      <w:r w:rsidRPr="00744A96">
        <w:rPr>
          <w:rFonts w:ascii="Trebuchet MS" w:hAnsi="Trebuchet MS" w:cs="Arial"/>
          <w:b/>
          <w:bCs/>
          <w:sz w:val="32"/>
          <w:szCs w:val="32"/>
        </w:rPr>
        <w:t>Réunion Conjointe AFRALO / AfrICANN</w:t>
      </w:r>
    </w:p>
    <w:p w:rsidR="00C47779" w:rsidRPr="00744A96" w:rsidRDefault="00C47779" w:rsidP="00B17D03">
      <w:pPr>
        <w:pStyle w:val="NormalWeb"/>
        <w:spacing w:before="0" w:after="0" w:line="264" w:lineRule="auto"/>
        <w:jc w:val="center"/>
        <w:rPr>
          <w:rFonts w:ascii="Trebuchet MS" w:hAnsi="Trebuchet MS" w:cs="Arial"/>
          <w:b/>
          <w:bCs/>
          <w:sz w:val="32"/>
          <w:szCs w:val="32"/>
        </w:rPr>
      </w:pPr>
      <w:r w:rsidRPr="00744A96">
        <w:rPr>
          <w:rFonts w:ascii="Trebuchet MS" w:hAnsi="Trebuchet MS" w:cs="Arial"/>
          <w:b/>
          <w:bCs/>
          <w:sz w:val="32"/>
          <w:szCs w:val="32"/>
        </w:rPr>
        <w:t>Copenhague, Mercredi 15 Mars 2017</w:t>
      </w:r>
    </w:p>
    <w:p w:rsidR="00C47779" w:rsidRPr="00744A96" w:rsidRDefault="00C47779" w:rsidP="00B17D03">
      <w:pPr>
        <w:pStyle w:val="NormalWeb"/>
        <w:spacing w:before="0" w:after="0" w:line="264" w:lineRule="auto"/>
        <w:jc w:val="center"/>
        <w:rPr>
          <w:rFonts w:ascii="Trebuchet MS" w:hAnsi="Trebuchet MS" w:cs="Arial"/>
          <w:b/>
          <w:bCs/>
          <w:sz w:val="16"/>
          <w:szCs w:val="16"/>
        </w:rPr>
      </w:pPr>
      <w:r w:rsidRPr="00744A96">
        <w:rPr>
          <w:rFonts w:ascii="Trebuchet MS" w:hAnsi="Trebuchet MS" w:cs="Arial"/>
          <w:b/>
          <w:bCs/>
          <w:sz w:val="16"/>
          <w:szCs w:val="16"/>
        </w:rPr>
        <w:t>---------------------------------------------------</w:t>
      </w:r>
    </w:p>
    <w:p w:rsidR="00C47779" w:rsidRPr="00744A96" w:rsidRDefault="00C47779" w:rsidP="00B17D03">
      <w:pPr>
        <w:pStyle w:val="NormalWeb"/>
        <w:spacing w:before="0" w:after="0" w:line="264" w:lineRule="auto"/>
        <w:jc w:val="center"/>
        <w:rPr>
          <w:rFonts w:ascii="Trebuchet MS" w:hAnsi="Trebuchet MS" w:cs="Arial"/>
          <w:b/>
          <w:bCs/>
          <w:sz w:val="32"/>
          <w:szCs w:val="32"/>
        </w:rPr>
      </w:pPr>
      <w:r w:rsidRPr="00744A96">
        <w:rPr>
          <w:rFonts w:ascii="Trebuchet MS" w:hAnsi="Trebuchet MS" w:cs="Arial"/>
          <w:b/>
          <w:bCs/>
          <w:sz w:val="32"/>
          <w:szCs w:val="32"/>
        </w:rPr>
        <w:t>Déclaration</w:t>
      </w:r>
    </w:p>
    <w:p w:rsidR="00C47779" w:rsidRPr="00744A96" w:rsidRDefault="00C47779" w:rsidP="00B17D03">
      <w:pPr>
        <w:pStyle w:val="NormalWeb"/>
        <w:spacing w:before="0" w:after="0" w:line="264" w:lineRule="auto"/>
        <w:jc w:val="center"/>
        <w:rPr>
          <w:rFonts w:ascii="Trebuchet MS" w:hAnsi="Trebuchet MS" w:cs="Arial"/>
          <w:b/>
          <w:bCs/>
          <w:sz w:val="16"/>
          <w:szCs w:val="16"/>
        </w:rPr>
      </w:pPr>
      <w:r w:rsidRPr="00744A96">
        <w:rPr>
          <w:rFonts w:ascii="Trebuchet MS" w:hAnsi="Trebuchet MS" w:cs="Arial"/>
          <w:b/>
          <w:bCs/>
          <w:sz w:val="16"/>
          <w:szCs w:val="16"/>
        </w:rPr>
        <w:t>----------------</w:t>
      </w:r>
    </w:p>
    <w:p w:rsidR="002E2B42" w:rsidRPr="00B17D03" w:rsidRDefault="002E2B42" w:rsidP="00B17D03">
      <w:pPr>
        <w:spacing w:before="120" w:after="120" w:line="264" w:lineRule="auto"/>
        <w:rPr>
          <w:rFonts w:ascii="Trebuchet MS" w:hAnsi="Trebuchet MS"/>
          <w:sz w:val="12"/>
        </w:rPr>
      </w:pPr>
    </w:p>
    <w:p w:rsidR="00C47779" w:rsidRPr="00744A96" w:rsidRDefault="00C47779" w:rsidP="00B17D03">
      <w:pPr>
        <w:spacing w:before="120" w:after="120" w:line="264" w:lineRule="auto"/>
        <w:jc w:val="both"/>
        <w:rPr>
          <w:rFonts w:ascii="Trebuchet MS" w:hAnsi="Trebuchet MS"/>
          <w:sz w:val="22"/>
          <w:szCs w:val="22"/>
        </w:rPr>
      </w:pPr>
      <w:r w:rsidRPr="00744A96">
        <w:rPr>
          <w:rFonts w:ascii="Trebuchet MS" w:hAnsi="Trebuchet MS"/>
          <w:sz w:val="22"/>
          <w:szCs w:val="22"/>
        </w:rPr>
        <w:t>Nous, membres de la commun</w:t>
      </w:r>
      <w:r w:rsidR="00687A8D" w:rsidRPr="00744A96">
        <w:rPr>
          <w:rFonts w:ascii="Trebuchet MS" w:hAnsi="Trebuchet MS"/>
          <w:sz w:val="22"/>
          <w:szCs w:val="22"/>
        </w:rPr>
        <w:t>au</w:t>
      </w:r>
      <w:r w:rsidRPr="00744A96">
        <w:rPr>
          <w:rFonts w:ascii="Trebuchet MS" w:hAnsi="Trebuchet MS"/>
          <w:sz w:val="22"/>
          <w:szCs w:val="22"/>
        </w:rPr>
        <w:t>té Africaine participant</w:t>
      </w:r>
      <w:r w:rsidR="00687A8D" w:rsidRPr="00744A96">
        <w:rPr>
          <w:rFonts w:ascii="Trebuchet MS" w:hAnsi="Trebuchet MS"/>
          <w:sz w:val="22"/>
          <w:szCs w:val="22"/>
        </w:rPr>
        <w:t>s</w:t>
      </w:r>
      <w:r w:rsidRPr="00744A96">
        <w:rPr>
          <w:rFonts w:ascii="Trebuchet MS" w:hAnsi="Trebuchet MS"/>
          <w:sz w:val="22"/>
          <w:szCs w:val="22"/>
        </w:rPr>
        <w:t xml:space="preserve"> à la 58</w:t>
      </w:r>
      <w:r w:rsidR="00687A8D" w:rsidRPr="00744A96">
        <w:rPr>
          <w:rFonts w:ascii="Trebuchet MS" w:hAnsi="Trebuchet MS"/>
          <w:sz w:val="22"/>
          <w:szCs w:val="22"/>
          <w:vertAlign w:val="superscript"/>
        </w:rPr>
        <w:t>ème</w:t>
      </w:r>
      <w:r w:rsidR="00687A8D" w:rsidRPr="00744A96">
        <w:rPr>
          <w:rFonts w:ascii="Trebuchet MS" w:hAnsi="Trebuchet MS"/>
          <w:sz w:val="22"/>
          <w:szCs w:val="22"/>
        </w:rPr>
        <w:t xml:space="preserve"> </w:t>
      </w:r>
      <w:r w:rsidRPr="00744A96">
        <w:rPr>
          <w:rFonts w:ascii="Trebuchet MS" w:hAnsi="Trebuchet MS"/>
          <w:sz w:val="22"/>
          <w:szCs w:val="22"/>
        </w:rPr>
        <w:t xml:space="preserve">réunion </w:t>
      </w:r>
      <w:r w:rsidR="00687A8D" w:rsidRPr="00744A96">
        <w:rPr>
          <w:rFonts w:ascii="Trebuchet MS" w:hAnsi="Trebuchet MS"/>
          <w:sz w:val="22"/>
          <w:szCs w:val="22"/>
        </w:rPr>
        <w:t xml:space="preserve">internationale publique de l’ICANN à </w:t>
      </w:r>
      <w:r w:rsidR="00795BD0" w:rsidRPr="00744A96">
        <w:rPr>
          <w:rFonts w:ascii="Trebuchet MS" w:hAnsi="Trebuchet MS"/>
          <w:sz w:val="22"/>
          <w:szCs w:val="22"/>
        </w:rPr>
        <w:t xml:space="preserve">Copenhague, et </w:t>
      </w:r>
      <w:r w:rsidR="00744A96" w:rsidRPr="00744A96">
        <w:rPr>
          <w:rFonts w:ascii="Trebuchet MS" w:hAnsi="Trebuchet MS"/>
          <w:sz w:val="22"/>
          <w:szCs w:val="22"/>
        </w:rPr>
        <w:t>participant</w:t>
      </w:r>
      <w:r w:rsidR="00795BD0" w:rsidRPr="00744A96">
        <w:rPr>
          <w:rFonts w:ascii="Trebuchet MS" w:hAnsi="Trebuchet MS"/>
          <w:sz w:val="22"/>
          <w:szCs w:val="22"/>
        </w:rPr>
        <w:t xml:space="preserve"> à la ré</w:t>
      </w:r>
      <w:r w:rsidR="00687A8D" w:rsidRPr="00744A96">
        <w:rPr>
          <w:rFonts w:ascii="Trebuchet MS" w:hAnsi="Trebuchet MS"/>
          <w:sz w:val="22"/>
          <w:szCs w:val="22"/>
        </w:rPr>
        <w:t>union conjointe AFRALO/ AfrI</w:t>
      </w:r>
      <w:r w:rsidR="00B17D03">
        <w:rPr>
          <w:rFonts w:ascii="Trebuchet MS" w:hAnsi="Trebuchet MS"/>
          <w:sz w:val="22"/>
          <w:szCs w:val="22"/>
        </w:rPr>
        <w:t xml:space="preserve">CANN le Mercredi 15 Mars 2017, </w:t>
      </w:r>
      <w:r w:rsidR="00795BD0" w:rsidRPr="00744A96">
        <w:rPr>
          <w:rFonts w:ascii="Trebuchet MS" w:hAnsi="Trebuchet MS"/>
          <w:sz w:val="22"/>
          <w:szCs w:val="22"/>
        </w:rPr>
        <w:t>av</w:t>
      </w:r>
      <w:r w:rsidR="00406B75" w:rsidRPr="00744A96">
        <w:rPr>
          <w:rFonts w:ascii="Trebuchet MS" w:hAnsi="Trebuchet MS"/>
          <w:sz w:val="22"/>
          <w:szCs w:val="22"/>
        </w:rPr>
        <w:t xml:space="preserve">ons débattu </w:t>
      </w:r>
      <w:r w:rsidR="0054179B" w:rsidRPr="00744A96">
        <w:rPr>
          <w:rFonts w:ascii="Trebuchet MS" w:hAnsi="Trebuchet MS"/>
          <w:sz w:val="22"/>
          <w:szCs w:val="22"/>
        </w:rPr>
        <w:t>le</w:t>
      </w:r>
      <w:r w:rsidR="00406B75" w:rsidRPr="00744A96">
        <w:rPr>
          <w:rFonts w:ascii="Trebuchet MS" w:hAnsi="Trebuchet MS"/>
          <w:sz w:val="22"/>
          <w:szCs w:val="22"/>
        </w:rPr>
        <w:t xml:space="preserve"> rapport sur la ré</w:t>
      </w:r>
      <w:r w:rsidR="00E700FE" w:rsidRPr="00744A96">
        <w:rPr>
          <w:rFonts w:ascii="Trebuchet MS" w:hAnsi="Trebuchet MS"/>
          <w:sz w:val="22"/>
          <w:szCs w:val="22"/>
        </w:rPr>
        <w:t>vision d’</w:t>
      </w:r>
      <w:proofErr w:type="spellStart"/>
      <w:r w:rsidR="00E700FE" w:rsidRPr="00744A96">
        <w:rPr>
          <w:rFonts w:ascii="Trebuchet MS" w:hAnsi="Trebuchet MS"/>
          <w:sz w:val="22"/>
          <w:szCs w:val="22"/>
        </w:rPr>
        <w:t>At</w:t>
      </w:r>
      <w:proofErr w:type="spellEnd"/>
      <w:r w:rsidR="00E700FE" w:rsidRPr="00744A96">
        <w:rPr>
          <w:rFonts w:ascii="Trebuchet MS" w:hAnsi="Trebuchet MS"/>
          <w:sz w:val="22"/>
          <w:szCs w:val="22"/>
        </w:rPr>
        <w:t xml:space="preserve">-Large publié par </w:t>
      </w:r>
      <w:del w:id="0" w:author="CAPDA" w:date="2017-03-12T08:45:00Z">
        <w:r w:rsidR="00E700FE" w:rsidRPr="00744A96" w:rsidDel="004B60D8">
          <w:rPr>
            <w:rFonts w:ascii="Trebuchet MS" w:hAnsi="Trebuchet MS"/>
            <w:sz w:val="22"/>
            <w:szCs w:val="22"/>
          </w:rPr>
          <w:delText xml:space="preserve">l’examinateur </w:delText>
        </w:r>
      </w:del>
      <w:ins w:id="1" w:author="CAPDA" w:date="2017-03-12T08:45:00Z">
        <w:r w:rsidR="004B60D8" w:rsidRPr="00744A96">
          <w:rPr>
            <w:rFonts w:ascii="Trebuchet MS" w:hAnsi="Trebuchet MS"/>
            <w:sz w:val="22"/>
            <w:szCs w:val="22"/>
          </w:rPr>
          <w:t>l’</w:t>
        </w:r>
        <w:proofErr w:type="spellStart"/>
        <w:r w:rsidR="004B60D8">
          <w:rPr>
            <w:rFonts w:ascii="Trebuchet MS" w:hAnsi="Trebuchet MS"/>
            <w:sz w:val="22"/>
            <w:szCs w:val="22"/>
          </w:rPr>
          <w:t>evaluateur</w:t>
        </w:r>
        <w:proofErr w:type="spellEnd"/>
        <w:r w:rsidR="004B60D8" w:rsidRPr="00744A96">
          <w:rPr>
            <w:rFonts w:ascii="Trebuchet MS" w:hAnsi="Trebuchet MS"/>
            <w:sz w:val="22"/>
            <w:szCs w:val="22"/>
          </w:rPr>
          <w:t xml:space="preserve"> </w:t>
        </w:r>
      </w:ins>
      <w:r w:rsidR="00795BD0" w:rsidRPr="00744A96">
        <w:rPr>
          <w:rFonts w:ascii="Trebuchet MS" w:hAnsi="Trebuchet MS"/>
          <w:sz w:val="22"/>
          <w:szCs w:val="22"/>
        </w:rPr>
        <w:t>externe “ITEMS” pour commentaire publique.</w:t>
      </w:r>
    </w:p>
    <w:p w:rsidR="00E700FE" w:rsidRPr="00744A96" w:rsidRDefault="00406B75" w:rsidP="00B17D03">
      <w:pPr>
        <w:spacing w:before="120" w:after="120" w:line="264" w:lineRule="auto"/>
        <w:jc w:val="both"/>
        <w:rPr>
          <w:rFonts w:ascii="Trebuchet MS" w:hAnsi="Trebuchet MS"/>
          <w:sz w:val="22"/>
          <w:szCs w:val="22"/>
        </w:rPr>
      </w:pPr>
      <w:r w:rsidRPr="00744A96">
        <w:rPr>
          <w:rFonts w:ascii="Trebuchet MS" w:hAnsi="Trebuchet MS"/>
          <w:sz w:val="22"/>
          <w:szCs w:val="22"/>
        </w:rPr>
        <w:t xml:space="preserve">Bien que nous soutenons certaines recommandations du rapport, telles que la limitation du nombre de mandats </w:t>
      </w:r>
      <w:r w:rsidR="00E700FE" w:rsidRPr="00744A96">
        <w:rPr>
          <w:rFonts w:ascii="Trebuchet MS" w:hAnsi="Trebuchet MS"/>
          <w:sz w:val="22"/>
          <w:szCs w:val="22"/>
        </w:rPr>
        <w:t xml:space="preserve">des </w:t>
      </w:r>
      <w:r w:rsidRPr="00744A96">
        <w:rPr>
          <w:rFonts w:ascii="Trebuchet MS" w:hAnsi="Trebuchet MS"/>
          <w:sz w:val="22"/>
          <w:szCs w:val="22"/>
        </w:rPr>
        <w:t xml:space="preserve">membres du Comité consultatif </w:t>
      </w:r>
      <w:proofErr w:type="spellStart"/>
      <w:r w:rsidRPr="00744A96">
        <w:rPr>
          <w:rFonts w:ascii="Trebuchet MS" w:hAnsi="Trebuchet MS"/>
          <w:sz w:val="22"/>
          <w:szCs w:val="22"/>
        </w:rPr>
        <w:t>At</w:t>
      </w:r>
      <w:proofErr w:type="spellEnd"/>
      <w:r w:rsidRPr="00744A96">
        <w:rPr>
          <w:rFonts w:ascii="Trebuchet MS" w:hAnsi="Trebuchet MS"/>
          <w:sz w:val="22"/>
          <w:szCs w:val="22"/>
        </w:rPr>
        <w:t xml:space="preserve">-Large (ALAC), la définition de </w:t>
      </w:r>
      <w:r w:rsidR="00E700FE" w:rsidRPr="00744A96">
        <w:rPr>
          <w:rFonts w:ascii="Trebuchet MS" w:hAnsi="Trebuchet MS"/>
          <w:sz w:val="22"/>
          <w:szCs w:val="22"/>
        </w:rPr>
        <w:t>critères mesurables</w:t>
      </w:r>
      <w:r w:rsidRPr="00744A96">
        <w:rPr>
          <w:rFonts w:ascii="Trebuchet MS" w:hAnsi="Trebuchet MS"/>
          <w:sz w:val="22"/>
          <w:szCs w:val="22"/>
        </w:rPr>
        <w:t xml:space="preserve"> de participation, l'amélioration des efforts de sensibilisation, etc., </w:t>
      </w:r>
      <w:ins w:id="2" w:author="CAPDA" w:date="2017-03-12T08:44:00Z">
        <w:r w:rsidR="004B60D8">
          <w:rPr>
            <w:rFonts w:ascii="Trebuchet MS" w:hAnsi="Trebuchet MS"/>
            <w:sz w:val="22"/>
            <w:szCs w:val="22"/>
          </w:rPr>
          <w:t>nous voulons par ce biais manifester notre</w:t>
        </w:r>
        <w:r w:rsidR="004B60D8" w:rsidRPr="00744A96">
          <w:rPr>
            <w:rFonts w:ascii="Trebuchet MS" w:hAnsi="Trebuchet MS"/>
            <w:sz w:val="22"/>
            <w:szCs w:val="22"/>
          </w:rPr>
          <w:t xml:space="preserve"> grande</w:t>
        </w:r>
        <w:r w:rsidR="004B60D8">
          <w:rPr>
            <w:rFonts w:ascii="Trebuchet MS" w:hAnsi="Trebuchet MS"/>
            <w:sz w:val="22"/>
            <w:szCs w:val="22"/>
          </w:rPr>
          <w:t xml:space="preserve"> préoccupation</w:t>
        </w:r>
        <w:r w:rsidR="004B60D8" w:rsidRPr="00744A96">
          <w:rPr>
            <w:rFonts w:ascii="Trebuchet MS" w:hAnsi="Trebuchet MS"/>
            <w:sz w:val="22"/>
            <w:szCs w:val="22"/>
          </w:rPr>
          <w:t xml:space="preserve"> </w:t>
        </w:r>
        <w:r w:rsidR="004B60D8">
          <w:rPr>
            <w:rFonts w:ascii="Trebuchet MS" w:hAnsi="Trebuchet MS"/>
            <w:sz w:val="22"/>
            <w:szCs w:val="22"/>
          </w:rPr>
          <w:t>c</w:t>
        </w:r>
        <w:r w:rsidR="004B60D8" w:rsidRPr="00744A96">
          <w:rPr>
            <w:rFonts w:ascii="Trebuchet MS" w:hAnsi="Trebuchet MS"/>
            <w:sz w:val="22"/>
            <w:szCs w:val="22"/>
          </w:rPr>
          <w:t>oncernant</w:t>
        </w:r>
        <w:r w:rsidR="004B60D8" w:rsidRPr="00744A96" w:rsidDel="004B60D8">
          <w:rPr>
            <w:rFonts w:ascii="Trebuchet MS" w:hAnsi="Trebuchet MS"/>
            <w:sz w:val="22"/>
            <w:szCs w:val="22"/>
          </w:rPr>
          <w:t xml:space="preserve"> </w:t>
        </w:r>
      </w:ins>
      <w:del w:id="3" w:author="CAPDA" w:date="2017-03-12T08:44:00Z">
        <w:r w:rsidR="00744A96" w:rsidRPr="00744A96" w:rsidDel="004B60D8">
          <w:rPr>
            <w:rFonts w:ascii="Trebuchet MS" w:hAnsi="Trebuchet MS"/>
            <w:sz w:val="22"/>
            <w:szCs w:val="22"/>
          </w:rPr>
          <w:delText xml:space="preserve">cependant </w:delText>
        </w:r>
        <w:r w:rsidRPr="00744A96" w:rsidDel="004B60D8">
          <w:rPr>
            <w:rFonts w:ascii="Trebuchet MS" w:hAnsi="Trebuchet MS"/>
            <w:sz w:val="22"/>
            <w:szCs w:val="22"/>
          </w:rPr>
          <w:delText xml:space="preserve">nous avons </w:delText>
        </w:r>
        <w:r w:rsidR="00E700FE" w:rsidRPr="00744A96" w:rsidDel="004B60D8">
          <w:rPr>
            <w:rFonts w:ascii="Trebuchet MS" w:hAnsi="Trebuchet MS"/>
            <w:sz w:val="22"/>
            <w:szCs w:val="22"/>
          </w:rPr>
          <w:delText>de grand</w:delText>
        </w:r>
        <w:r w:rsidR="0054179B" w:rsidRPr="00744A96" w:rsidDel="004B60D8">
          <w:rPr>
            <w:rFonts w:ascii="Trebuchet MS" w:hAnsi="Trebuchet MS"/>
            <w:sz w:val="22"/>
            <w:szCs w:val="22"/>
          </w:rPr>
          <w:delText>e</w:delText>
        </w:r>
        <w:r w:rsidR="00E700FE" w:rsidRPr="00744A96" w:rsidDel="004B60D8">
          <w:rPr>
            <w:rFonts w:ascii="Trebuchet MS" w:hAnsi="Trebuchet MS"/>
            <w:sz w:val="22"/>
            <w:szCs w:val="22"/>
          </w:rPr>
          <w:delText xml:space="preserve">s préoccupations </w:delText>
        </w:r>
        <w:r w:rsidRPr="00744A96" w:rsidDel="004B60D8">
          <w:rPr>
            <w:rFonts w:ascii="Trebuchet MS" w:hAnsi="Trebuchet MS"/>
            <w:sz w:val="22"/>
            <w:szCs w:val="22"/>
          </w:rPr>
          <w:delText xml:space="preserve">Concernant </w:delText>
        </w:r>
      </w:del>
      <w:r w:rsidRPr="00744A96">
        <w:rPr>
          <w:rFonts w:ascii="Trebuchet MS" w:hAnsi="Trebuchet MS"/>
          <w:sz w:val="22"/>
          <w:szCs w:val="22"/>
        </w:rPr>
        <w:t>les autres recommandations.</w:t>
      </w:r>
    </w:p>
    <w:p w:rsidR="00E700FE" w:rsidRPr="00744A96" w:rsidRDefault="00E700FE" w:rsidP="00B17D03">
      <w:pPr>
        <w:spacing w:before="120" w:after="120" w:line="264" w:lineRule="auto"/>
        <w:jc w:val="both"/>
        <w:rPr>
          <w:rFonts w:ascii="Trebuchet MS" w:hAnsi="Trebuchet MS"/>
          <w:sz w:val="22"/>
          <w:szCs w:val="22"/>
        </w:rPr>
      </w:pPr>
      <w:r w:rsidRPr="00744A96">
        <w:rPr>
          <w:rFonts w:ascii="Trebuchet MS" w:hAnsi="Trebuchet MS"/>
          <w:sz w:val="22"/>
          <w:szCs w:val="22"/>
        </w:rPr>
        <w:t xml:space="preserve">Dans le présent rapport, les </w:t>
      </w:r>
      <w:del w:id="4" w:author="CAPDA" w:date="2017-03-12T08:46:00Z">
        <w:r w:rsidRPr="00744A96" w:rsidDel="004B60D8">
          <w:rPr>
            <w:rFonts w:ascii="Trebuchet MS" w:hAnsi="Trebuchet MS"/>
            <w:sz w:val="22"/>
            <w:szCs w:val="22"/>
          </w:rPr>
          <w:delText xml:space="preserve">examinateurs </w:delText>
        </w:r>
      </w:del>
      <w:proofErr w:type="spellStart"/>
      <w:ins w:id="5" w:author="CAPDA" w:date="2017-03-12T08:46:00Z">
        <w:r w:rsidR="004B60D8" w:rsidRPr="00744A96">
          <w:rPr>
            <w:rFonts w:ascii="Trebuchet MS" w:hAnsi="Trebuchet MS"/>
            <w:sz w:val="22"/>
            <w:szCs w:val="22"/>
          </w:rPr>
          <w:t>e</w:t>
        </w:r>
        <w:r w:rsidR="004B60D8">
          <w:rPr>
            <w:rFonts w:ascii="Trebuchet MS" w:hAnsi="Trebuchet MS"/>
            <w:sz w:val="22"/>
            <w:szCs w:val="22"/>
          </w:rPr>
          <w:t>valuateurs</w:t>
        </w:r>
        <w:proofErr w:type="spellEnd"/>
        <w:r w:rsidR="004B60D8" w:rsidRPr="00744A96">
          <w:rPr>
            <w:rFonts w:ascii="Trebuchet MS" w:hAnsi="Trebuchet MS"/>
            <w:sz w:val="22"/>
            <w:szCs w:val="22"/>
          </w:rPr>
          <w:t xml:space="preserve"> </w:t>
        </w:r>
      </w:ins>
      <w:r w:rsidRPr="00744A96">
        <w:rPr>
          <w:rFonts w:ascii="Trebuchet MS" w:hAnsi="Trebuchet MS"/>
          <w:sz w:val="22"/>
          <w:szCs w:val="22"/>
        </w:rPr>
        <w:t>parlent de réformer</w:t>
      </w:r>
      <w:r w:rsidR="0054179B" w:rsidRPr="00744A96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44A96">
        <w:rPr>
          <w:rFonts w:ascii="Trebuchet MS" w:hAnsi="Trebuchet MS"/>
          <w:sz w:val="22"/>
          <w:szCs w:val="22"/>
        </w:rPr>
        <w:t>At</w:t>
      </w:r>
      <w:proofErr w:type="spellEnd"/>
      <w:r w:rsidRPr="00744A96">
        <w:rPr>
          <w:rFonts w:ascii="Trebuchet MS" w:hAnsi="Trebuchet MS"/>
          <w:sz w:val="22"/>
          <w:szCs w:val="22"/>
        </w:rPr>
        <w:t>-Large plutôt que de l</w:t>
      </w:r>
      <w:r w:rsidR="0054179B" w:rsidRPr="00744A96">
        <w:rPr>
          <w:rFonts w:ascii="Trebuchet MS" w:hAnsi="Trebuchet MS"/>
          <w:sz w:val="22"/>
          <w:szCs w:val="22"/>
        </w:rPr>
        <w:t>e réviser</w:t>
      </w:r>
      <w:r w:rsidRPr="00744A96">
        <w:rPr>
          <w:rFonts w:ascii="Trebuchet MS" w:hAnsi="Trebuchet MS"/>
          <w:sz w:val="22"/>
          <w:szCs w:val="22"/>
        </w:rPr>
        <w:t>, ce qui est largement reflété dans les diverses recommandations.</w:t>
      </w:r>
    </w:p>
    <w:p w:rsidR="006A1559" w:rsidRPr="00744A96" w:rsidRDefault="006A1559" w:rsidP="00B17D03">
      <w:pPr>
        <w:spacing w:before="120" w:after="120" w:line="264" w:lineRule="auto"/>
        <w:jc w:val="both"/>
        <w:rPr>
          <w:rFonts w:ascii="Trebuchet MS" w:hAnsi="Trebuchet MS"/>
          <w:sz w:val="22"/>
          <w:szCs w:val="22"/>
        </w:rPr>
      </w:pPr>
      <w:r w:rsidRPr="00744A96">
        <w:rPr>
          <w:rFonts w:ascii="Trebuchet MS" w:hAnsi="Trebuchet MS"/>
          <w:sz w:val="22"/>
          <w:szCs w:val="22"/>
        </w:rPr>
        <w:t>Le rapport propose un changement significatif dans la structure d'</w:t>
      </w:r>
      <w:proofErr w:type="spellStart"/>
      <w:r w:rsidRPr="00744A96">
        <w:rPr>
          <w:rFonts w:ascii="Trebuchet MS" w:hAnsi="Trebuchet MS"/>
          <w:sz w:val="22"/>
          <w:szCs w:val="22"/>
        </w:rPr>
        <w:t>At</w:t>
      </w:r>
      <w:proofErr w:type="spellEnd"/>
      <w:r w:rsidRPr="00744A96">
        <w:rPr>
          <w:rFonts w:ascii="Trebuchet MS" w:hAnsi="Trebuchet MS"/>
          <w:sz w:val="22"/>
          <w:szCs w:val="22"/>
        </w:rPr>
        <w:t>-Large suggérant:</w:t>
      </w:r>
    </w:p>
    <w:p w:rsidR="006A1559" w:rsidRPr="00744A96" w:rsidRDefault="006A1559" w:rsidP="00B17D03">
      <w:pPr>
        <w:pStyle w:val="Paragraphedeliste"/>
        <w:numPr>
          <w:ilvl w:val="0"/>
          <w:numId w:val="7"/>
        </w:numPr>
        <w:spacing w:before="120" w:after="120" w:line="264" w:lineRule="auto"/>
        <w:contextualSpacing w:val="0"/>
        <w:jc w:val="both"/>
        <w:rPr>
          <w:rFonts w:ascii="Trebuchet MS" w:hAnsi="Trebuchet MS"/>
          <w:lang w:val="fr-FR"/>
        </w:rPr>
      </w:pPr>
      <w:r w:rsidRPr="00744A96">
        <w:rPr>
          <w:rFonts w:ascii="Trebuchet MS" w:hAnsi="Trebuchet MS"/>
          <w:lang w:val="fr-FR"/>
        </w:rPr>
        <w:t xml:space="preserve">Le remplacement du model actuel “structure </w:t>
      </w:r>
      <w:proofErr w:type="spellStart"/>
      <w:r w:rsidRPr="00744A96">
        <w:rPr>
          <w:rFonts w:ascii="Trebuchet MS" w:hAnsi="Trebuchet MS"/>
          <w:lang w:val="fr-FR"/>
        </w:rPr>
        <w:t>At</w:t>
      </w:r>
      <w:proofErr w:type="spellEnd"/>
      <w:r w:rsidRPr="00744A96">
        <w:rPr>
          <w:rFonts w:ascii="Trebuchet MS" w:hAnsi="Trebuchet MS"/>
          <w:lang w:val="fr-FR"/>
        </w:rPr>
        <w:t xml:space="preserve">-Large (ALS) / Organisation Régionale </w:t>
      </w:r>
      <w:proofErr w:type="spellStart"/>
      <w:r w:rsidRPr="00744A96">
        <w:rPr>
          <w:rFonts w:ascii="Trebuchet MS" w:hAnsi="Trebuchet MS"/>
          <w:lang w:val="fr-FR"/>
        </w:rPr>
        <w:t>At</w:t>
      </w:r>
      <w:proofErr w:type="spellEnd"/>
      <w:r w:rsidRPr="00744A96">
        <w:rPr>
          <w:rFonts w:ascii="Trebuchet MS" w:hAnsi="Trebuchet MS"/>
          <w:lang w:val="fr-FR"/>
        </w:rPr>
        <w:t>-Large (RALO) / ALAC” par un nouveau modèle nommé “</w:t>
      </w:r>
      <w:proofErr w:type="spellStart"/>
      <w:r w:rsidRPr="00744A96">
        <w:rPr>
          <w:rFonts w:ascii="Trebuchet MS" w:hAnsi="Trebuchet MS"/>
          <w:lang w:val="fr-FR"/>
        </w:rPr>
        <w:t>Empowered</w:t>
      </w:r>
      <w:proofErr w:type="spellEnd"/>
      <w:r w:rsidRPr="00744A96">
        <w:rPr>
          <w:rFonts w:ascii="Trebuchet MS" w:hAnsi="Trebuchet MS"/>
          <w:lang w:val="fr-FR"/>
        </w:rPr>
        <w:t xml:space="preserve"> </w:t>
      </w:r>
      <w:proofErr w:type="spellStart"/>
      <w:r w:rsidRPr="00744A96">
        <w:rPr>
          <w:rFonts w:ascii="Trebuchet MS" w:hAnsi="Trebuchet MS"/>
          <w:lang w:val="fr-FR"/>
        </w:rPr>
        <w:t>Membership</w:t>
      </w:r>
      <w:proofErr w:type="spellEnd"/>
      <w:r w:rsidRPr="00744A96">
        <w:rPr>
          <w:rFonts w:ascii="Trebuchet MS" w:hAnsi="Trebuchet MS"/>
          <w:lang w:val="fr-FR"/>
        </w:rPr>
        <w:t xml:space="preserve"> Model (EMM)” </w:t>
      </w:r>
      <w:r w:rsidR="00744A96" w:rsidRPr="00744A96">
        <w:rPr>
          <w:rFonts w:ascii="Trebuchet MS" w:hAnsi="Trebuchet MS"/>
          <w:lang w:val="fr-FR"/>
        </w:rPr>
        <w:t>qui est</w:t>
      </w:r>
      <w:r w:rsidRPr="00744A96">
        <w:rPr>
          <w:rFonts w:ascii="Trebuchet MS" w:hAnsi="Trebuchet MS"/>
          <w:lang w:val="fr-FR"/>
        </w:rPr>
        <w:t xml:space="preserve"> basé </w:t>
      </w:r>
      <w:r w:rsidR="0054179B" w:rsidRPr="00744A96">
        <w:rPr>
          <w:rFonts w:ascii="Trebuchet MS" w:hAnsi="Trebuchet MS"/>
          <w:lang w:val="fr-FR"/>
        </w:rPr>
        <w:t>essentiellement</w:t>
      </w:r>
      <w:r w:rsidRPr="00744A96">
        <w:rPr>
          <w:rFonts w:ascii="Trebuchet MS" w:hAnsi="Trebuchet MS"/>
          <w:lang w:val="fr-FR"/>
        </w:rPr>
        <w:t xml:space="preserve"> sur des membres individuels, des </w:t>
      </w:r>
      <w:proofErr w:type="spellStart"/>
      <w:r w:rsidRPr="00744A96">
        <w:rPr>
          <w:rFonts w:ascii="Trebuchet MS" w:hAnsi="Trebuchet MS"/>
          <w:lang w:val="fr-FR"/>
        </w:rPr>
        <w:t>RALOs</w:t>
      </w:r>
      <w:proofErr w:type="spellEnd"/>
      <w:r w:rsidRPr="00744A96">
        <w:rPr>
          <w:rFonts w:ascii="Trebuchet MS" w:hAnsi="Trebuchet MS"/>
          <w:lang w:val="fr-FR"/>
        </w:rPr>
        <w:t xml:space="preserve"> et </w:t>
      </w:r>
      <w:r w:rsidR="00CC65A3" w:rsidRPr="00744A96">
        <w:rPr>
          <w:rFonts w:ascii="Trebuchet MS" w:hAnsi="Trebuchet MS"/>
          <w:lang w:val="fr-FR"/>
        </w:rPr>
        <w:t xml:space="preserve">un </w:t>
      </w:r>
      <w:r w:rsidR="00744A96" w:rsidRPr="00744A96">
        <w:rPr>
          <w:rFonts w:ascii="Trebuchet MS" w:hAnsi="Trebuchet MS"/>
          <w:lang w:val="fr-FR"/>
        </w:rPr>
        <w:t>ALAC composé principalement p</w:t>
      </w:r>
      <w:r w:rsidRPr="00744A96">
        <w:rPr>
          <w:rFonts w:ascii="Trebuchet MS" w:hAnsi="Trebuchet MS"/>
          <w:lang w:val="fr-FR"/>
        </w:rPr>
        <w:t xml:space="preserve">ar les </w:t>
      </w:r>
      <w:r w:rsidR="00CC65A3" w:rsidRPr="00744A96">
        <w:rPr>
          <w:rFonts w:ascii="Trebuchet MS" w:hAnsi="Trebuchet MS"/>
          <w:lang w:val="fr-FR"/>
        </w:rPr>
        <w:t>chefs des</w:t>
      </w:r>
      <w:r w:rsidRPr="00744A96">
        <w:rPr>
          <w:rFonts w:ascii="Trebuchet MS" w:hAnsi="Trebuchet MS"/>
          <w:lang w:val="fr-FR"/>
        </w:rPr>
        <w:t xml:space="preserve"> RALO.</w:t>
      </w:r>
    </w:p>
    <w:p w:rsidR="006A1559" w:rsidRPr="00744A96" w:rsidRDefault="006A1559" w:rsidP="00B17D03">
      <w:pPr>
        <w:pStyle w:val="Paragraphedeliste"/>
        <w:numPr>
          <w:ilvl w:val="1"/>
          <w:numId w:val="6"/>
        </w:numPr>
        <w:spacing w:before="60" w:after="60" w:line="264" w:lineRule="auto"/>
        <w:ind w:left="1434" w:hanging="357"/>
        <w:contextualSpacing w:val="0"/>
        <w:jc w:val="both"/>
        <w:rPr>
          <w:rFonts w:ascii="Trebuchet MS" w:hAnsi="Trebuchet MS"/>
          <w:lang w:val="fr-FR"/>
        </w:rPr>
      </w:pPr>
      <w:r w:rsidRPr="00744A96">
        <w:rPr>
          <w:rFonts w:ascii="Trebuchet MS" w:hAnsi="Trebuchet MS"/>
          <w:lang w:val="fr-FR"/>
        </w:rPr>
        <w:t>Toute personne de toute région devient u</w:t>
      </w:r>
      <w:r w:rsidR="00DD1264" w:rsidRPr="00744A96">
        <w:rPr>
          <w:rFonts w:ascii="Trebuchet MS" w:hAnsi="Trebuchet MS"/>
          <w:lang w:val="fr-FR"/>
        </w:rPr>
        <w:t xml:space="preserve">n membre </w:t>
      </w:r>
      <w:proofErr w:type="spellStart"/>
      <w:r w:rsidR="00DD1264" w:rsidRPr="00744A96">
        <w:rPr>
          <w:rFonts w:ascii="Trebuchet MS" w:hAnsi="Trebuchet MS"/>
          <w:lang w:val="fr-FR"/>
        </w:rPr>
        <w:t>At</w:t>
      </w:r>
      <w:proofErr w:type="spellEnd"/>
      <w:r w:rsidR="00DD1264" w:rsidRPr="00744A96">
        <w:rPr>
          <w:rFonts w:ascii="Trebuchet MS" w:hAnsi="Trebuchet MS"/>
          <w:lang w:val="fr-FR"/>
        </w:rPr>
        <w:t>-Large (ALM) dès qu'e</w:t>
      </w:r>
      <w:r w:rsidRPr="00744A96">
        <w:rPr>
          <w:rFonts w:ascii="Trebuchet MS" w:hAnsi="Trebuchet MS"/>
          <w:lang w:val="fr-FR"/>
        </w:rPr>
        <w:t>l</w:t>
      </w:r>
      <w:r w:rsidR="00DD1264" w:rsidRPr="00744A96">
        <w:rPr>
          <w:rFonts w:ascii="Trebuchet MS" w:hAnsi="Trebuchet MS"/>
          <w:lang w:val="fr-FR"/>
        </w:rPr>
        <w:t>le</w:t>
      </w:r>
      <w:r w:rsidRPr="00744A96">
        <w:rPr>
          <w:rFonts w:ascii="Trebuchet MS" w:hAnsi="Trebuchet MS"/>
          <w:lang w:val="fr-FR"/>
        </w:rPr>
        <w:t xml:space="preserve"> s'inscrit à un groupe de travail de l'ICANN.</w:t>
      </w:r>
    </w:p>
    <w:p w:rsidR="006A1559" w:rsidRPr="00744A96" w:rsidRDefault="006A1559" w:rsidP="00B17D03">
      <w:pPr>
        <w:pStyle w:val="Paragraphedeliste"/>
        <w:numPr>
          <w:ilvl w:val="1"/>
          <w:numId w:val="6"/>
        </w:numPr>
        <w:spacing w:before="60" w:after="60" w:line="264" w:lineRule="auto"/>
        <w:ind w:left="1434" w:hanging="357"/>
        <w:contextualSpacing w:val="0"/>
        <w:jc w:val="both"/>
        <w:rPr>
          <w:rFonts w:ascii="Trebuchet MS" w:hAnsi="Trebuchet MS"/>
          <w:lang w:val="fr-FR"/>
        </w:rPr>
      </w:pPr>
      <w:r w:rsidRPr="00744A96">
        <w:rPr>
          <w:rFonts w:ascii="Trebuchet MS" w:hAnsi="Trebuchet MS"/>
          <w:lang w:val="fr-FR"/>
        </w:rPr>
        <w:t xml:space="preserve">Les droits de vote sont accordés aux ALM après plusieurs mois de participation active </w:t>
      </w:r>
      <w:r w:rsidR="00CC65A3" w:rsidRPr="00744A96">
        <w:rPr>
          <w:rFonts w:ascii="Trebuchet MS" w:hAnsi="Trebuchet MS"/>
          <w:lang w:val="fr-FR"/>
        </w:rPr>
        <w:t>aux</w:t>
      </w:r>
      <w:r w:rsidRPr="00744A96">
        <w:rPr>
          <w:rFonts w:ascii="Trebuchet MS" w:hAnsi="Trebuchet MS"/>
          <w:lang w:val="fr-FR"/>
        </w:rPr>
        <w:t xml:space="preserve"> G</w:t>
      </w:r>
      <w:r w:rsidR="00CC65A3" w:rsidRPr="00744A96">
        <w:rPr>
          <w:rFonts w:ascii="Trebuchet MS" w:hAnsi="Trebuchet MS"/>
          <w:lang w:val="fr-FR"/>
        </w:rPr>
        <w:t xml:space="preserve">roupes de </w:t>
      </w:r>
      <w:r w:rsidRPr="00744A96">
        <w:rPr>
          <w:rFonts w:ascii="Trebuchet MS" w:hAnsi="Trebuchet MS"/>
          <w:lang w:val="fr-FR"/>
        </w:rPr>
        <w:t>T</w:t>
      </w:r>
      <w:r w:rsidR="00CC65A3" w:rsidRPr="00744A96">
        <w:rPr>
          <w:rFonts w:ascii="Trebuchet MS" w:hAnsi="Trebuchet MS"/>
          <w:lang w:val="fr-FR"/>
        </w:rPr>
        <w:t>ravail.</w:t>
      </w:r>
    </w:p>
    <w:p w:rsidR="006A1559" w:rsidRPr="00744A96" w:rsidRDefault="006A1559" w:rsidP="00B17D03">
      <w:pPr>
        <w:pStyle w:val="Paragraphedeliste"/>
        <w:numPr>
          <w:ilvl w:val="1"/>
          <w:numId w:val="6"/>
        </w:numPr>
        <w:spacing w:before="60" w:after="60" w:line="264" w:lineRule="auto"/>
        <w:ind w:left="1434" w:hanging="357"/>
        <w:contextualSpacing w:val="0"/>
        <w:jc w:val="both"/>
        <w:rPr>
          <w:rFonts w:ascii="Trebuchet MS" w:hAnsi="Trebuchet MS"/>
          <w:lang w:val="fr-FR"/>
        </w:rPr>
      </w:pPr>
      <w:r w:rsidRPr="00744A96">
        <w:rPr>
          <w:rFonts w:ascii="Trebuchet MS" w:hAnsi="Trebuchet MS"/>
          <w:lang w:val="fr-FR"/>
        </w:rPr>
        <w:t xml:space="preserve">Les 5 membres de l'ALAC nommés par </w:t>
      </w:r>
      <w:ins w:id="6" w:author="CAPDA" w:date="2017-03-12T08:47:00Z">
        <w:r w:rsidR="004B60D8">
          <w:rPr>
            <w:rFonts w:ascii="Trebuchet MS" w:hAnsi="Trebuchet MS"/>
            <w:lang w:val="fr-FR"/>
          </w:rPr>
          <w:t xml:space="preserve">le </w:t>
        </w:r>
      </w:ins>
      <w:r w:rsidRPr="00744A96">
        <w:rPr>
          <w:rFonts w:ascii="Trebuchet MS" w:hAnsi="Trebuchet MS"/>
          <w:lang w:val="fr-FR"/>
        </w:rPr>
        <w:t>NomCom seront les Liaisons d'ALAC au</w:t>
      </w:r>
      <w:r w:rsidR="00CC65A3" w:rsidRPr="00744A96">
        <w:rPr>
          <w:rFonts w:ascii="Trebuchet MS" w:hAnsi="Trebuchet MS"/>
          <w:lang w:val="fr-FR"/>
        </w:rPr>
        <w:t>près des</w:t>
      </w:r>
      <w:r w:rsidRPr="00744A96">
        <w:rPr>
          <w:rFonts w:ascii="Trebuchet MS" w:hAnsi="Trebuchet MS"/>
          <w:lang w:val="fr-FR"/>
        </w:rPr>
        <w:t xml:space="preserve"> autres </w:t>
      </w:r>
      <w:r w:rsidR="00CC65A3" w:rsidRPr="00744A96">
        <w:rPr>
          <w:rFonts w:ascii="Trebuchet MS" w:hAnsi="Trebuchet MS"/>
          <w:lang w:val="fr-FR"/>
        </w:rPr>
        <w:t>organisations de soutien et/ou les comité</w:t>
      </w:r>
      <w:r w:rsidR="00DD1264" w:rsidRPr="00744A96">
        <w:rPr>
          <w:rFonts w:ascii="Trebuchet MS" w:hAnsi="Trebuchet MS"/>
          <w:lang w:val="fr-FR"/>
        </w:rPr>
        <w:t>s</w:t>
      </w:r>
      <w:r w:rsidR="00CC65A3" w:rsidRPr="00744A96">
        <w:rPr>
          <w:rFonts w:ascii="Trebuchet MS" w:hAnsi="Trebuchet MS"/>
          <w:lang w:val="fr-FR"/>
        </w:rPr>
        <w:t xml:space="preserve"> consultatifs</w:t>
      </w:r>
      <w:r w:rsidRPr="00744A96">
        <w:rPr>
          <w:rFonts w:ascii="Trebuchet MS" w:hAnsi="Trebuchet MS"/>
          <w:lang w:val="fr-FR"/>
        </w:rPr>
        <w:t xml:space="preserve"> de l'ICANN.</w:t>
      </w:r>
    </w:p>
    <w:p w:rsidR="006A1559" w:rsidRPr="00744A96" w:rsidRDefault="006A1559" w:rsidP="00B17D03">
      <w:pPr>
        <w:pStyle w:val="Paragraphedeliste"/>
        <w:numPr>
          <w:ilvl w:val="0"/>
          <w:numId w:val="8"/>
        </w:numPr>
        <w:spacing w:before="120" w:after="120" w:line="264" w:lineRule="auto"/>
        <w:contextualSpacing w:val="0"/>
        <w:jc w:val="both"/>
        <w:rPr>
          <w:rFonts w:ascii="Trebuchet MS" w:hAnsi="Trebuchet MS"/>
          <w:lang w:val="fr-FR"/>
        </w:rPr>
      </w:pPr>
      <w:r w:rsidRPr="00744A96">
        <w:rPr>
          <w:rFonts w:ascii="Trebuchet MS" w:hAnsi="Trebuchet MS"/>
          <w:lang w:val="fr-FR"/>
        </w:rPr>
        <w:t xml:space="preserve">La suppression de tous les groupes de travail </w:t>
      </w:r>
      <w:proofErr w:type="spellStart"/>
      <w:r w:rsidRPr="00744A96">
        <w:rPr>
          <w:rFonts w:ascii="Trebuchet MS" w:hAnsi="Trebuchet MS"/>
          <w:lang w:val="fr-FR"/>
        </w:rPr>
        <w:t>At</w:t>
      </w:r>
      <w:proofErr w:type="spellEnd"/>
      <w:r w:rsidRPr="00744A96">
        <w:rPr>
          <w:rFonts w:ascii="Trebuchet MS" w:hAnsi="Trebuchet MS"/>
          <w:lang w:val="fr-FR"/>
        </w:rPr>
        <w:t>-Large</w:t>
      </w:r>
    </w:p>
    <w:p w:rsidR="006A1559" w:rsidRPr="00744A96" w:rsidRDefault="006A1559" w:rsidP="00B17D03">
      <w:pPr>
        <w:pStyle w:val="Paragraphedeliste"/>
        <w:numPr>
          <w:ilvl w:val="0"/>
          <w:numId w:val="8"/>
        </w:numPr>
        <w:spacing w:before="120" w:after="120" w:line="264" w:lineRule="auto"/>
        <w:contextualSpacing w:val="0"/>
        <w:jc w:val="both"/>
        <w:rPr>
          <w:rFonts w:ascii="Trebuchet MS" w:hAnsi="Trebuchet MS"/>
          <w:lang w:val="fr-FR"/>
        </w:rPr>
      </w:pPr>
      <w:r w:rsidRPr="00744A96">
        <w:rPr>
          <w:rFonts w:ascii="Trebuchet MS" w:hAnsi="Trebuchet MS"/>
          <w:lang w:val="fr-FR"/>
        </w:rPr>
        <w:t xml:space="preserve">La modification du processus de sélection du </w:t>
      </w:r>
      <w:r w:rsidR="00CC65A3" w:rsidRPr="00744A96">
        <w:rPr>
          <w:rFonts w:ascii="Trebuchet MS" w:hAnsi="Trebuchet MS"/>
          <w:lang w:val="fr-FR"/>
        </w:rPr>
        <w:t>membr</w:t>
      </w:r>
      <w:r w:rsidR="00DD1264" w:rsidRPr="00744A96">
        <w:rPr>
          <w:rFonts w:ascii="Trebuchet MS" w:hAnsi="Trebuchet MS"/>
          <w:lang w:val="fr-FR"/>
        </w:rPr>
        <w:t>e</w:t>
      </w:r>
      <w:r w:rsidR="00CC65A3" w:rsidRPr="00744A96">
        <w:rPr>
          <w:rFonts w:ascii="Trebuchet MS" w:hAnsi="Trebuchet MS"/>
          <w:lang w:val="fr-FR"/>
        </w:rPr>
        <w:t xml:space="preserve"> du conseil d’administration</w:t>
      </w:r>
      <w:r w:rsidRPr="00744A96">
        <w:rPr>
          <w:rFonts w:ascii="Trebuchet MS" w:hAnsi="Trebuchet MS"/>
          <w:lang w:val="fr-FR"/>
        </w:rPr>
        <w:t xml:space="preserve"> (siège 15) de la façon suivante:</w:t>
      </w:r>
    </w:p>
    <w:p w:rsidR="006A1559" w:rsidRPr="00744A96" w:rsidRDefault="006D3FD6" w:rsidP="00B17D03">
      <w:pPr>
        <w:pStyle w:val="Paragraphedeliste"/>
        <w:numPr>
          <w:ilvl w:val="1"/>
          <w:numId w:val="6"/>
        </w:numPr>
        <w:spacing w:before="60" w:after="60" w:line="264" w:lineRule="auto"/>
        <w:ind w:left="1434" w:hanging="357"/>
        <w:contextualSpacing w:val="0"/>
        <w:jc w:val="both"/>
        <w:rPr>
          <w:rFonts w:ascii="Trebuchet MS" w:hAnsi="Trebuchet MS"/>
          <w:lang w:val="fr-FR"/>
        </w:rPr>
      </w:pPr>
      <w:r w:rsidRPr="00744A96">
        <w:rPr>
          <w:rFonts w:ascii="Trebuchet MS" w:hAnsi="Trebuchet MS"/>
          <w:lang w:val="fr-FR"/>
        </w:rPr>
        <w:t xml:space="preserve">Les </w:t>
      </w:r>
      <w:r w:rsidR="006A1559" w:rsidRPr="00744A96">
        <w:rPr>
          <w:rFonts w:ascii="Trebuchet MS" w:hAnsi="Trebuchet MS"/>
          <w:lang w:val="fr-FR"/>
        </w:rPr>
        <w:t xml:space="preserve">Candidats </w:t>
      </w:r>
      <w:r w:rsidRPr="00744A96">
        <w:rPr>
          <w:rFonts w:ascii="Trebuchet MS" w:hAnsi="Trebuchet MS"/>
          <w:lang w:val="fr-FR"/>
        </w:rPr>
        <w:t>s’</w:t>
      </w:r>
      <w:r w:rsidR="006A1559" w:rsidRPr="00744A96">
        <w:rPr>
          <w:rFonts w:ascii="Trebuchet MS" w:hAnsi="Trebuchet MS"/>
          <w:lang w:val="fr-FR"/>
        </w:rPr>
        <w:t>auto-nomin</w:t>
      </w:r>
      <w:r w:rsidRPr="00744A96">
        <w:rPr>
          <w:rFonts w:ascii="Trebuchet MS" w:hAnsi="Trebuchet MS"/>
          <w:lang w:val="fr-FR"/>
        </w:rPr>
        <w:t>ent</w:t>
      </w:r>
      <w:r w:rsidR="006A1559" w:rsidRPr="00744A96">
        <w:rPr>
          <w:rFonts w:ascii="Trebuchet MS" w:hAnsi="Trebuchet MS"/>
          <w:lang w:val="fr-FR"/>
        </w:rPr>
        <w:t>.</w:t>
      </w:r>
    </w:p>
    <w:p w:rsidR="006A1559" w:rsidRPr="00744A96" w:rsidRDefault="006A1559" w:rsidP="00B17D03">
      <w:pPr>
        <w:pStyle w:val="Paragraphedeliste"/>
        <w:numPr>
          <w:ilvl w:val="1"/>
          <w:numId w:val="6"/>
        </w:numPr>
        <w:spacing w:before="60" w:after="60" w:line="264" w:lineRule="auto"/>
        <w:ind w:left="1434" w:hanging="357"/>
        <w:contextualSpacing w:val="0"/>
        <w:jc w:val="both"/>
        <w:rPr>
          <w:rFonts w:ascii="Trebuchet MS" w:hAnsi="Trebuchet MS"/>
          <w:lang w:val="fr-FR"/>
        </w:rPr>
      </w:pPr>
      <w:r w:rsidRPr="00744A96">
        <w:rPr>
          <w:rFonts w:ascii="Trebuchet MS" w:hAnsi="Trebuchet MS"/>
          <w:lang w:val="fr-FR"/>
        </w:rPr>
        <w:t xml:space="preserve">Le Comité de nomination (NomCom) </w:t>
      </w:r>
      <w:r w:rsidR="006D3FD6" w:rsidRPr="00744A96">
        <w:rPr>
          <w:rFonts w:ascii="Trebuchet MS" w:hAnsi="Trebuchet MS"/>
          <w:lang w:val="fr-FR"/>
        </w:rPr>
        <w:t>vérifie</w:t>
      </w:r>
      <w:r w:rsidRPr="00744A96">
        <w:rPr>
          <w:rFonts w:ascii="Trebuchet MS" w:hAnsi="Trebuchet MS"/>
          <w:lang w:val="fr-FR"/>
        </w:rPr>
        <w:t xml:space="preserve"> les candidat</w:t>
      </w:r>
      <w:r w:rsidR="006D3FD6" w:rsidRPr="00744A96">
        <w:rPr>
          <w:rFonts w:ascii="Trebuchet MS" w:hAnsi="Trebuchet MS"/>
          <w:lang w:val="fr-FR"/>
        </w:rPr>
        <w:t>ure</w:t>
      </w:r>
      <w:r w:rsidRPr="00744A96">
        <w:rPr>
          <w:rFonts w:ascii="Trebuchet MS" w:hAnsi="Trebuchet MS"/>
          <w:lang w:val="fr-FR"/>
        </w:rPr>
        <w:t xml:space="preserve">s </w:t>
      </w:r>
      <w:r w:rsidR="006D3FD6" w:rsidRPr="00744A96">
        <w:rPr>
          <w:rFonts w:ascii="Trebuchet MS" w:hAnsi="Trebuchet MS"/>
          <w:lang w:val="fr-FR"/>
        </w:rPr>
        <w:t>et</w:t>
      </w:r>
      <w:r w:rsidRPr="00744A96">
        <w:rPr>
          <w:rFonts w:ascii="Trebuchet MS" w:hAnsi="Trebuchet MS"/>
          <w:lang w:val="fr-FR"/>
        </w:rPr>
        <w:t xml:space="preserve"> produi</w:t>
      </w:r>
      <w:r w:rsidR="006D3FD6" w:rsidRPr="00744A96">
        <w:rPr>
          <w:rFonts w:ascii="Trebuchet MS" w:hAnsi="Trebuchet MS"/>
          <w:lang w:val="fr-FR"/>
        </w:rPr>
        <w:t>t</w:t>
      </w:r>
      <w:r w:rsidRPr="00744A96">
        <w:rPr>
          <w:rFonts w:ascii="Trebuchet MS" w:hAnsi="Trebuchet MS"/>
          <w:lang w:val="fr-FR"/>
        </w:rPr>
        <w:t xml:space="preserve"> </w:t>
      </w:r>
      <w:r w:rsidR="006D3FD6" w:rsidRPr="00744A96">
        <w:rPr>
          <w:rFonts w:ascii="Trebuchet MS" w:hAnsi="Trebuchet MS"/>
          <w:lang w:val="fr-FR"/>
        </w:rPr>
        <w:t>la</w:t>
      </w:r>
      <w:r w:rsidRPr="00744A96">
        <w:rPr>
          <w:rFonts w:ascii="Trebuchet MS" w:hAnsi="Trebuchet MS"/>
          <w:lang w:val="fr-FR"/>
        </w:rPr>
        <w:t xml:space="preserve"> liste de</w:t>
      </w:r>
      <w:r w:rsidR="00DD1264" w:rsidRPr="00744A96">
        <w:rPr>
          <w:rFonts w:ascii="Trebuchet MS" w:hAnsi="Trebuchet MS"/>
          <w:lang w:val="fr-FR"/>
        </w:rPr>
        <w:t>s</w:t>
      </w:r>
      <w:r w:rsidRPr="00744A96">
        <w:rPr>
          <w:rFonts w:ascii="Trebuchet MS" w:hAnsi="Trebuchet MS"/>
          <w:lang w:val="fr-FR"/>
        </w:rPr>
        <w:t xml:space="preserve"> candidats </w:t>
      </w:r>
      <w:r w:rsidR="006D3FD6" w:rsidRPr="00744A96">
        <w:rPr>
          <w:rFonts w:ascii="Trebuchet MS" w:hAnsi="Trebuchet MS"/>
          <w:lang w:val="fr-FR"/>
        </w:rPr>
        <w:t>qualifié</w:t>
      </w:r>
      <w:r w:rsidR="00CC65A3" w:rsidRPr="00744A96">
        <w:rPr>
          <w:rFonts w:ascii="Trebuchet MS" w:hAnsi="Trebuchet MS"/>
          <w:lang w:val="fr-FR"/>
        </w:rPr>
        <w:t>s</w:t>
      </w:r>
    </w:p>
    <w:p w:rsidR="006A1559" w:rsidRPr="00744A96" w:rsidRDefault="006A1559" w:rsidP="00B17D03">
      <w:pPr>
        <w:pStyle w:val="Paragraphedeliste"/>
        <w:numPr>
          <w:ilvl w:val="1"/>
          <w:numId w:val="6"/>
        </w:numPr>
        <w:spacing w:before="60" w:after="60" w:line="264" w:lineRule="auto"/>
        <w:ind w:left="1434" w:hanging="357"/>
        <w:contextualSpacing w:val="0"/>
        <w:jc w:val="both"/>
        <w:rPr>
          <w:rFonts w:ascii="Trebuchet MS" w:hAnsi="Trebuchet MS"/>
          <w:lang w:val="fr-FR"/>
        </w:rPr>
      </w:pPr>
      <w:r w:rsidRPr="00744A96">
        <w:rPr>
          <w:rFonts w:ascii="Trebuchet MS" w:hAnsi="Trebuchet MS"/>
          <w:lang w:val="fr-FR"/>
        </w:rPr>
        <w:t xml:space="preserve">Sélection aléatoire </w:t>
      </w:r>
      <w:r w:rsidR="006D3FD6" w:rsidRPr="00744A96">
        <w:rPr>
          <w:rFonts w:ascii="Trebuchet MS" w:hAnsi="Trebuchet MS"/>
          <w:lang w:val="fr-FR"/>
        </w:rPr>
        <w:t xml:space="preserve">de l’un des candidats </w:t>
      </w:r>
      <w:r w:rsidRPr="00744A96">
        <w:rPr>
          <w:rFonts w:ascii="Trebuchet MS" w:hAnsi="Trebuchet MS"/>
          <w:lang w:val="fr-FR"/>
        </w:rPr>
        <w:t>de l</w:t>
      </w:r>
      <w:r w:rsidR="006D3FD6" w:rsidRPr="00744A96">
        <w:rPr>
          <w:rFonts w:ascii="Trebuchet MS" w:hAnsi="Trebuchet MS"/>
          <w:lang w:val="fr-FR"/>
        </w:rPr>
        <w:t>a liste</w:t>
      </w:r>
      <w:r w:rsidRPr="00744A96">
        <w:rPr>
          <w:rFonts w:ascii="Trebuchet MS" w:hAnsi="Trebuchet MS"/>
          <w:lang w:val="fr-FR"/>
        </w:rPr>
        <w:t xml:space="preserve"> produite par le NomCom</w:t>
      </w:r>
    </w:p>
    <w:p w:rsidR="006A1559" w:rsidRPr="00744A96" w:rsidRDefault="006A1559" w:rsidP="00B17D03">
      <w:pPr>
        <w:pStyle w:val="Paragraphedeliste"/>
        <w:numPr>
          <w:ilvl w:val="0"/>
          <w:numId w:val="8"/>
        </w:numPr>
        <w:spacing w:before="120" w:after="120" w:line="264" w:lineRule="auto"/>
        <w:contextualSpacing w:val="0"/>
        <w:jc w:val="both"/>
        <w:rPr>
          <w:rFonts w:ascii="Trebuchet MS" w:hAnsi="Trebuchet MS"/>
          <w:lang w:val="fr-FR"/>
        </w:rPr>
      </w:pPr>
      <w:r w:rsidRPr="00744A96">
        <w:rPr>
          <w:rFonts w:ascii="Trebuchet MS" w:hAnsi="Trebuchet MS"/>
          <w:lang w:val="fr-FR"/>
        </w:rPr>
        <w:t>Le rem</w:t>
      </w:r>
      <w:r w:rsidR="006D3FD6" w:rsidRPr="00744A96">
        <w:rPr>
          <w:rFonts w:ascii="Trebuchet MS" w:hAnsi="Trebuchet MS"/>
          <w:lang w:val="fr-FR"/>
        </w:rPr>
        <w:t>placement des réunions ATLAS globales</w:t>
      </w:r>
      <w:r w:rsidRPr="00744A96">
        <w:rPr>
          <w:rFonts w:ascii="Trebuchet MS" w:hAnsi="Trebuchet MS"/>
          <w:lang w:val="fr-FR"/>
        </w:rPr>
        <w:t xml:space="preserve"> quinquennales par un modèle alternatif de réunions régionales annuelles</w:t>
      </w:r>
    </w:p>
    <w:p w:rsidR="001C385B" w:rsidRPr="00B17D03" w:rsidRDefault="006A1559" w:rsidP="00B17D03">
      <w:pPr>
        <w:pStyle w:val="Paragraphedeliste"/>
        <w:numPr>
          <w:ilvl w:val="0"/>
          <w:numId w:val="8"/>
        </w:numPr>
        <w:spacing w:before="120" w:after="120" w:line="264" w:lineRule="auto"/>
        <w:contextualSpacing w:val="0"/>
        <w:jc w:val="both"/>
        <w:rPr>
          <w:rFonts w:ascii="Trebuchet MS" w:hAnsi="Trebuchet MS"/>
          <w:lang w:val="fr-FR"/>
        </w:rPr>
      </w:pPr>
      <w:proofErr w:type="spellStart"/>
      <w:r w:rsidRPr="00744A96">
        <w:rPr>
          <w:rFonts w:ascii="Trebuchet MS" w:hAnsi="Trebuchet MS"/>
          <w:lang w:val="fr-FR"/>
        </w:rPr>
        <w:t>Etc</w:t>
      </w:r>
      <w:proofErr w:type="spellEnd"/>
    </w:p>
    <w:p w:rsidR="00B56C1F" w:rsidRPr="00744A96" w:rsidRDefault="001C385B" w:rsidP="00B17D03">
      <w:pPr>
        <w:spacing w:before="120" w:after="120" w:line="264" w:lineRule="auto"/>
        <w:jc w:val="both"/>
        <w:rPr>
          <w:rFonts w:ascii="Trebuchet MS" w:hAnsi="Trebuchet MS"/>
        </w:rPr>
      </w:pPr>
      <w:r w:rsidRPr="00744A96">
        <w:rPr>
          <w:rFonts w:ascii="Trebuchet MS" w:hAnsi="Trebuchet MS"/>
        </w:rPr>
        <w:t xml:space="preserve">Nous </w:t>
      </w:r>
      <w:r w:rsidR="00B56C1F" w:rsidRPr="00744A96">
        <w:rPr>
          <w:rFonts w:ascii="Trebuchet MS" w:hAnsi="Trebuchet MS"/>
        </w:rPr>
        <w:t>pensons</w:t>
      </w:r>
      <w:r w:rsidRPr="00744A96">
        <w:rPr>
          <w:rFonts w:ascii="Trebuchet MS" w:hAnsi="Trebuchet MS"/>
        </w:rPr>
        <w:t xml:space="preserve"> que la «réforme» proposée causera un sérieux préjudice au concept d'</w:t>
      </w:r>
      <w:proofErr w:type="spellStart"/>
      <w:r w:rsidRPr="00744A96">
        <w:rPr>
          <w:rFonts w:ascii="Trebuchet MS" w:hAnsi="Trebuchet MS"/>
        </w:rPr>
        <w:t>At</w:t>
      </w:r>
      <w:proofErr w:type="spellEnd"/>
      <w:r w:rsidRPr="00744A96">
        <w:rPr>
          <w:rFonts w:ascii="Trebuchet MS" w:hAnsi="Trebuchet MS"/>
        </w:rPr>
        <w:t xml:space="preserve">-Large qui a été introduit dans ICANN pour équilibrer les intérêts politiques et commerciaux </w:t>
      </w:r>
      <w:r w:rsidR="00B56C1F" w:rsidRPr="00744A96">
        <w:rPr>
          <w:rFonts w:ascii="Trebuchet MS" w:hAnsi="Trebuchet MS"/>
        </w:rPr>
        <w:t>moyennant</w:t>
      </w:r>
      <w:r w:rsidRPr="00744A96">
        <w:rPr>
          <w:rFonts w:ascii="Trebuchet MS" w:hAnsi="Trebuchet MS"/>
        </w:rPr>
        <w:t xml:space="preserve"> une communauté qui </w:t>
      </w:r>
      <w:r w:rsidR="00B56C1F" w:rsidRPr="00744A96">
        <w:rPr>
          <w:rFonts w:ascii="Trebuchet MS" w:hAnsi="Trebuchet MS"/>
        </w:rPr>
        <w:t xml:space="preserve">ne </w:t>
      </w:r>
      <w:r w:rsidRPr="00744A96">
        <w:rPr>
          <w:rFonts w:ascii="Trebuchet MS" w:hAnsi="Trebuchet MS"/>
        </w:rPr>
        <w:t>défend</w:t>
      </w:r>
      <w:r w:rsidR="00B56C1F" w:rsidRPr="00744A96">
        <w:rPr>
          <w:rFonts w:ascii="Trebuchet MS" w:hAnsi="Trebuchet MS"/>
        </w:rPr>
        <w:t xml:space="preserve"> que</w:t>
      </w:r>
      <w:r w:rsidRPr="00744A96">
        <w:rPr>
          <w:rFonts w:ascii="Trebuchet MS" w:hAnsi="Trebuchet MS"/>
        </w:rPr>
        <w:t xml:space="preserve"> l'intérêt public.</w:t>
      </w:r>
    </w:p>
    <w:p w:rsidR="00B56C1F" w:rsidRPr="00744A96" w:rsidRDefault="00B56C1F" w:rsidP="00B17D03">
      <w:pPr>
        <w:spacing w:before="120" w:after="120" w:line="264" w:lineRule="auto"/>
        <w:jc w:val="both"/>
        <w:rPr>
          <w:rFonts w:ascii="Trebuchet MS" w:hAnsi="Trebuchet MS"/>
        </w:rPr>
      </w:pPr>
      <w:proofErr w:type="spellStart"/>
      <w:r w:rsidRPr="00744A96">
        <w:rPr>
          <w:rFonts w:ascii="Trebuchet MS" w:hAnsi="Trebuchet MS"/>
        </w:rPr>
        <w:lastRenderedPageBreak/>
        <w:t>At</w:t>
      </w:r>
      <w:proofErr w:type="spellEnd"/>
      <w:r w:rsidRPr="00744A96">
        <w:rPr>
          <w:rFonts w:ascii="Trebuchet MS" w:hAnsi="Trebuchet MS"/>
        </w:rPr>
        <w:t>-Large est censé exprimer l'intérêt des utilisateurs finaux selon les règlements de l'ICANN et a été conçu (également par le règlement de l'ICANN) de sorte que l'ICANN a</w:t>
      </w:r>
      <w:r w:rsidR="00B17D03">
        <w:rPr>
          <w:rFonts w:ascii="Trebuchet MS" w:hAnsi="Trebuchet MS"/>
        </w:rPr>
        <w:t>it</w:t>
      </w:r>
      <w:r w:rsidRPr="00744A96">
        <w:rPr>
          <w:rFonts w:ascii="Trebuchet MS" w:hAnsi="Trebuchet MS"/>
        </w:rPr>
        <w:t xml:space="preserve"> une présence sur le terrain dans chaque pays du monde représentant </w:t>
      </w:r>
      <w:ins w:id="7" w:author="CAPDA" w:date="2017-03-12T08:49:00Z">
        <w:r w:rsidR="004B60D8">
          <w:rPr>
            <w:rFonts w:ascii="Trebuchet MS" w:hAnsi="Trebuchet MS"/>
          </w:rPr>
          <w:t xml:space="preserve">ainsi </w:t>
        </w:r>
      </w:ins>
      <w:r w:rsidRPr="00744A96">
        <w:rPr>
          <w:rFonts w:ascii="Trebuchet MS" w:hAnsi="Trebuchet MS"/>
        </w:rPr>
        <w:t xml:space="preserve">les intérêts des utilisateurs finaux. Les structures </w:t>
      </w:r>
      <w:proofErr w:type="spellStart"/>
      <w:r w:rsidRPr="00744A96">
        <w:rPr>
          <w:rFonts w:ascii="Trebuchet MS" w:hAnsi="Trebuchet MS"/>
        </w:rPr>
        <w:t>At</w:t>
      </w:r>
      <w:proofErr w:type="spellEnd"/>
      <w:r w:rsidRPr="00744A96">
        <w:rPr>
          <w:rFonts w:ascii="Trebuchet MS" w:hAnsi="Trebuchet MS"/>
        </w:rPr>
        <w:t>-Large (ALS) assurent cette présence</w:t>
      </w:r>
      <w:ins w:id="8" w:author="CAPDA" w:date="2017-03-12T08:49:00Z">
        <w:r w:rsidR="004B60D8">
          <w:rPr>
            <w:rFonts w:ascii="Trebuchet MS" w:hAnsi="Trebuchet MS"/>
          </w:rPr>
          <w:t xml:space="preserve"> par sa proximité permanente</w:t>
        </w:r>
      </w:ins>
      <w:r w:rsidRPr="00744A96">
        <w:rPr>
          <w:rFonts w:ascii="Trebuchet MS" w:hAnsi="Trebuchet MS"/>
        </w:rPr>
        <w:t>.</w:t>
      </w:r>
    </w:p>
    <w:p w:rsidR="006D3FD6" w:rsidRPr="00744A96" w:rsidRDefault="00B56C1F" w:rsidP="00B17D03">
      <w:pPr>
        <w:spacing w:before="120" w:after="120" w:line="264" w:lineRule="auto"/>
        <w:jc w:val="both"/>
        <w:rPr>
          <w:rFonts w:ascii="Trebuchet MS" w:hAnsi="Trebuchet MS"/>
        </w:rPr>
      </w:pPr>
      <w:r w:rsidRPr="00744A96">
        <w:rPr>
          <w:rFonts w:ascii="Trebuchet MS" w:hAnsi="Trebuchet MS"/>
        </w:rPr>
        <w:t>Bien que nous soyons entièrement d'accord sur le fait que l'adhésion individuelle devrait être encouragée en même temps que les</w:t>
      </w:r>
      <w:r w:rsidR="00244785" w:rsidRPr="00744A96">
        <w:rPr>
          <w:rFonts w:ascii="Trebuchet MS" w:hAnsi="Trebuchet MS"/>
        </w:rPr>
        <w:t xml:space="preserve"> </w:t>
      </w:r>
      <w:proofErr w:type="spellStart"/>
      <w:r w:rsidR="00244785" w:rsidRPr="00744A96">
        <w:rPr>
          <w:rFonts w:ascii="Trebuchet MS" w:hAnsi="Trebuchet MS"/>
        </w:rPr>
        <w:t>ALSes</w:t>
      </w:r>
      <w:proofErr w:type="spellEnd"/>
      <w:r w:rsidR="00244785" w:rsidRPr="00744A96">
        <w:rPr>
          <w:rFonts w:ascii="Trebuchet MS" w:hAnsi="Trebuchet MS"/>
        </w:rPr>
        <w:t>, nous pensons que des ALS</w:t>
      </w:r>
      <w:r w:rsidRPr="00744A96">
        <w:rPr>
          <w:rFonts w:ascii="Trebuchet MS" w:hAnsi="Trebuchet MS"/>
        </w:rPr>
        <w:t xml:space="preserve"> bien établies avec statut légal dan</w:t>
      </w:r>
      <w:r w:rsidR="00B17D03">
        <w:rPr>
          <w:rFonts w:ascii="Trebuchet MS" w:hAnsi="Trebuchet MS"/>
        </w:rPr>
        <w:t>s leur pays sont la garantie qu’</w:t>
      </w:r>
      <w:proofErr w:type="spellStart"/>
      <w:r w:rsidRPr="00744A96">
        <w:rPr>
          <w:rFonts w:ascii="Trebuchet MS" w:hAnsi="Trebuchet MS"/>
        </w:rPr>
        <w:t>At</w:t>
      </w:r>
      <w:proofErr w:type="spellEnd"/>
      <w:r w:rsidRPr="00744A96">
        <w:rPr>
          <w:rFonts w:ascii="Trebuchet MS" w:hAnsi="Trebuchet MS"/>
        </w:rPr>
        <w:t xml:space="preserve">-Large reflète réellement les intérêts des utilisateurs finaux. Le fait de transformer </w:t>
      </w:r>
      <w:proofErr w:type="spellStart"/>
      <w:r w:rsidRPr="00744A96">
        <w:rPr>
          <w:rFonts w:ascii="Trebuchet MS" w:hAnsi="Trebuchet MS"/>
        </w:rPr>
        <w:t>At</w:t>
      </w:r>
      <w:proofErr w:type="spellEnd"/>
      <w:r w:rsidRPr="00744A96">
        <w:rPr>
          <w:rFonts w:ascii="Trebuchet MS" w:hAnsi="Trebuchet MS"/>
        </w:rPr>
        <w:t>-Large en un</w:t>
      </w:r>
      <w:r w:rsidR="00244785" w:rsidRPr="00744A96">
        <w:rPr>
          <w:rFonts w:ascii="Trebuchet MS" w:hAnsi="Trebuchet MS"/>
        </w:rPr>
        <w:t xml:space="preserve">e organisation composée </w:t>
      </w:r>
      <w:r w:rsidR="00B17D03">
        <w:rPr>
          <w:rFonts w:ascii="Trebuchet MS" w:hAnsi="Trebuchet MS"/>
        </w:rPr>
        <w:t xml:space="preserve">uniquement </w:t>
      </w:r>
      <w:del w:id="9" w:author="CAPDA" w:date="2017-03-12T08:50:00Z">
        <w:r w:rsidR="00B17D03" w:rsidDel="00E93ACA">
          <w:rPr>
            <w:rFonts w:ascii="Trebuchet MS" w:hAnsi="Trebuchet MS"/>
          </w:rPr>
          <w:delText>par</w:delText>
        </w:r>
        <w:r w:rsidR="00244785" w:rsidRPr="00744A96" w:rsidDel="00E93ACA">
          <w:rPr>
            <w:rFonts w:ascii="Trebuchet MS" w:hAnsi="Trebuchet MS"/>
          </w:rPr>
          <w:delText xml:space="preserve"> </w:delText>
        </w:r>
      </w:del>
      <w:r w:rsidR="00244785" w:rsidRPr="00744A96">
        <w:rPr>
          <w:rFonts w:ascii="Trebuchet MS" w:hAnsi="Trebuchet MS"/>
        </w:rPr>
        <w:t>de</w:t>
      </w:r>
      <w:r w:rsidR="00B17D03">
        <w:rPr>
          <w:rFonts w:ascii="Trebuchet MS" w:hAnsi="Trebuchet MS"/>
        </w:rPr>
        <w:t>s</w:t>
      </w:r>
      <w:r w:rsidR="00244785" w:rsidRPr="00744A96">
        <w:rPr>
          <w:rFonts w:ascii="Trebuchet MS" w:hAnsi="Trebuchet MS"/>
        </w:rPr>
        <w:t xml:space="preserve"> </w:t>
      </w:r>
      <w:r w:rsidRPr="00744A96">
        <w:rPr>
          <w:rFonts w:ascii="Trebuchet MS" w:hAnsi="Trebuchet MS"/>
        </w:rPr>
        <w:t>membre</w:t>
      </w:r>
      <w:r w:rsidR="00244785" w:rsidRPr="00744A96">
        <w:rPr>
          <w:rFonts w:ascii="Trebuchet MS" w:hAnsi="Trebuchet MS"/>
        </w:rPr>
        <w:t>s</w:t>
      </w:r>
      <w:r w:rsidRPr="00744A96">
        <w:rPr>
          <w:rFonts w:ascii="Trebuchet MS" w:hAnsi="Trebuchet MS"/>
        </w:rPr>
        <w:t xml:space="preserve"> individuel</w:t>
      </w:r>
      <w:r w:rsidR="00244785" w:rsidRPr="00744A96">
        <w:rPr>
          <w:rFonts w:ascii="Trebuchet MS" w:hAnsi="Trebuchet MS"/>
        </w:rPr>
        <w:t>s</w:t>
      </w:r>
      <w:r w:rsidRPr="00744A96">
        <w:rPr>
          <w:rFonts w:ascii="Trebuchet MS" w:hAnsi="Trebuchet MS"/>
        </w:rPr>
        <w:t xml:space="preserve"> peut le convertir en une organisation dont les membres utilisent </w:t>
      </w:r>
      <w:proofErr w:type="spellStart"/>
      <w:r w:rsidRPr="00744A96">
        <w:rPr>
          <w:rFonts w:ascii="Trebuchet MS" w:hAnsi="Trebuchet MS"/>
        </w:rPr>
        <w:t>At</w:t>
      </w:r>
      <w:proofErr w:type="spellEnd"/>
      <w:r w:rsidRPr="00744A96">
        <w:rPr>
          <w:rFonts w:ascii="Trebuchet MS" w:hAnsi="Trebuchet MS"/>
        </w:rPr>
        <w:t xml:space="preserve">-Large pour faire campagne </w:t>
      </w:r>
      <w:r w:rsidR="00244785" w:rsidRPr="00744A96">
        <w:rPr>
          <w:rFonts w:ascii="Trebuchet MS" w:hAnsi="Trebuchet MS"/>
        </w:rPr>
        <w:t xml:space="preserve">contre les </w:t>
      </w:r>
      <w:r w:rsidRPr="00744A96">
        <w:rPr>
          <w:rFonts w:ascii="Trebuchet MS" w:hAnsi="Trebuchet MS"/>
        </w:rPr>
        <w:t xml:space="preserve">utilisateurs au lieu de </w:t>
      </w:r>
      <w:r w:rsidR="00244785" w:rsidRPr="00744A96">
        <w:rPr>
          <w:rFonts w:ascii="Trebuchet MS" w:hAnsi="Trebuchet MS"/>
        </w:rPr>
        <w:t xml:space="preserve">les </w:t>
      </w:r>
      <w:r w:rsidRPr="00744A96">
        <w:rPr>
          <w:rFonts w:ascii="Trebuchet MS" w:hAnsi="Trebuchet MS"/>
        </w:rPr>
        <w:t>soutenir selon les principes d'</w:t>
      </w:r>
      <w:proofErr w:type="spellStart"/>
      <w:r w:rsidRPr="00744A96">
        <w:rPr>
          <w:rFonts w:ascii="Trebuchet MS" w:hAnsi="Trebuchet MS"/>
        </w:rPr>
        <w:t>At</w:t>
      </w:r>
      <w:proofErr w:type="spellEnd"/>
      <w:r w:rsidRPr="00744A96">
        <w:rPr>
          <w:rFonts w:ascii="Trebuchet MS" w:hAnsi="Trebuchet MS"/>
        </w:rPr>
        <w:t>-Large.</w:t>
      </w:r>
    </w:p>
    <w:p w:rsidR="00E700FE" w:rsidRPr="00B17D03" w:rsidRDefault="00BA5A07" w:rsidP="00B17D03">
      <w:pPr>
        <w:spacing w:before="120" w:after="120" w:line="264" w:lineRule="auto"/>
        <w:jc w:val="both"/>
        <w:rPr>
          <w:rFonts w:ascii="Trebuchet MS" w:hAnsi="Trebuchet MS"/>
        </w:rPr>
      </w:pPr>
      <w:r w:rsidRPr="00B17D03">
        <w:rPr>
          <w:rFonts w:ascii="Trebuchet MS" w:hAnsi="Trebuchet MS"/>
        </w:rPr>
        <w:t xml:space="preserve">Nous ne pouvons </w:t>
      </w:r>
      <w:r w:rsidR="00244785" w:rsidRPr="00B17D03">
        <w:rPr>
          <w:rFonts w:ascii="Trebuchet MS" w:hAnsi="Trebuchet MS"/>
        </w:rPr>
        <w:t xml:space="preserve">comprendre la raison derrière la suppression des groupes de travail </w:t>
      </w:r>
      <w:proofErr w:type="spellStart"/>
      <w:r w:rsidR="00244785" w:rsidRPr="00B17D03">
        <w:rPr>
          <w:rFonts w:ascii="Trebuchet MS" w:hAnsi="Trebuchet MS"/>
        </w:rPr>
        <w:t>At</w:t>
      </w:r>
      <w:proofErr w:type="spellEnd"/>
      <w:r w:rsidR="00244785" w:rsidRPr="00B17D03">
        <w:rPr>
          <w:rFonts w:ascii="Trebuchet MS" w:hAnsi="Trebuchet MS"/>
        </w:rPr>
        <w:t xml:space="preserve">-Large. Les groupes de travail constituent le forum de base </w:t>
      </w:r>
      <w:del w:id="10" w:author="CAPDA" w:date="2017-03-12T08:51:00Z">
        <w:r w:rsidR="00244785" w:rsidRPr="00B17D03" w:rsidDel="00E93ACA">
          <w:rPr>
            <w:rFonts w:ascii="Trebuchet MS" w:hAnsi="Trebuchet MS"/>
          </w:rPr>
          <w:delText>pour que</w:delText>
        </w:r>
      </w:del>
      <w:ins w:id="11" w:author="CAPDA" w:date="2017-03-12T08:51:00Z">
        <w:r w:rsidR="00E93ACA">
          <w:rPr>
            <w:rFonts w:ascii="Trebuchet MS" w:hAnsi="Trebuchet MS"/>
          </w:rPr>
          <w:t>qui offre la possibilité aux</w:t>
        </w:r>
      </w:ins>
      <w:r w:rsidR="00244785" w:rsidRPr="00B17D03">
        <w:rPr>
          <w:rFonts w:ascii="Trebuchet MS" w:hAnsi="Trebuchet MS"/>
        </w:rPr>
        <w:t xml:space="preserve"> </w:t>
      </w:r>
      <w:del w:id="12" w:author="CAPDA" w:date="2017-03-12T08:51:00Z">
        <w:r w:rsidR="00244785" w:rsidRPr="00B17D03" w:rsidDel="00E93ACA">
          <w:rPr>
            <w:rFonts w:ascii="Trebuchet MS" w:hAnsi="Trebuchet MS"/>
          </w:rPr>
          <w:delText>les</w:delText>
        </w:r>
      </w:del>
      <w:r w:rsidR="00244785" w:rsidRPr="00B17D03">
        <w:rPr>
          <w:rFonts w:ascii="Trebuchet MS" w:hAnsi="Trebuchet MS"/>
        </w:rPr>
        <w:t xml:space="preserve"> utilisateurs finaux </w:t>
      </w:r>
      <w:del w:id="13" w:author="CAPDA" w:date="2017-03-12T08:51:00Z">
        <w:r w:rsidR="00244785" w:rsidRPr="00B17D03" w:rsidDel="00E93ACA">
          <w:rPr>
            <w:rFonts w:ascii="Trebuchet MS" w:hAnsi="Trebuchet MS"/>
          </w:rPr>
          <w:delText xml:space="preserve">expriment </w:delText>
        </w:r>
      </w:del>
      <w:ins w:id="14" w:author="CAPDA" w:date="2017-03-12T08:51:00Z">
        <w:r w:rsidR="00E93ACA">
          <w:rPr>
            <w:rFonts w:ascii="Trebuchet MS" w:hAnsi="Trebuchet MS"/>
          </w:rPr>
          <w:t>d’</w:t>
        </w:r>
        <w:r w:rsidR="00E93ACA" w:rsidRPr="00B17D03">
          <w:rPr>
            <w:rFonts w:ascii="Trebuchet MS" w:hAnsi="Trebuchet MS"/>
          </w:rPr>
          <w:t>exprime</w:t>
        </w:r>
        <w:r w:rsidR="00E93ACA">
          <w:rPr>
            <w:rFonts w:ascii="Trebuchet MS" w:hAnsi="Trebuchet MS"/>
          </w:rPr>
          <w:t>r</w:t>
        </w:r>
        <w:r w:rsidR="00E93ACA" w:rsidRPr="00B17D03">
          <w:rPr>
            <w:rFonts w:ascii="Trebuchet MS" w:hAnsi="Trebuchet MS"/>
          </w:rPr>
          <w:t xml:space="preserve"> </w:t>
        </w:r>
      </w:ins>
      <w:r w:rsidR="00244785" w:rsidRPr="00B17D03">
        <w:rPr>
          <w:rFonts w:ascii="Trebuchet MS" w:hAnsi="Trebuchet MS"/>
        </w:rPr>
        <w:t xml:space="preserve">leurs </w:t>
      </w:r>
      <w:r w:rsidRPr="00B17D03">
        <w:rPr>
          <w:rFonts w:ascii="Trebuchet MS" w:hAnsi="Trebuchet MS"/>
        </w:rPr>
        <w:t>opinions,</w:t>
      </w:r>
      <w:r w:rsidR="00244785" w:rsidRPr="00B17D03">
        <w:rPr>
          <w:rFonts w:ascii="Trebuchet MS" w:hAnsi="Trebuchet MS"/>
        </w:rPr>
        <w:t xml:space="preserve"> </w:t>
      </w:r>
      <w:del w:id="15" w:author="CAPDA" w:date="2017-03-12T08:51:00Z">
        <w:r w:rsidR="00244785" w:rsidRPr="00B17D03" w:rsidDel="00E93ACA">
          <w:rPr>
            <w:rFonts w:ascii="Trebuchet MS" w:hAnsi="Trebuchet MS"/>
          </w:rPr>
          <w:delText xml:space="preserve">discutent </w:delText>
        </w:r>
      </w:del>
      <w:ins w:id="16" w:author="CAPDA" w:date="2017-03-12T08:51:00Z">
        <w:r w:rsidR="00E93ACA" w:rsidRPr="00B17D03">
          <w:rPr>
            <w:rFonts w:ascii="Trebuchet MS" w:hAnsi="Trebuchet MS"/>
          </w:rPr>
          <w:t>discute</w:t>
        </w:r>
        <w:r w:rsidR="00E93ACA">
          <w:rPr>
            <w:rFonts w:ascii="Trebuchet MS" w:hAnsi="Trebuchet MS"/>
          </w:rPr>
          <w:t>r</w:t>
        </w:r>
        <w:r w:rsidR="00E93ACA" w:rsidRPr="00B17D03">
          <w:rPr>
            <w:rFonts w:ascii="Trebuchet MS" w:hAnsi="Trebuchet MS"/>
          </w:rPr>
          <w:t xml:space="preserve"> </w:t>
        </w:r>
      </w:ins>
      <w:r w:rsidR="00244785" w:rsidRPr="00B17D03">
        <w:rPr>
          <w:rFonts w:ascii="Trebuchet MS" w:hAnsi="Trebuchet MS"/>
        </w:rPr>
        <w:t xml:space="preserve">leurs préoccupations </w:t>
      </w:r>
      <w:r w:rsidRPr="00B17D03">
        <w:rPr>
          <w:rFonts w:ascii="Trebuchet MS" w:hAnsi="Trebuchet MS"/>
        </w:rPr>
        <w:t>concernant toute politique débattue</w:t>
      </w:r>
      <w:r w:rsidR="00244785" w:rsidRPr="00B17D03">
        <w:rPr>
          <w:rFonts w:ascii="Trebuchet MS" w:hAnsi="Trebuchet MS"/>
        </w:rPr>
        <w:t xml:space="preserve"> à l'ICANN et </w:t>
      </w:r>
      <w:del w:id="17" w:author="CAPDA" w:date="2017-03-12T08:52:00Z">
        <w:r w:rsidR="00966BA5" w:rsidRPr="00B17D03" w:rsidDel="00E93ACA">
          <w:rPr>
            <w:rFonts w:ascii="Trebuchet MS" w:hAnsi="Trebuchet MS"/>
          </w:rPr>
          <w:delText>concluent</w:delText>
        </w:r>
        <w:r w:rsidR="00244785" w:rsidRPr="00B17D03" w:rsidDel="00E93ACA">
          <w:rPr>
            <w:rFonts w:ascii="Trebuchet MS" w:hAnsi="Trebuchet MS"/>
          </w:rPr>
          <w:delText xml:space="preserve"> </w:delText>
        </w:r>
      </w:del>
      <w:proofErr w:type="spellStart"/>
      <w:ins w:id="18" w:author="CAPDA" w:date="2017-03-12T08:52:00Z">
        <w:r w:rsidR="00E93ACA" w:rsidRPr="00B17D03">
          <w:rPr>
            <w:rFonts w:ascii="Trebuchet MS" w:hAnsi="Trebuchet MS"/>
          </w:rPr>
          <w:t>conclue</w:t>
        </w:r>
        <w:r w:rsidR="00E93ACA">
          <w:rPr>
            <w:rFonts w:ascii="Trebuchet MS" w:hAnsi="Trebuchet MS"/>
          </w:rPr>
          <w:t>r</w:t>
        </w:r>
        <w:proofErr w:type="spellEnd"/>
        <w:r w:rsidR="00E93ACA" w:rsidRPr="00B17D03">
          <w:rPr>
            <w:rFonts w:ascii="Trebuchet MS" w:hAnsi="Trebuchet MS"/>
          </w:rPr>
          <w:t xml:space="preserve"> </w:t>
        </w:r>
      </w:ins>
      <w:r w:rsidR="00244785" w:rsidRPr="00B17D03">
        <w:rPr>
          <w:rFonts w:ascii="Trebuchet MS" w:hAnsi="Trebuchet MS"/>
        </w:rPr>
        <w:t>des accords et des stratégies sur la manière d'avoir un impact positif sur le processus d'élaboration des politiques.</w:t>
      </w:r>
    </w:p>
    <w:p w:rsidR="00966BA5" w:rsidRPr="00B17D03" w:rsidRDefault="00966BA5" w:rsidP="00B17D03">
      <w:pPr>
        <w:spacing w:before="120" w:after="120" w:line="264" w:lineRule="auto"/>
        <w:jc w:val="both"/>
        <w:rPr>
          <w:rFonts w:ascii="Trebuchet MS" w:hAnsi="Trebuchet MS"/>
        </w:rPr>
      </w:pPr>
      <w:r w:rsidRPr="00B17D03">
        <w:rPr>
          <w:rFonts w:ascii="Trebuchet MS" w:hAnsi="Trebuchet MS"/>
        </w:rPr>
        <w:t xml:space="preserve">Nous </w:t>
      </w:r>
      <w:r w:rsidR="00C251B9">
        <w:rPr>
          <w:rFonts w:ascii="Trebuchet MS" w:hAnsi="Trebuchet MS"/>
        </w:rPr>
        <w:t xml:space="preserve">nous </w:t>
      </w:r>
      <w:r w:rsidRPr="00B17D03">
        <w:rPr>
          <w:rFonts w:ascii="Trebuchet MS" w:hAnsi="Trebuchet MS"/>
        </w:rPr>
        <w:t xml:space="preserve">opposons fermement à la recommandation de faire impliquer le NomCom à la sélection du membre du conseil choisi par </w:t>
      </w:r>
      <w:proofErr w:type="spellStart"/>
      <w:r w:rsidRPr="00B17D03">
        <w:rPr>
          <w:rFonts w:ascii="Trebuchet MS" w:hAnsi="Trebuchet MS"/>
        </w:rPr>
        <w:t>At</w:t>
      </w:r>
      <w:proofErr w:type="spellEnd"/>
      <w:r w:rsidRPr="00B17D03">
        <w:rPr>
          <w:rFonts w:ascii="Trebuchet MS" w:hAnsi="Trebuchet MS"/>
        </w:rPr>
        <w:t xml:space="preserve">-Large (siège 15). Le NomCom nomme déjà les 2/3 des membres votants du conseil d'administration de l'ICANN, soit la moitié du nombre total des membres du conseil, et ne devrait pas jouer un rôle dans le processus </w:t>
      </w:r>
      <w:proofErr w:type="spellStart"/>
      <w:r w:rsidR="00666579" w:rsidRPr="00B17D03">
        <w:rPr>
          <w:rFonts w:ascii="Trebuchet MS" w:hAnsi="Trebuchet MS"/>
        </w:rPr>
        <w:t>At</w:t>
      </w:r>
      <w:proofErr w:type="spellEnd"/>
      <w:r w:rsidR="00666579" w:rsidRPr="00B17D03">
        <w:rPr>
          <w:rFonts w:ascii="Trebuchet MS" w:hAnsi="Trebuchet MS"/>
        </w:rPr>
        <w:t xml:space="preserve">-Large </w:t>
      </w:r>
      <w:r w:rsidRPr="00B17D03">
        <w:rPr>
          <w:rFonts w:ascii="Trebuchet MS" w:hAnsi="Trebuchet MS"/>
        </w:rPr>
        <w:t xml:space="preserve">de sélection </w:t>
      </w:r>
      <w:r w:rsidR="00666579" w:rsidRPr="00B17D03">
        <w:rPr>
          <w:rFonts w:ascii="Trebuchet MS" w:hAnsi="Trebuchet MS"/>
        </w:rPr>
        <w:t>du membre du conseil</w:t>
      </w:r>
      <w:r w:rsidRPr="00B17D03">
        <w:rPr>
          <w:rFonts w:ascii="Trebuchet MS" w:hAnsi="Trebuchet MS"/>
        </w:rPr>
        <w:t>. En outre, nous ne pouvons accepter qu'un membre du Conseil soit sélectionné systématiquement par tirage au sort.</w:t>
      </w:r>
    </w:p>
    <w:p w:rsidR="00666579" w:rsidRPr="00B17D03" w:rsidRDefault="00C251B9" w:rsidP="00B17D03">
      <w:pPr>
        <w:spacing w:before="120" w:after="120" w:line="264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Rappelons que les autres SO/</w:t>
      </w:r>
      <w:r w:rsidR="00666579" w:rsidRPr="00B17D03">
        <w:rPr>
          <w:rFonts w:ascii="Trebuchet MS" w:hAnsi="Trebuchet MS"/>
        </w:rPr>
        <w:t xml:space="preserve">AC nomment </w:t>
      </w:r>
      <w:r w:rsidRPr="00B17D03">
        <w:rPr>
          <w:rFonts w:ascii="Trebuchet MS" w:hAnsi="Trebuchet MS"/>
        </w:rPr>
        <w:t>leurs membres</w:t>
      </w:r>
      <w:r w:rsidR="00666579" w:rsidRPr="00B17D03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du conseil selon leurs </w:t>
      </w:r>
      <w:r w:rsidR="00666579" w:rsidRPr="00B17D03">
        <w:rPr>
          <w:rFonts w:ascii="Trebuchet MS" w:hAnsi="Trebuchet MS"/>
        </w:rPr>
        <w:t xml:space="preserve">règles. </w:t>
      </w:r>
      <w:proofErr w:type="spellStart"/>
      <w:r w:rsidR="00666579" w:rsidRPr="00B17D03">
        <w:rPr>
          <w:rFonts w:ascii="Trebuchet MS" w:hAnsi="Trebuchet MS"/>
        </w:rPr>
        <w:t>At</w:t>
      </w:r>
      <w:proofErr w:type="spellEnd"/>
      <w:r w:rsidR="00666579" w:rsidRPr="00B17D03">
        <w:rPr>
          <w:rFonts w:ascii="Trebuchet MS" w:hAnsi="Trebuchet MS"/>
        </w:rPr>
        <w:t>-Large ne devrait pas être différent.</w:t>
      </w:r>
    </w:p>
    <w:p w:rsidR="0054179B" w:rsidRPr="00B17D03" w:rsidRDefault="00666579" w:rsidP="00B17D03">
      <w:pPr>
        <w:spacing w:before="120" w:after="120" w:line="264" w:lineRule="auto"/>
        <w:jc w:val="both"/>
        <w:rPr>
          <w:rFonts w:ascii="Trebuchet MS" w:hAnsi="Trebuchet MS"/>
        </w:rPr>
      </w:pPr>
      <w:r w:rsidRPr="00B17D03">
        <w:rPr>
          <w:rFonts w:ascii="Trebuchet MS" w:hAnsi="Trebuchet MS"/>
        </w:rPr>
        <w:t xml:space="preserve">La recommandation de remplacer les sommets ATLAS par des réunions régionales n'est </w:t>
      </w:r>
      <w:del w:id="19" w:author="CAPDA" w:date="2017-03-12T08:54:00Z">
        <w:r w:rsidRPr="00B17D03" w:rsidDel="00E93ACA">
          <w:rPr>
            <w:rFonts w:ascii="Trebuchet MS" w:hAnsi="Trebuchet MS"/>
          </w:rPr>
          <w:delText xml:space="preserve">pas </w:delText>
        </w:r>
      </w:del>
      <w:ins w:id="20" w:author="CAPDA" w:date="2017-03-12T08:54:00Z">
        <w:r w:rsidR="00E93ACA">
          <w:rPr>
            <w:rFonts w:ascii="Trebuchet MS" w:hAnsi="Trebuchet MS"/>
          </w:rPr>
          <w:t>ni réaliste, ni</w:t>
        </w:r>
        <w:r w:rsidR="00E93ACA" w:rsidRPr="00B17D03">
          <w:rPr>
            <w:rFonts w:ascii="Trebuchet MS" w:hAnsi="Trebuchet MS"/>
          </w:rPr>
          <w:t xml:space="preserve"> </w:t>
        </w:r>
      </w:ins>
      <w:r w:rsidRPr="00B17D03">
        <w:rPr>
          <w:rFonts w:ascii="Trebuchet MS" w:hAnsi="Trebuchet MS"/>
        </w:rPr>
        <w:t xml:space="preserve">logique puisqu'elle empêche la communauté </w:t>
      </w:r>
      <w:proofErr w:type="spellStart"/>
      <w:r w:rsidRPr="00B17D03">
        <w:rPr>
          <w:rFonts w:ascii="Trebuchet MS" w:hAnsi="Trebuchet MS"/>
        </w:rPr>
        <w:t>At</w:t>
      </w:r>
      <w:proofErr w:type="spellEnd"/>
      <w:r w:rsidRPr="00B17D03">
        <w:rPr>
          <w:rFonts w:ascii="Trebuchet MS" w:hAnsi="Trebuchet MS"/>
        </w:rPr>
        <w:t>-Large de se rencontrer face à face. Seuls les membres de la même région peuvent le faire</w:t>
      </w:r>
      <w:r w:rsidR="0054179B" w:rsidRPr="00B17D03">
        <w:rPr>
          <w:rFonts w:ascii="Trebuchet MS" w:hAnsi="Trebuchet MS"/>
        </w:rPr>
        <w:t xml:space="preserve"> sous</w:t>
      </w:r>
      <w:r w:rsidRPr="00B17D03">
        <w:rPr>
          <w:rFonts w:ascii="Trebuchet MS" w:hAnsi="Trebuchet MS"/>
        </w:rPr>
        <w:t xml:space="preserve"> le model </w:t>
      </w:r>
      <w:r w:rsidR="0054179B" w:rsidRPr="00B17D03">
        <w:rPr>
          <w:rFonts w:ascii="Trebuchet MS" w:hAnsi="Trebuchet MS"/>
        </w:rPr>
        <w:t xml:space="preserve">proposé EMM, </w:t>
      </w:r>
      <w:r w:rsidRPr="00B17D03">
        <w:rPr>
          <w:rFonts w:ascii="Trebuchet MS" w:hAnsi="Trebuchet MS"/>
        </w:rPr>
        <w:t>Nous préférons le statu quo qui permet des réunions régionales périodiques et des sommets ATLAS</w:t>
      </w:r>
      <w:ins w:id="21" w:author="CAPDA" w:date="2017-03-12T08:55:00Z">
        <w:r w:rsidR="00E93ACA">
          <w:rPr>
            <w:rFonts w:ascii="Trebuchet MS" w:hAnsi="Trebuchet MS"/>
          </w:rPr>
          <w:t>, véritable moment de partage et de synergie interrégional entre les membres du RALO</w:t>
        </w:r>
      </w:ins>
      <w:r w:rsidRPr="00B17D03">
        <w:rPr>
          <w:rFonts w:ascii="Trebuchet MS" w:hAnsi="Trebuchet MS"/>
        </w:rPr>
        <w:t>.</w:t>
      </w:r>
    </w:p>
    <w:p w:rsidR="0054179B" w:rsidRPr="00B17D03" w:rsidRDefault="0054179B" w:rsidP="00B17D03">
      <w:pPr>
        <w:spacing w:before="120" w:after="120" w:line="264" w:lineRule="auto"/>
        <w:jc w:val="both"/>
        <w:rPr>
          <w:rFonts w:ascii="Trebuchet MS" w:hAnsi="Trebuchet MS"/>
        </w:rPr>
      </w:pPr>
      <w:r w:rsidRPr="00B17D03">
        <w:rPr>
          <w:rFonts w:ascii="Trebuchet MS" w:hAnsi="Trebuchet MS"/>
        </w:rPr>
        <w:t xml:space="preserve">Enfin, nous aimerions exprimer notre profonde préoccupation quant à l'avenir de la communauté </w:t>
      </w:r>
      <w:proofErr w:type="spellStart"/>
      <w:r w:rsidRPr="00B17D03">
        <w:rPr>
          <w:rFonts w:ascii="Trebuchet MS" w:hAnsi="Trebuchet MS"/>
        </w:rPr>
        <w:t>At</w:t>
      </w:r>
      <w:proofErr w:type="spellEnd"/>
      <w:r w:rsidRPr="00B17D03">
        <w:rPr>
          <w:rFonts w:ascii="Trebuchet MS" w:hAnsi="Trebuchet MS"/>
        </w:rPr>
        <w:t xml:space="preserve">-Large si ce rapport est accepté et mis en œuvre. </w:t>
      </w:r>
      <w:proofErr w:type="spellStart"/>
      <w:r w:rsidRPr="00B17D03">
        <w:rPr>
          <w:rFonts w:ascii="Trebuchet MS" w:hAnsi="Trebuchet MS"/>
        </w:rPr>
        <w:t>At</w:t>
      </w:r>
      <w:proofErr w:type="spellEnd"/>
      <w:r w:rsidRPr="00B17D03">
        <w:rPr>
          <w:rFonts w:ascii="Trebuchet MS" w:hAnsi="Trebuchet MS"/>
        </w:rPr>
        <w:t>-Large devrait rester le domicile des utilisateurs finaux réels et vérifiables qui ne défendent aucun autre intérêt que l'intérêt public</w:t>
      </w:r>
      <w:r w:rsidR="00E93ACA">
        <w:rPr>
          <w:rFonts w:ascii="Trebuchet MS" w:hAnsi="Trebuchet MS"/>
        </w:rPr>
        <w:t xml:space="preserve">, </w:t>
      </w:r>
      <w:ins w:id="22" w:author="CAPDA" w:date="2017-03-12T08:57:00Z">
        <w:r w:rsidR="00E93ACA">
          <w:rPr>
            <w:rFonts w:ascii="Trebuchet MS" w:hAnsi="Trebuchet MS"/>
          </w:rPr>
          <w:t>c’est l’essence de la communauté des utilisateurs.</w:t>
        </w:r>
      </w:ins>
    </w:p>
    <w:p w:rsidR="0054179B" w:rsidRPr="00B17D03" w:rsidRDefault="0054179B" w:rsidP="00B17D03">
      <w:pPr>
        <w:spacing w:before="120" w:after="120" w:line="264" w:lineRule="auto"/>
        <w:jc w:val="both"/>
        <w:rPr>
          <w:rFonts w:ascii="Trebuchet MS" w:hAnsi="Trebuchet MS"/>
        </w:rPr>
      </w:pPr>
      <w:r w:rsidRPr="00B17D03">
        <w:rPr>
          <w:rFonts w:ascii="Trebuchet MS" w:hAnsi="Trebuchet MS"/>
        </w:rPr>
        <w:t xml:space="preserve">Nous regrettons que la communauté </w:t>
      </w:r>
      <w:proofErr w:type="spellStart"/>
      <w:r w:rsidRPr="00B17D03">
        <w:rPr>
          <w:rFonts w:ascii="Trebuchet MS" w:hAnsi="Trebuchet MS"/>
        </w:rPr>
        <w:t>At</w:t>
      </w:r>
      <w:proofErr w:type="spellEnd"/>
      <w:r w:rsidRPr="00B17D03">
        <w:rPr>
          <w:rFonts w:ascii="Trebuchet MS" w:hAnsi="Trebuchet MS"/>
        </w:rPr>
        <w:t xml:space="preserve">-Large soit maintenant poussée à consacrer du temps et de l'énergie à la défense </w:t>
      </w:r>
      <w:ins w:id="23" w:author="CAPDA" w:date="2017-03-12T08:58:00Z">
        <w:r w:rsidR="00E93ACA">
          <w:rPr>
            <w:rFonts w:ascii="Trebuchet MS" w:hAnsi="Trebuchet MS"/>
          </w:rPr>
          <w:t xml:space="preserve">de </w:t>
        </w:r>
      </w:ins>
      <w:r w:rsidRPr="00B17D03">
        <w:rPr>
          <w:rFonts w:ascii="Trebuchet MS" w:hAnsi="Trebuchet MS"/>
        </w:rPr>
        <w:t>son existence plutôt qu'à accomplir sa mission comme stipulé dans les statut</w:t>
      </w:r>
      <w:bookmarkStart w:id="24" w:name="_GoBack"/>
      <w:bookmarkEnd w:id="24"/>
      <w:r w:rsidRPr="00B17D03">
        <w:rPr>
          <w:rFonts w:ascii="Trebuchet MS" w:hAnsi="Trebuchet MS"/>
        </w:rPr>
        <w:t>s de l'ICANN.</w:t>
      </w:r>
    </w:p>
    <w:sectPr w:rsidR="0054179B" w:rsidRPr="00B17D03" w:rsidSect="00B17D03">
      <w:pgSz w:w="11900" w:h="16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3A64"/>
    <w:multiLevelType w:val="hybridMultilevel"/>
    <w:tmpl w:val="9C1A24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C1968"/>
    <w:multiLevelType w:val="hybridMultilevel"/>
    <w:tmpl w:val="C0C851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187F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010B"/>
    <w:multiLevelType w:val="hybridMultilevel"/>
    <w:tmpl w:val="6EDC756A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31DD17F1"/>
    <w:multiLevelType w:val="hybridMultilevel"/>
    <w:tmpl w:val="649E57C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B0ADE"/>
    <w:multiLevelType w:val="hybridMultilevel"/>
    <w:tmpl w:val="278A62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03E70"/>
    <w:multiLevelType w:val="hybridMultilevel"/>
    <w:tmpl w:val="1AC44D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B1B15"/>
    <w:multiLevelType w:val="hybridMultilevel"/>
    <w:tmpl w:val="9CAE5B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EE3794"/>
    <w:multiLevelType w:val="hybridMultilevel"/>
    <w:tmpl w:val="C77ED3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PDA">
    <w15:presenceInfo w15:providerId="None" w15:userId="CAP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trackRevisions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79"/>
    <w:rsid w:val="001C385B"/>
    <w:rsid w:val="00244785"/>
    <w:rsid w:val="00267A29"/>
    <w:rsid w:val="002E2B42"/>
    <w:rsid w:val="00406B75"/>
    <w:rsid w:val="004B60D8"/>
    <w:rsid w:val="0054179B"/>
    <w:rsid w:val="00666579"/>
    <w:rsid w:val="00687A8D"/>
    <w:rsid w:val="006A1559"/>
    <w:rsid w:val="006D3FD6"/>
    <w:rsid w:val="00744A96"/>
    <w:rsid w:val="00795BD0"/>
    <w:rsid w:val="00966BA5"/>
    <w:rsid w:val="00B17D03"/>
    <w:rsid w:val="00B56C1F"/>
    <w:rsid w:val="00BA5A07"/>
    <w:rsid w:val="00C251B9"/>
    <w:rsid w:val="00C47779"/>
    <w:rsid w:val="00CC65A3"/>
    <w:rsid w:val="00DD1264"/>
    <w:rsid w:val="00E700FE"/>
    <w:rsid w:val="00E9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ED4BBF3E-4559-4620-843D-BB332C93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C47779"/>
    <w:pPr>
      <w:tabs>
        <w:tab w:val="left" w:pos="708"/>
      </w:tabs>
      <w:suppressAutoHyphens/>
      <w:overflowPunct w:val="0"/>
      <w:spacing w:before="280" w:after="280"/>
    </w:pPr>
    <w:rPr>
      <w:rFonts w:ascii="Times New Roman" w:eastAsia="Calibri" w:hAnsi="Times New Roman" w:cs="Times New Roman"/>
      <w:color w:val="000000"/>
      <w:lang w:eastAsia="en-US"/>
    </w:rPr>
  </w:style>
  <w:style w:type="paragraph" w:styleId="Paragraphedeliste">
    <w:name w:val="List Paragraph"/>
    <w:basedOn w:val="Normal"/>
    <w:uiPriority w:val="34"/>
    <w:qFormat/>
    <w:rsid w:val="006A1559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CAPDA</cp:lastModifiedBy>
  <cp:revision>4</cp:revision>
  <dcterms:created xsi:type="dcterms:W3CDTF">2017-03-11T13:36:00Z</dcterms:created>
  <dcterms:modified xsi:type="dcterms:W3CDTF">2017-03-12T07:58:00Z</dcterms:modified>
</cp:coreProperties>
</file>