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AFRALO / AfrICANN joint meeting</w:t>
      </w:r>
    </w:p>
    <w:p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Copenhagen, Wednesday 15 March 2017</w:t>
      </w:r>
    </w:p>
    <w:p w:rsidR="0000230B" w:rsidRPr="00B57A7B" w:rsidRDefault="0000230B" w:rsidP="00B57A7B">
      <w:pPr>
        <w:pStyle w:val="NormalWeb"/>
        <w:spacing w:before="0" w:after="0"/>
        <w:jc w:val="center"/>
        <w:rPr>
          <w:rFonts w:ascii="Trebuchet MS" w:hAnsi="Trebuchet MS" w:cs="Arial"/>
          <w:b/>
          <w:bCs/>
          <w:sz w:val="16"/>
          <w:szCs w:val="16"/>
          <w:lang w:val="en-US"/>
        </w:rPr>
      </w:pPr>
      <w:r w:rsidRPr="00B57A7B">
        <w:rPr>
          <w:rFonts w:ascii="Trebuchet MS" w:hAnsi="Trebuchet MS" w:cs="Arial"/>
          <w:b/>
          <w:bCs/>
          <w:sz w:val="16"/>
          <w:szCs w:val="16"/>
          <w:lang w:val="en-US"/>
        </w:rPr>
        <w:t>---------------------------------------------------</w:t>
      </w:r>
    </w:p>
    <w:p w:rsidR="0000230B" w:rsidRPr="00B57A7B" w:rsidRDefault="0000230B" w:rsidP="00B57A7B">
      <w:pPr>
        <w:pStyle w:val="NormalWeb"/>
        <w:spacing w:before="0" w:after="0"/>
        <w:jc w:val="center"/>
        <w:rPr>
          <w:rFonts w:ascii="Trebuchet MS" w:hAnsi="Trebuchet MS" w:cs="Arial"/>
          <w:b/>
          <w:bCs/>
          <w:sz w:val="32"/>
          <w:szCs w:val="32"/>
          <w:lang w:val="en-US"/>
        </w:rPr>
      </w:pPr>
      <w:r w:rsidRPr="00B57A7B">
        <w:rPr>
          <w:rFonts w:ascii="Trebuchet MS" w:hAnsi="Trebuchet MS" w:cs="Arial"/>
          <w:b/>
          <w:bCs/>
          <w:sz w:val="32"/>
          <w:szCs w:val="32"/>
          <w:lang w:val="en-US"/>
        </w:rPr>
        <w:t>Statement</w:t>
      </w:r>
    </w:p>
    <w:p w:rsidR="0000230B" w:rsidRPr="00B57A7B" w:rsidRDefault="0000230B" w:rsidP="00B57A7B">
      <w:pPr>
        <w:pStyle w:val="NormalWeb"/>
        <w:spacing w:before="0" w:after="0"/>
        <w:jc w:val="center"/>
        <w:rPr>
          <w:rFonts w:ascii="Trebuchet MS" w:hAnsi="Trebuchet MS" w:cs="Arial"/>
          <w:b/>
          <w:bCs/>
          <w:sz w:val="16"/>
          <w:szCs w:val="16"/>
          <w:lang w:val="en-US"/>
        </w:rPr>
      </w:pPr>
      <w:r w:rsidRPr="00B57A7B">
        <w:rPr>
          <w:rFonts w:ascii="Trebuchet MS" w:hAnsi="Trebuchet MS" w:cs="Arial"/>
          <w:b/>
          <w:bCs/>
          <w:sz w:val="16"/>
          <w:szCs w:val="16"/>
          <w:lang w:val="en-US"/>
        </w:rPr>
        <w:t>----------------</w:t>
      </w:r>
    </w:p>
    <w:p w:rsidR="0000230B" w:rsidRPr="00B57A7B" w:rsidRDefault="0000230B" w:rsidP="00B57A7B">
      <w:pPr>
        <w:pStyle w:val="NormalWeb"/>
        <w:spacing w:before="120" w:after="120" w:line="22" w:lineRule="atLeast"/>
        <w:jc w:val="both"/>
        <w:rPr>
          <w:rFonts w:ascii="Trebuchet MS" w:hAnsi="Trebuchet MS" w:cs="Arial"/>
          <w:b/>
          <w:bCs/>
          <w:lang w:val="en-US"/>
        </w:rPr>
      </w:pPr>
    </w:p>
    <w:p w:rsidR="00F07615" w:rsidRPr="00B57A7B" w:rsidRDefault="0000230B" w:rsidP="00B57A7B">
      <w:pPr>
        <w:spacing w:before="120" w:after="120" w:line="24" w:lineRule="atLeast"/>
        <w:jc w:val="both"/>
        <w:rPr>
          <w:rFonts w:ascii="Trebuchet MS" w:hAnsi="Trebuchet MS"/>
          <w:lang w:val="en-US"/>
        </w:rPr>
      </w:pPr>
      <w:r w:rsidRPr="00B57A7B">
        <w:rPr>
          <w:rFonts w:ascii="Trebuchet MS" w:hAnsi="Trebuchet MS"/>
          <w:lang w:val="en-US"/>
        </w:rPr>
        <w:t xml:space="preserve">We, African ICANN Community members participating in the ICANN 58th International Public meeting in Copenhagen and attending the joint AFRALO / AfrICANN meeting on Wednesday 15 March 2017, discussed the At-Large review report issued by the external reviewer “ITEMS” for public comment. </w:t>
      </w:r>
    </w:p>
    <w:p w:rsidR="001103B9" w:rsidRPr="00B57A7B" w:rsidRDefault="0000230B" w:rsidP="00B57A7B">
      <w:pPr>
        <w:spacing w:before="120" w:after="120" w:line="24" w:lineRule="atLeast"/>
        <w:jc w:val="both"/>
        <w:rPr>
          <w:rFonts w:ascii="Trebuchet MS" w:hAnsi="Trebuchet MS"/>
        </w:rPr>
      </w:pPr>
      <w:r w:rsidRPr="00B57A7B">
        <w:rPr>
          <w:rFonts w:ascii="Trebuchet MS" w:hAnsi="Trebuchet MS"/>
          <w:lang w:val="en-US"/>
        </w:rPr>
        <w:t>W</w:t>
      </w:r>
      <w:r w:rsidR="00BA48A1" w:rsidRPr="00B57A7B">
        <w:rPr>
          <w:rFonts w:ascii="Trebuchet MS" w:hAnsi="Trebuchet MS"/>
          <w:lang w:val="en-US"/>
        </w:rPr>
        <w:t xml:space="preserve">hile we support some recommendations </w:t>
      </w:r>
      <w:del w:id="0" w:author="Barrack" w:date="2017-03-12T11:45:00Z">
        <w:r w:rsidR="00DA3C97" w:rsidRPr="00DA3C97" w:rsidDel="00DA3C97">
          <w:rPr>
            <w:rFonts w:ascii="Trebuchet MS" w:hAnsi="Trebuchet MS"/>
            <w:color w:val="FF0000"/>
            <w:lang w:val="en-US"/>
          </w:rPr>
          <w:delText>in</w:delText>
        </w:r>
        <w:r w:rsidR="00BA48A1" w:rsidRPr="00B57A7B" w:rsidDel="00DA3C97">
          <w:rPr>
            <w:rFonts w:ascii="Trebuchet MS" w:hAnsi="Trebuchet MS"/>
            <w:lang w:val="en-US"/>
          </w:rPr>
          <w:delText xml:space="preserve"> </w:delText>
        </w:r>
      </w:del>
      <w:ins w:id="1" w:author="Barrack" w:date="2017-03-12T11:45:00Z">
        <w:r w:rsidR="00DA3C97">
          <w:rPr>
            <w:rFonts w:ascii="Trebuchet MS" w:hAnsi="Trebuchet MS"/>
            <w:color w:val="FF0000"/>
            <w:lang w:val="en-US"/>
          </w:rPr>
          <w:t>in</w:t>
        </w:r>
        <w:r w:rsidR="00DA3C97" w:rsidRPr="00B57A7B">
          <w:rPr>
            <w:rFonts w:ascii="Trebuchet MS" w:hAnsi="Trebuchet MS"/>
            <w:lang w:val="en-US"/>
          </w:rPr>
          <w:t xml:space="preserve"> </w:t>
        </w:r>
      </w:ins>
      <w:r w:rsidR="00BA48A1" w:rsidRPr="00B57A7B">
        <w:rPr>
          <w:rFonts w:ascii="Trebuchet MS" w:hAnsi="Trebuchet MS"/>
          <w:lang w:val="en-US"/>
        </w:rPr>
        <w:t xml:space="preserve">the report, such as the limitation of the number of terms of the </w:t>
      </w:r>
      <w:r w:rsidR="00C838B4" w:rsidRPr="00B57A7B">
        <w:rPr>
          <w:rFonts w:ascii="Trebuchet MS" w:hAnsi="Trebuchet MS"/>
          <w:lang w:val="en-US"/>
        </w:rPr>
        <w:t>At-Large Advisory Committee (</w:t>
      </w:r>
      <w:r w:rsidR="00BA48A1" w:rsidRPr="00B57A7B">
        <w:rPr>
          <w:rFonts w:ascii="Trebuchet MS" w:hAnsi="Trebuchet MS"/>
          <w:lang w:val="en-US"/>
        </w:rPr>
        <w:t>ALAC</w:t>
      </w:r>
      <w:r w:rsidR="00C838B4" w:rsidRPr="00B57A7B">
        <w:rPr>
          <w:rFonts w:ascii="Trebuchet MS" w:hAnsi="Trebuchet MS"/>
          <w:lang w:val="en-US"/>
        </w:rPr>
        <w:t>)</w:t>
      </w:r>
      <w:r w:rsidR="00BA48A1" w:rsidRPr="00B57A7B">
        <w:rPr>
          <w:rFonts w:ascii="Trebuchet MS" w:hAnsi="Trebuchet MS"/>
          <w:lang w:val="en-US"/>
        </w:rPr>
        <w:t xml:space="preserve"> members, the definition of metrics of participation, </w:t>
      </w:r>
      <w:r w:rsidR="004A4297" w:rsidRPr="00B57A7B">
        <w:rPr>
          <w:rFonts w:ascii="Trebuchet MS" w:hAnsi="Trebuchet MS"/>
          <w:lang w:val="en-US"/>
        </w:rPr>
        <w:t xml:space="preserve">the improvement of outreach efforts, </w:t>
      </w:r>
      <w:r w:rsidR="00BA48A1" w:rsidRPr="00B57A7B">
        <w:rPr>
          <w:rFonts w:ascii="Trebuchet MS" w:hAnsi="Trebuchet MS"/>
          <w:lang w:val="en-US"/>
        </w:rPr>
        <w:t>etc</w:t>
      </w:r>
      <w:del w:id="2" w:author="Barrack" w:date="2017-03-12T11:46:00Z">
        <w:r w:rsidR="00BA48A1" w:rsidRPr="00B57A7B" w:rsidDel="00DA3C97">
          <w:rPr>
            <w:rFonts w:ascii="Trebuchet MS" w:hAnsi="Trebuchet MS"/>
            <w:lang w:val="en-US"/>
          </w:rPr>
          <w:delText>.</w:delText>
        </w:r>
      </w:del>
      <w:r w:rsidR="00BA48A1" w:rsidRPr="00B57A7B">
        <w:rPr>
          <w:rFonts w:ascii="Trebuchet MS" w:hAnsi="Trebuchet MS"/>
          <w:lang w:val="en-US"/>
        </w:rPr>
        <w:t xml:space="preserve">, we have a </w:t>
      </w:r>
      <w:del w:id="3" w:author="Barrack" w:date="2017-03-12T11:46:00Z">
        <w:r w:rsidR="00BA48A1" w:rsidRPr="00B57A7B" w:rsidDel="00DA3C97">
          <w:rPr>
            <w:rFonts w:ascii="Trebuchet MS" w:hAnsi="Trebuchet MS"/>
            <w:lang w:val="en-US"/>
          </w:rPr>
          <w:delText xml:space="preserve">big </w:delText>
        </w:r>
      </w:del>
      <w:ins w:id="4" w:author="Barrack" w:date="2017-03-12T11:46:00Z">
        <w:r w:rsidR="00DA3C97">
          <w:rPr>
            <w:rFonts w:ascii="Trebuchet MS" w:hAnsi="Trebuchet MS"/>
            <w:lang w:val="en-US"/>
          </w:rPr>
          <w:t>major</w:t>
        </w:r>
        <w:r w:rsidR="00DA3C97" w:rsidRPr="00B57A7B">
          <w:rPr>
            <w:rFonts w:ascii="Trebuchet MS" w:hAnsi="Trebuchet MS"/>
            <w:lang w:val="en-US"/>
          </w:rPr>
          <w:t xml:space="preserve"> </w:t>
        </w:r>
      </w:ins>
      <w:r w:rsidR="00BA48A1" w:rsidRPr="00B57A7B">
        <w:rPr>
          <w:rFonts w:ascii="Trebuchet MS" w:hAnsi="Trebuchet MS"/>
          <w:lang w:val="en-US"/>
        </w:rPr>
        <w:t xml:space="preserve">concern </w:t>
      </w:r>
      <w:del w:id="5" w:author="Barrack" w:date="2017-03-12T11:46:00Z">
        <w:r w:rsidR="00BA48A1" w:rsidRPr="00B57A7B" w:rsidDel="00DA3C97">
          <w:rPr>
            <w:rFonts w:ascii="Trebuchet MS" w:hAnsi="Trebuchet MS"/>
            <w:lang w:val="en-US"/>
          </w:rPr>
          <w:delText>concerning the</w:delText>
        </w:r>
      </w:del>
      <w:ins w:id="6" w:author="Barrack" w:date="2017-03-12T11:46:00Z">
        <w:r w:rsidR="00DA3C97">
          <w:rPr>
            <w:rFonts w:ascii="Trebuchet MS" w:hAnsi="Trebuchet MS"/>
            <w:lang w:val="en-US"/>
          </w:rPr>
          <w:t>with</w:t>
        </w:r>
      </w:ins>
      <w:r w:rsidR="00BA48A1" w:rsidRPr="00B57A7B">
        <w:rPr>
          <w:rFonts w:ascii="Trebuchet MS" w:hAnsi="Trebuchet MS"/>
          <w:lang w:val="en-US"/>
        </w:rPr>
        <w:t xml:space="preserve"> other recommendations.</w:t>
      </w:r>
    </w:p>
    <w:p w:rsidR="003734B2" w:rsidRPr="00B57A7B" w:rsidRDefault="003734B2" w:rsidP="00B57A7B">
      <w:pPr>
        <w:spacing w:before="120" w:after="120" w:line="24" w:lineRule="atLeast"/>
        <w:jc w:val="both"/>
        <w:rPr>
          <w:rFonts w:ascii="Trebuchet MS" w:hAnsi="Trebuchet MS"/>
          <w:lang w:val="en-US"/>
        </w:rPr>
      </w:pPr>
      <w:r w:rsidRPr="00B57A7B">
        <w:rPr>
          <w:rFonts w:ascii="Trebuchet MS" w:hAnsi="Trebuchet MS"/>
          <w:lang w:val="en-US"/>
        </w:rPr>
        <w:t xml:space="preserve">In </w:t>
      </w:r>
      <w:del w:id="7" w:author="Barrack" w:date="2017-03-12T11:46:00Z">
        <w:r w:rsidRPr="00B57A7B" w:rsidDel="00DA3C97">
          <w:rPr>
            <w:rFonts w:ascii="Trebuchet MS" w:hAnsi="Trebuchet MS"/>
            <w:lang w:val="en-US"/>
          </w:rPr>
          <w:delText xml:space="preserve">this </w:delText>
        </w:r>
      </w:del>
      <w:proofErr w:type="gramStart"/>
      <w:ins w:id="8" w:author="Barrack" w:date="2017-03-12T11:46:00Z">
        <w:r w:rsidR="00DA3C97">
          <w:rPr>
            <w:rFonts w:ascii="Trebuchet MS" w:hAnsi="Trebuchet MS"/>
            <w:lang w:val="en-US"/>
          </w:rPr>
          <w:t xml:space="preserve">the </w:t>
        </w:r>
        <w:r w:rsidR="00DA3C97" w:rsidRPr="00B57A7B">
          <w:rPr>
            <w:rFonts w:ascii="Trebuchet MS" w:hAnsi="Trebuchet MS"/>
            <w:lang w:val="en-US"/>
          </w:rPr>
          <w:t xml:space="preserve"> </w:t>
        </w:r>
      </w:ins>
      <w:r w:rsidRPr="00B57A7B">
        <w:rPr>
          <w:rFonts w:ascii="Trebuchet MS" w:hAnsi="Trebuchet MS"/>
          <w:lang w:val="en-US"/>
        </w:rPr>
        <w:t>report</w:t>
      </w:r>
      <w:proofErr w:type="gramEnd"/>
      <w:r w:rsidRPr="00B57A7B">
        <w:rPr>
          <w:rFonts w:ascii="Trebuchet MS" w:hAnsi="Trebuchet MS"/>
          <w:lang w:val="en-US"/>
        </w:rPr>
        <w:t xml:space="preserve">, </w:t>
      </w:r>
      <w:del w:id="9" w:author="Barrack" w:date="2017-03-12T11:46:00Z">
        <w:r w:rsidRPr="00B57A7B" w:rsidDel="00DA3C97">
          <w:rPr>
            <w:rFonts w:ascii="Trebuchet MS" w:hAnsi="Trebuchet MS"/>
            <w:lang w:val="en-US"/>
          </w:rPr>
          <w:delText xml:space="preserve">the </w:delText>
        </w:r>
      </w:del>
      <w:r w:rsidRPr="00B57A7B">
        <w:rPr>
          <w:rFonts w:ascii="Trebuchet MS" w:hAnsi="Trebuchet MS"/>
          <w:lang w:val="en-US"/>
        </w:rPr>
        <w:t xml:space="preserve">reviewers </w:t>
      </w:r>
      <w:del w:id="10" w:author="Barrack" w:date="2017-03-12T11:46:00Z">
        <w:r w:rsidRPr="00B57A7B" w:rsidDel="00DA3C97">
          <w:rPr>
            <w:rFonts w:ascii="Trebuchet MS" w:hAnsi="Trebuchet MS"/>
            <w:lang w:val="en-US"/>
          </w:rPr>
          <w:delText>speak about</w:delText>
        </w:r>
      </w:del>
      <w:ins w:id="11" w:author="Barrack" w:date="2017-03-12T11:46:00Z">
        <w:r w:rsidR="00DA3C97">
          <w:rPr>
            <w:rFonts w:ascii="Trebuchet MS" w:hAnsi="Trebuchet MS"/>
            <w:lang w:val="en-US"/>
          </w:rPr>
          <w:t xml:space="preserve">talk of </w:t>
        </w:r>
      </w:ins>
      <w:r w:rsidRPr="00B57A7B">
        <w:rPr>
          <w:rFonts w:ascii="Trebuchet MS" w:hAnsi="Trebuchet MS"/>
          <w:lang w:val="en-US"/>
        </w:rPr>
        <w:t xml:space="preserve"> reforming At-Large rather than reviewing it, which is largely reflected in</w:t>
      </w:r>
      <w:del w:id="12" w:author="Barrack" w:date="2017-03-12T11:47:00Z">
        <w:r w:rsidRPr="00B57A7B" w:rsidDel="00DA3C97">
          <w:rPr>
            <w:rFonts w:ascii="Trebuchet MS" w:hAnsi="Trebuchet MS"/>
            <w:lang w:val="en-US"/>
          </w:rPr>
          <w:delText xml:space="preserve"> the</w:delText>
        </w:r>
      </w:del>
      <w:r w:rsidRPr="00B57A7B">
        <w:rPr>
          <w:rFonts w:ascii="Trebuchet MS" w:hAnsi="Trebuchet MS"/>
          <w:lang w:val="en-US"/>
        </w:rPr>
        <w:t xml:space="preserve"> various recommendations. </w:t>
      </w:r>
    </w:p>
    <w:p w:rsidR="003734B2" w:rsidRPr="00B57A7B" w:rsidRDefault="003734B2" w:rsidP="00B57A7B">
      <w:pPr>
        <w:spacing w:before="120" w:after="120" w:line="24" w:lineRule="atLeast"/>
        <w:jc w:val="both"/>
        <w:rPr>
          <w:rFonts w:ascii="Trebuchet MS" w:hAnsi="Trebuchet MS"/>
          <w:lang w:val="en-US"/>
        </w:rPr>
      </w:pPr>
      <w:r w:rsidRPr="00B57A7B">
        <w:rPr>
          <w:rFonts w:ascii="Trebuchet MS" w:hAnsi="Trebuchet MS"/>
          <w:lang w:val="en-US"/>
        </w:rPr>
        <w:t xml:space="preserve">The report proposes a </w:t>
      </w:r>
      <w:r w:rsidR="004A4297" w:rsidRPr="00B57A7B">
        <w:rPr>
          <w:rFonts w:ascii="Trebuchet MS" w:hAnsi="Trebuchet MS"/>
          <w:lang w:val="en-US"/>
        </w:rPr>
        <w:t>significant</w:t>
      </w:r>
      <w:r w:rsidRPr="00B57A7B">
        <w:rPr>
          <w:rFonts w:ascii="Trebuchet MS" w:hAnsi="Trebuchet MS"/>
          <w:lang w:val="en-US"/>
        </w:rPr>
        <w:t xml:space="preserve"> change in the structure of At-Large suggesting:</w:t>
      </w:r>
    </w:p>
    <w:p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The r</w:t>
      </w:r>
      <w:r w:rsidR="005C65EC" w:rsidRPr="00B57A7B">
        <w:rPr>
          <w:rFonts w:ascii="Trebuchet MS" w:hAnsi="Trebuchet MS"/>
          <w:lang w:val="en-US"/>
        </w:rPr>
        <w:t>eplac</w:t>
      </w:r>
      <w:r w:rsidRPr="00B57A7B">
        <w:rPr>
          <w:rFonts w:ascii="Trebuchet MS" w:hAnsi="Trebuchet MS"/>
          <w:lang w:val="en-US"/>
        </w:rPr>
        <w:t>ement of</w:t>
      </w:r>
      <w:r w:rsidR="005C65EC" w:rsidRPr="00B57A7B">
        <w:rPr>
          <w:rFonts w:ascii="Trebuchet MS" w:hAnsi="Trebuchet MS"/>
          <w:lang w:val="en-US"/>
        </w:rPr>
        <w:t xml:space="preserve"> the current </w:t>
      </w:r>
      <w:r w:rsidR="00C838B4" w:rsidRPr="00B57A7B">
        <w:rPr>
          <w:rFonts w:ascii="Trebuchet MS" w:hAnsi="Trebuchet MS"/>
          <w:lang w:val="en-US"/>
        </w:rPr>
        <w:t>“At-Large Structure (</w:t>
      </w:r>
      <w:r w:rsidR="005C65EC" w:rsidRPr="00B57A7B">
        <w:rPr>
          <w:rFonts w:ascii="Trebuchet MS" w:hAnsi="Trebuchet MS"/>
          <w:lang w:val="en-US"/>
        </w:rPr>
        <w:t>ALS</w:t>
      </w:r>
      <w:r w:rsidR="00C838B4" w:rsidRPr="00B57A7B">
        <w:rPr>
          <w:rFonts w:ascii="Trebuchet MS" w:hAnsi="Trebuchet MS"/>
          <w:lang w:val="en-US"/>
        </w:rPr>
        <w:t>)</w:t>
      </w:r>
      <w:r w:rsidR="005C65EC" w:rsidRPr="00B57A7B">
        <w:rPr>
          <w:rFonts w:ascii="Trebuchet MS" w:hAnsi="Trebuchet MS"/>
          <w:lang w:val="en-US"/>
        </w:rPr>
        <w:t>/</w:t>
      </w:r>
      <w:r w:rsidR="00C838B4" w:rsidRPr="00B57A7B">
        <w:rPr>
          <w:rFonts w:ascii="Trebuchet MS" w:hAnsi="Trebuchet MS"/>
          <w:lang w:val="en-US"/>
        </w:rPr>
        <w:t>Regional At-Large Organization (</w:t>
      </w:r>
      <w:r w:rsidR="005C65EC" w:rsidRPr="00B57A7B">
        <w:rPr>
          <w:rFonts w:ascii="Trebuchet MS" w:hAnsi="Trebuchet MS"/>
          <w:lang w:val="en-US"/>
        </w:rPr>
        <w:t>RALO</w:t>
      </w:r>
      <w:r w:rsidR="00C838B4" w:rsidRPr="00B57A7B">
        <w:rPr>
          <w:rFonts w:ascii="Trebuchet MS" w:hAnsi="Trebuchet MS"/>
          <w:lang w:val="en-US"/>
        </w:rPr>
        <w:t>)</w:t>
      </w:r>
      <w:r w:rsidR="005C65EC" w:rsidRPr="00B57A7B">
        <w:rPr>
          <w:rFonts w:ascii="Trebuchet MS" w:hAnsi="Trebuchet MS"/>
          <w:lang w:val="en-US"/>
        </w:rPr>
        <w:t>/ALAC</w:t>
      </w:r>
      <w:r w:rsidR="00C838B4" w:rsidRPr="00B57A7B">
        <w:rPr>
          <w:rFonts w:ascii="Trebuchet MS" w:hAnsi="Trebuchet MS"/>
          <w:lang w:val="en-US"/>
        </w:rPr>
        <w:t>”</w:t>
      </w:r>
      <w:r w:rsidR="005C65EC" w:rsidRPr="00B57A7B">
        <w:rPr>
          <w:rFonts w:ascii="Trebuchet MS" w:hAnsi="Trebuchet MS"/>
          <w:lang w:val="en-US"/>
        </w:rPr>
        <w:t xml:space="preserve"> structure by a new one </w:t>
      </w:r>
      <w:r w:rsidR="00853B1B" w:rsidRPr="00B57A7B">
        <w:rPr>
          <w:rFonts w:ascii="Trebuchet MS" w:hAnsi="Trebuchet MS"/>
          <w:lang w:val="en-US"/>
        </w:rPr>
        <w:t xml:space="preserve">called Empowered Membership Model (EMM) and </w:t>
      </w:r>
      <w:r w:rsidR="005C65EC" w:rsidRPr="00B57A7B">
        <w:rPr>
          <w:rFonts w:ascii="Trebuchet MS" w:hAnsi="Trebuchet MS"/>
          <w:lang w:val="en-US"/>
        </w:rPr>
        <w:t xml:space="preserve">based mainly on individual members, RALOs and ALAC populated </w:t>
      </w:r>
      <w:r w:rsidR="00B05A0F" w:rsidRPr="00B57A7B">
        <w:rPr>
          <w:rFonts w:ascii="Trebuchet MS" w:hAnsi="Trebuchet MS"/>
          <w:lang w:val="en-US"/>
        </w:rPr>
        <w:t xml:space="preserve">mainly </w:t>
      </w:r>
      <w:r w:rsidR="005C65EC" w:rsidRPr="00B57A7B">
        <w:rPr>
          <w:rFonts w:ascii="Trebuchet MS" w:hAnsi="Trebuchet MS"/>
          <w:lang w:val="en-US"/>
        </w:rPr>
        <w:t>by the RALO leasers.</w:t>
      </w:r>
    </w:p>
    <w:p w:rsidR="0018302A" w:rsidRPr="00B57A7B" w:rsidRDefault="00C14B5F" w:rsidP="00B57A7B">
      <w:pPr>
        <w:pStyle w:val="ListParagraph"/>
        <w:numPr>
          <w:ilvl w:val="0"/>
          <w:numId w:val="12"/>
        </w:numPr>
        <w:spacing w:before="60" w:after="60" w:line="24" w:lineRule="atLeast"/>
        <w:ind w:left="1848" w:hanging="357"/>
        <w:contextualSpacing w:val="0"/>
        <w:jc w:val="both"/>
        <w:rPr>
          <w:rFonts w:ascii="Trebuchet MS" w:hAnsi="Trebuchet MS"/>
        </w:rPr>
      </w:pPr>
      <w:r w:rsidRPr="00B57A7B">
        <w:rPr>
          <w:rFonts w:ascii="Trebuchet MS" w:hAnsi="Trebuchet MS"/>
        </w:rPr>
        <w:t xml:space="preserve">Any individual from </w:t>
      </w:r>
      <w:r w:rsidR="0018302A" w:rsidRPr="00B57A7B">
        <w:rPr>
          <w:rFonts w:ascii="Trebuchet MS" w:hAnsi="Trebuchet MS"/>
        </w:rPr>
        <w:t xml:space="preserve">any region </w:t>
      </w:r>
      <w:r w:rsidRPr="00B57A7B">
        <w:rPr>
          <w:rFonts w:ascii="Trebuchet MS" w:hAnsi="Trebuchet MS"/>
        </w:rPr>
        <w:t>become</w:t>
      </w:r>
      <w:r w:rsidR="0018302A" w:rsidRPr="00B57A7B">
        <w:rPr>
          <w:rFonts w:ascii="Trebuchet MS" w:hAnsi="Trebuchet MS"/>
        </w:rPr>
        <w:t>s an At-Large Member (ALM) as soon as he/she signs up to an ICANN Working Group.</w:t>
      </w:r>
    </w:p>
    <w:p w:rsidR="0018302A" w:rsidRPr="00B57A7B" w:rsidRDefault="0018302A" w:rsidP="00B57A7B">
      <w:pPr>
        <w:pStyle w:val="ListParagraph"/>
        <w:numPr>
          <w:ilvl w:val="0"/>
          <w:numId w:val="12"/>
        </w:numPr>
        <w:spacing w:before="60" w:after="60" w:line="24" w:lineRule="atLeast"/>
        <w:ind w:left="1848" w:hanging="357"/>
        <w:contextualSpacing w:val="0"/>
        <w:jc w:val="both"/>
        <w:rPr>
          <w:rFonts w:ascii="Trebuchet MS" w:hAnsi="Trebuchet MS"/>
        </w:rPr>
      </w:pPr>
      <w:r w:rsidRPr="00B57A7B">
        <w:rPr>
          <w:rFonts w:ascii="Trebuchet MS" w:hAnsi="Trebuchet MS"/>
        </w:rPr>
        <w:t>Voting rights are given to ALMs after several months of active WG participation</w:t>
      </w:r>
    </w:p>
    <w:p w:rsidR="00B710F5" w:rsidRPr="00B57A7B" w:rsidRDefault="00B05A0F"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 xml:space="preserve">The 5 ALAC Members appointed by </w:t>
      </w:r>
      <w:proofErr w:type="spellStart"/>
      <w:r w:rsidRPr="00B57A7B">
        <w:rPr>
          <w:rFonts w:ascii="Trebuchet MS" w:hAnsi="Trebuchet MS"/>
        </w:rPr>
        <w:t>NomCom</w:t>
      </w:r>
      <w:proofErr w:type="spellEnd"/>
      <w:r w:rsidRPr="00B57A7B">
        <w:rPr>
          <w:rFonts w:ascii="Trebuchet MS" w:hAnsi="Trebuchet MS"/>
        </w:rPr>
        <w:t xml:space="preserve"> will be the Liaisons of ALAC to the other ICANN constituencies.</w:t>
      </w:r>
    </w:p>
    <w:p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The r</w:t>
      </w:r>
      <w:r w:rsidR="005C65EC" w:rsidRPr="00B57A7B">
        <w:rPr>
          <w:rFonts w:ascii="Trebuchet MS" w:hAnsi="Trebuchet MS"/>
          <w:lang w:val="en-US"/>
        </w:rPr>
        <w:t>emov</w:t>
      </w:r>
      <w:r w:rsidRPr="00B57A7B">
        <w:rPr>
          <w:rFonts w:ascii="Trebuchet MS" w:hAnsi="Trebuchet MS"/>
          <w:lang w:val="en-US"/>
        </w:rPr>
        <w:t>al of</w:t>
      </w:r>
      <w:r w:rsidR="005C65EC" w:rsidRPr="00B57A7B">
        <w:rPr>
          <w:rFonts w:ascii="Trebuchet MS" w:hAnsi="Trebuchet MS"/>
          <w:lang w:val="en-US"/>
        </w:rPr>
        <w:t xml:space="preserve"> all At-Large Working Groups</w:t>
      </w:r>
    </w:p>
    <w:p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rPr>
        <w:t xml:space="preserve">The modification of </w:t>
      </w:r>
      <w:r w:rsidR="005C65EC" w:rsidRPr="00B57A7B">
        <w:rPr>
          <w:rFonts w:ascii="Trebuchet MS" w:hAnsi="Trebuchet MS"/>
        </w:rPr>
        <w:t xml:space="preserve">the </w:t>
      </w:r>
      <w:r w:rsidR="00C14B5F" w:rsidRPr="00B57A7B">
        <w:rPr>
          <w:rFonts w:ascii="Trebuchet MS" w:hAnsi="Trebuchet MS"/>
        </w:rPr>
        <w:t>Board member (</w:t>
      </w:r>
      <w:r w:rsidR="005C65EC" w:rsidRPr="00B57A7B">
        <w:rPr>
          <w:rFonts w:ascii="Trebuchet MS" w:hAnsi="Trebuchet MS"/>
        </w:rPr>
        <w:t>Seat 15</w:t>
      </w:r>
      <w:r w:rsidR="00C14B5F" w:rsidRPr="00B57A7B">
        <w:rPr>
          <w:rFonts w:ascii="Trebuchet MS" w:hAnsi="Trebuchet MS"/>
        </w:rPr>
        <w:t>)</w:t>
      </w:r>
      <w:r w:rsidR="005C65EC" w:rsidRPr="00B57A7B">
        <w:rPr>
          <w:rFonts w:ascii="Trebuchet MS" w:hAnsi="Trebuchet MS"/>
        </w:rPr>
        <w:t xml:space="preserve"> selection process in the following way:</w:t>
      </w:r>
    </w:p>
    <w:p w:rsidR="005C65EC" w:rsidRPr="00B57A7B" w:rsidRDefault="005C65EC"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 xml:space="preserve">Candidates to self-nominate. </w:t>
      </w:r>
    </w:p>
    <w:p w:rsidR="005C65EC" w:rsidRPr="00B57A7B" w:rsidRDefault="005C65EC"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Nom</w:t>
      </w:r>
      <w:r w:rsidR="00C838B4" w:rsidRPr="00B57A7B">
        <w:rPr>
          <w:rFonts w:ascii="Trebuchet MS" w:hAnsi="Trebuchet MS"/>
        </w:rPr>
        <w:t xml:space="preserve">inating </w:t>
      </w:r>
      <w:r w:rsidRPr="00B57A7B">
        <w:rPr>
          <w:rFonts w:ascii="Trebuchet MS" w:hAnsi="Trebuchet MS"/>
        </w:rPr>
        <w:t>Com</w:t>
      </w:r>
      <w:r w:rsidR="00C838B4" w:rsidRPr="00B57A7B">
        <w:rPr>
          <w:rFonts w:ascii="Trebuchet MS" w:hAnsi="Trebuchet MS"/>
        </w:rPr>
        <w:t>mittee (</w:t>
      </w:r>
      <w:proofErr w:type="spellStart"/>
      <w:r w:rsidR="00C838B4" w:rsidRPr="00B57A7B">
        <w:rPr>
          <w:rFonts w:ascii="Trebuchet MS" w:hAnsi="Trebuchet MS"/>
        </w:rPr>
        <w:t>NomCom</w:t>
      </w:r>
      <w:proofErr w:type="spellEnd"/>
      <w:r w:rsidR="00C838B4" w:rsidRPr="00B57A7B">
        <w:rPr>
          <w:rFonts w:ascii="Trebuchet MS" w:hAnsi="Trebuchet MS"/>
        </w:rPr>
        <w:t>)</w:t>
      </w:r>
      <w:r w:rsidRPr="00B57A7B">
        <w:rPr>
          <w:rFonts w:ascii="Trebuchet MS" w:hAnsi="Trebuchet MS"/>
        </w:rPr>
        <w:t xml:space="preserve"> vets nominees to produce a slate of qualified candidates </w:t>
      </w:r>
    </w:p>
    <w:p w:rsidR="0000230B" w:rsidRPr="00B57A7B" w:rsidRDefault="00C14B5F" w:rsidP="00B57A7B">
      <w:pPr>
        <w:pStyle w:val="ListParagraph"/>
        <w:numPr>
          <w:ilvl w:val="0"/>
          <w:numId w:val="12"/>
        </w:numPr>
        <w:spacing w:before="60" w:after="60" w:line="24" w:lineRule="atLeast"/>
        <w:ind w:left="1848" w:hanging="357"/>
        <w:contextualSpacing w:val="0"/>
        <w:jc w:val="both"/>
        <w:rPr>
          <w:rFonts w:ascii="Trebuchet MS" w:hAnsi="Trebuchet MS"/>
          <w:lang w:val="en-US"/>
        </w:rPr>
      </w:pPr>
      <w:r w:rsidRPr="00B57A7B">
        <w:rPr>
          <w:rFonts w:ascii="Trebuchet MS" w:hAnsi="Trebuchet MS"/>
        </w:rPr>
        <w:t>R</w:t>
      </w:r>
      <w:r w:rsidR="005C65EC" w:rsidRPr="00B57A7B">
        <w:rPr>
          <w:rFonts w:ascii="Trebuchet MS" w:hAnsi="Trebuchet MS"/>
        </w:rPr>
        <w:t xml:space="preserve">andom selection from </w:t>
      </w:r>
      <w:r w:rsidRPr="00B57A7B">
        <w:rPr>
          <w:rFonts w:ascii="Trebuchet MS" w:hAnsi="Trebuchet MS"/>
        </w:rPr>
        <w:t xml:space="preserve">the slate produced by the </w:t>
      </w:r>
      <w:proofErr w:type="spellStart"/>
      <w:r w:rsidRPr="00B57A7B">
        <w:rPr>
          <w:rFonts w:ascii="Trebuchet MS" w:hAnsi="Trebuchet MS"/>
        </w:rPr>
        <w:t>NomCom</w:t>
      </w:r>
      <w:proofErr w:type="spellEnd"/>
      <w:r w:rsidR="0000230B" w:rsidRPr="00B57A7B">
        <w:rPr>
          <w:rFonts w:ascii="Trebuchet MS" w:hAnsi="Trebuchet MS"/>
          <w:lang w:val="en-US"/>
        </w:rPr>
        <w:t xml:space="preserve"> </w:t>
      </w:r>
    </w:p>
    <w:p w:rsidR="005C65EC" w:rsidRPr="00B57A7B" w:rsidRDefault="00BA48A1"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rPr>
        <w:t>The r</w:t>
      </w:r>
      <w:r w:rsidR="00C14B5F" w:rsidRPr="00B57A7B">
        <w:rPr>
          <w:rFonts w:ascii="Trebuchet MS" w:hAnsi="Trebuchet MS"/>
        </w:rPr>
        <w:t>eplac</w:t>
      </w:r>
      <w:r w:rsidRPr="00B57A7B">
        <w:rPr>
          <w:rFonts w:ascii="Trebuchet MS" w:hAnsi="Trebuchet MS"/>
        </w:rPr>
        <w:t>ement of the</w:t>
      </w:r>
      <w:r w:rsidR="00C14B5F" w:rsidRPr="00B57A7B">
        <w:rPr>
          <w:rFonts w:ascii="Trebuchet MS" w:hAnsi="Trebuchet MS"/>
        </w:rPr>
        <w:t xml:space="preserve"> 5-yearly global ATLAS meetings with an alternative model of annual regional At-Large Meetings</w:t>
      </w:r>
    </w:p>
    <w:p w:rsidR="00B710F5" w:rsidRPr="00B57A7B" w:rsidRDefault="00B710F5" w:rsidP="00B57A7B">
      <w:pPr>
        <w:pStyle w:val="ListParagraph"/>
        <w:numPr>
          <w:ilvl w:val="0"/>
          <w:numId w:val="13"/>
        </w:numPr>
        <w:spacing w:before="120" w:after="120" w:line="24" w:lineRule="atLeast"/>
        <w:contextualSpacing w:val="0"/>
        <w:jc w:val="both"/>
        <w:rPr>
          <w:rFonts w:ascii="Trebuchet MS" w:hAnsi="Trebuchet MS"/>
          <w:lang w:val="en-US"/>
        </w:rPr>
      </w:pPr>
      <w:r w:rsidRPr="00B57A7B">
        <w:rPr>
          <w:rFonts w:ascii="Trebuchet MS" w:hAnsi="Trebuchet MS"/>
          <w:lang w:val="en-US"/>
        </w:rPr>
        <w:t>Etc.</w:t>
      </w:r>
      <w:bookmarkStart w:id="13" w:name="_GoBack"/>
      <w:bookmarkEnd w:id="13"/>
    </w:p>
    <w:p w:rsidR="004914A9" w:rsidRPr="00B57A7B" w:rsidRDefault="00B710F5" w:rsidP="00B57A7B">
      <w:pPr>
        <w:spacing w:before="120" w:after="120" w:line="24" w:lineRule="atLeast"/>
        <w:jc w:val="both"/>
        <w:rPr>
          <w:rFonts w:ascii="Trebuchet MS" w:hAnsi="Trebuchet MS"/>
          <w:lang w:val="en-US"/>
        </w:rPr>
      </w:pPr>
      <w:r w:rsidRPr="00B57A7B">
        <w:rPr>
          <w:rFonts w:ascii="Trebuchet MS" w:hAnsi="Trebuchet MS"/>
          <w:lang w:val="en-US"/>
        </w:rPr>
        <w:t xml:space="preserve">We believe that the </w:t>
      </w:r>
      <w:ins w:id="14" w:author="Barrack" w:date="2017-03-12T11:48:00Z">
        <w:r w:rsidR="00DA3C97">
          <w:rPr>
            <w:rFonts w:ascii="Trebuchet MS" w:hAnsi="Trebuchet MS"/>
            <w:lang w:val="en-US"/>
          </w:rPr>
          <w:t xml:space="preserve">proposed </w:t>
        </w:r>
      </w:ins>
      <w:r w:rsidRPr="00B57A7B">
        <w:rPr>
          <w:rFonts w:ascii="Trebuchet MS" w:hAnsi="Trebuchet MS"/>
          <w:lang w:val="en-US"/>
        </w:rPr>
        <w:t xml:space="preserve">“reform” </w:t>
      </w:r>
      <w:del w:id="15" w:author="Barrack" w:date="2017-03-12T11:48:00Z">
        <w:r w:rsidRPr="00B57A7B" w:rsidDel="00DA3C97">
          <w:rPr>
            <w:rFonts w:ascii="Trebuchet MS" w:hAnsi="Trebuchet MS"/>
            <w:lang w:val="en-US"/>
          </w:rPr>
          <w:delText xml:space="preserve">proposed </w:delText>
        </w:r>
      </w:del>
      <w:r w:rsidR="00BE7E2B" w:rsidRPr="00B57A7B">
        <w:rPr>
          <w:rFonts w:ascii="Trebuchet MS" w:hAnsi="Trebuchet MS"/>
          <w:lang w:val="en-US"/>
        </w:rPr>
        <w:t>will</w:t>
      </w:r>
      <w:r w:rsidRPr="00B57A7B">
        <w:rPr>
          <w:rFonts w:ascii="Trebuchet MS" w:hAnsi="Trebuchet MS"/>
          <w:lang w:val="en-US"/>
        </w:rPr>
        <w:t xml:space="preserve"> cause a serious damage to the </w:t>
      </w:r>
      <w:del w:id="16" w:author="Barrack" w:date="2017-03-12T11:48:00Z">
        <w:r w:rsidRPr="00B57A7B" w:rsidDel="00DA3C97">
          <w:rPr>
            <w:rFonts w:ascii="Trebuchet MS" w:hAnsi="Trebuchet MS"/>
            <w:lang w:val="en-US"/>
          </w:rPr>
          <w:delText xml:space="preserve">concept of </w:delText>
        </w:r>
      </w:del>
      <w:r w:rsidRPr="00B57A7B">
        <w:rPr>
          <w:rFonts w:ascii="Trebuchet MS" w:hAnsi="Trebuchet MS"/>
          <w:lang w:val="en-US"/>
        </w:rPr>
        <w:t>At-L</w:t>
      </w:r>
      <w:r w:rsidR="00853B1B" w:rsidRPr="00B57A7B">
        <w:rPr>
          <w:rFonts w:ascii="Trebuchet MS" w:hAnsi="Trebuchet MS"/>
          <w:lang w:val="en-US"/>
        </w:rPr>
        <w:t>arge</w:t>
      </w:r>
      <w:ins w:id="17" w:author="Barrack" w:date="2017-03-12T11:48:00Z">
        <w:r w:rsidR="00DA3C97">
          <w:rPr>
            <w:rFonts w:ascii="Trebuchet MS" w:hAnsi="Trebuchet MS"/>
            <w:lang w:val="en-US"/>
          </w:rPr>
          <w:t xml:space="preserve"> </w:t>
        </w:r>
        <w:proofErr w:type="gramStart"/>
        <w:r w:rsidR="00DA3C97">
          <w:rPr>
            <w:rFonts w:ascii="Trebuchet MS" w:hAnsi="Trebuchet MS"/>
            <w:lang w:val="en-US"/>
          </w:rPr>
          <w:t xml:space="preserve">Concept </w:t>
        </w:r>
      </w:ins>
      <w:r w:rsidR="00853B1B" w:rsidRPr="00B57A7B">
        <w:rPr>
          <w:rFonts w:ascii="Trebuchet MS" w:hAnsi="Trebuchet MS"/>
          <w:lang w:val="en-US"/>
        </w:rPr>
        <w:t xml:space="preserve"> </w:t>
      </w:r>
      <w:r w:rsidRPr="00B57A7B">
        <w:rPr>
          <w:rFonts w:ascii="Trebuchet MS" w:hAnsi="Trebuchet MS"/>
          <w:lang w:val="en-US"/>
        </w:rPr>
        <w:t>that</w:t>
      </w:r>
      <w:proofErr w:type="gramEnd"/>
      <w:r w:rsidRPr="00B57A7B">
        <w:rPr>
          <w:rFonts w:ascii="Trebuchet MS" w:hAnsi="Trebuchet MS"/>
          <w:lang w:val="en-US"/>
        </w:rPr>
        <w:t xml:space="preserve"> was introduced in ICANN to balance the political and commercial interests by a community </w:t>
      </w:r>
      <w:r w:rsidR="00DA3C97" w:rsidRPr="00DA3C97">
        <w:rPr>
          <w:rFonts w:ascii="Trebuchet MS" w:hAnsi="Trebuchet MS"/>
          <w:color w:val="FF0000"/>
          <w:lang w:val="en-US"/>
        </w:rPr>
        <w:t>that</w:t>
      </w:r>
      <w:r w:rsidRPr="00B57A7B">
        <w:rPr>
          <w:rFonts w:ascii="Trebuchet MS" w:hAnsi="Trebuchet MS"/>
          <w:lang w:val="en-US"/>
        </w:rPr>
        <w:t xml:space="preserve"> defend</w:t>
      </w:r>
      <w:r w:rsidR="007632ED" w:rsidRPr="00B57A7B">
        <w:rPr>
          <w:rFonts w:ascii="Trebuchet MS" w:hAnsi="Trebuchet MS"/>
          <w:lang w:val="en-US"/>
        </w:rPr>
        <w:t>s</w:t>
      </w:r>
      <w:del w:id="18" w:author="Barrack" w:date="2017-03-12T11:48:00Z">
        <w:r w:rsidRPr="00B57A7B" w:rsidDel="00DA3C97">
          <w:rPr>
            <w:rFonts w:ascii="Trebuchet MS" w:hAnsi="Trebuchet MS"/>
            <w:lang w:val="en-US"/>
          </w:rPr>
          <w:delText xml:space="preserve"> the</w:delText>
        </w:r>
      </w:del>
      <w:r w:rsidRPr="00B57A7B">
        <w:rPr>
          <w:rFonts w:ascii="Trebuchet MS" w:hAnsi="Trebuchet MS"/>
          <w:lang w:val="en-US"/>
        </w:rPr>
        <w:t xml:space="preserve"> public interest only. </w:t>
      </w:r>
    </w:p>
    <w:p w:rsidR="004914A9" w:rsidRPr="00B57A7B" w:rsidRDefault="004914A9" w:rsidP="00B57A7B">
      <w:pPr>
        <w:spacing w:before="120" w:after="120" w:line="24" w:lineRule="atLeast"/>
        <w:jc w:val="both"/>
        <w:rPr>
          <w:rFonts w:ascii="Trebuchet MS" w:hAnsi="Trebuchet MS"/>
          <w:lang w:val="en-US"/>
        </w:rPr>
      </w:pPr>
      <w:r w:rsidRPr="00B57A7B">
        <w:rPr>
          <w:rFonts w:ascii="Trebuchet MS" w:hAnsi="Trebuchet MS"/>
          <w:lang w:val="en-US"/>
        </w:rPr>
        <w:t>At-Large is supposed to express the interest of end-users as per the ICANN Bylaws, and was designed (</w:t>
      </w:r>
      <w:del w:id="19" w:author="Barrack" w:date="2017-03-12T11:49:00Z">
        <w:r w:rsidRPr="00B57A7B" w:rsidDel="00DA3C97">
          <w:rPr>
            <w:rFonts w:ascii="Trebuchet MS" w:hAnsi="Trebuchet MS"/>
            <w:lang w:val="en-US"/>
          </w:rPr>
          <w:delText xml:space="preserve">also by </w:delText>
        </w:r>
      </w:del>
      <w:r w:rsidRPr="00B57A7B">
        <w:rPr>
          <w:rFonts w:ascii="Trebuchet MS" w:hAnsi="Trebuchet MS"/>
          <w:lang w:val="en-US"/>
        </w:rPr>
        <w:t xml:space="preserve">the ICANN bylaw) so that ICANN has a presence on the ground in each country of the world representing the interests of end-users there. The At-Large Structures (ALS) </w:t>
      </w:r>
      <w:r w:rsidR="00B57A7B" w:rsidRPr="00B57A7B">
        <w:rPr>
          <w:rFonts w:ascii="Trebuchet MS" w:hAnsi="Trebuchet MS"/>
          <w:lang w:val="en-US"/>
        </w:rPr>
        <w:t>ensures</w:t>
      </w:r>
      <w:r w:rsidRPr="00B57A7B">
        <w:rPr>
          <w:rFonts w:ascii="Trebuchet MS" w:hAnsi="Trebuchet MS"/>
          <w:lang w:val="en-US"/>
        </w:rPr>
        <w:t xml:space="preserve"> such presence.</w:t>
      </w:r>
    </w:p>
    <w:p w:rsidR="00D63B29" w:rsidRPr="00B57A7B" w:rsidRDefault="004914A9" w:rsidP="00B57A7B">
      <w:pPr>
        <w:spacing w:before="120" w:after="120" w:line="24" w:lineRule="atLeast"/>
        <w:jc w:val="both"/>
        <w:rPr>
          <w:rFonts w:ascii="Trebuchet MS" w:hAnsi="Trebuchet MS"/>
        </w:rPr>
      </w:pPr>
      <w:r w:rsidRPr="00B57A7B">
        <w:rPr>
          <w:rFonts w:ascii="Trebuchet MS" w:hAnsi="Trebuchet MS"/>
          <w:lang w:val="en-US"/>
        </w:rPr>
        <w:t xml:space="preserve">While we fully agree that individual </w:t>
      </w:r>
      <w:r w:rsidR="00D63B29" w:rsidRPr="00B57A7B">
        <w:rPr>
          <w:rFonts w:ascii="Trebuchet MS" w:hAnsi="Trebuchet MS"/>
          <w:lang w:val="en-US"/>
        </w:rPr>
        <w:t>membership should be encouraged</w:t>
      </w:r>
      <w:r w:rsidR="00853B1B" w:rsidRPr="00B57A7B">
        <w:rPr>
          <w:rFonts w:ascii="Trebuchet MS" w:hAnsi="Trebuchet MS"/>
          <w:lang w:val="en-US"/>
        </w:rPr>
        <w:t xml:space="preserve"> together with </w:t>
      </w:r>
      <w:proofErr w:type="spellStart"/>
      <w:r w:rsidRPr="00B57A7B">
        <w:rPr>
          <w:rFonts w:ascii="Trebuchet MS" w:hAnsi="Trebuchet MS"/>
          <w:lang w:val="en-US"/>
        </w:rPr>
        <w:lastRenderedPageBreak/>
        <w:t>ALSes</w:t>
      </w:r>
      <w:proofErr w:type="spellEnd"/>
      <w:r w:rsidRPr="00B57A7B">
        <w:rPr>
          <w:rFonts w:ascii="Trebuchet MS" w:hAnsi="Trebuchet MS"/>
          <w:lang w:val="en-US"/>
        </w:rPr>
        <w:t xml:space="preserve">, we think that well established </w:t>
      </w:r>
      <w:proofErr w:type="spellStart"/>
      <w:r w:rsidRPr="00B57A7B">
        <w:rPr>
          <w:rFonts w:ascii="Trebuchet MS" w:hAnsi="Trebuchet MS"/>
          <w:lang w:val="en-US"/>
        </w:rPr>
        <w:t>ALSes</w:t>
      </w:r>
      <w:proofErr w:type="spellEnd"/>
      <w:r w:rsidRPr="00B57A7B">
        <w:rPr>
          <w:rFonts w:ascii="Trebuchet MS" w:hAnsi="Trebuchet MS"/>
          <w:lang w:val="en-US"/>
        </w:rPr>
        <w:t xml:space="preserve"> with legal status in their country are </w:t>
      </w:r>
      <w:del w:id="20" w:author="Barrack" w:date="2017-03-12T11:49:00Z">
        <w:r w:rsidRPr="00B57A7B" w:rsidDel="00DA3C97">
          <w:rPr>
            <w:rFonts w:ascii="Trebuchet MS" w:hAnsi="Trebuchet MS"/>
            <w:lang w:val="en-US"/>
          </w:rPr>
          <w:delText xml:space="preserve">the </w:delText>
        </w:r>
      </w:del>
      <w:proofErr w:type="gramStart"/>
      <w:ins w:id="21" w:author="Barrack" w:date="2017-03-12T11:49:00Z">
        <w:r w:rsidR="00DA3C97">
          <w:rPr>
            <w:rFonts w:ascii="Trebuchet MS" w:hAnsi="Trebuchet MS"/>
            <w:lang w:val="en-US"/>
          </w:rPr>
          <w:t xml:space="preserve">a </w:t>
        </w:r>
        <w:r w:rsidR="00DA3C97" w:rsidRPr="00B57A7B">
          <w:rPr>
            <w:rFonts w:ascii="Trebuchet MS" w:hAnsi="Trebuchet MS"/>
            <w:lang w:val="en-US"/>
          </w:rPr>
          <w:t xml:space="preserve"> </w:t>
        </w:r>
      </w:ins>
      <w:r w:rsidRPr="00B57A7B">
        <w:rPr>
          <w:rFonts w:ascii="Trebuchet MS" w:hAnsi="Trebuchet MS"/>
          <w:lang w:val="en-US"/>
        </w:rPr>
        <w:t>guarantee</w:t>
      </w:r>
      <w:proofErr w:type="gramEnd"/>
      <w:r w:rsidRPr="00B57A7B">
        <w:rPr>
          <w:rFonts w:ascii="Trebuchet MS" w:hAnsi="Trebuchet MS"/>
          <w:lang w:val="en-US"/>
        </w:rPr>
        <w:t xml:space="preserve"> that At-Large </w:t>
      </w:r>
      <w:del w:id="22" w:author="Barrack" w:date="2017-03-12T11:49:00Z">
        <w:r w:rsidRPr="00B57A7B" w:rsidDel="00DA3C97">
          <w:rPr>
            <w:rFonts w:ascii="Trebuchet MS" w:hAnsi="Trebuchet MS"/>
            <w:lang w:val="en-US"/>
          </w:rPr>
          <w:delText xml:space="preserve">is really </w:delText>
        </w:r>
      </w:del>
      <w:del w:id="23" w:author="Barrack" w:date="2017-03-12T11:50:00Z">
        <w:r w:rsidRPr="00B57A7B" w:rsidDel="00DA3C97">
          <w:rPr>
            <w:rFonts w:ascii="Trebuchet MS" w:hAnsi="Trebuchet MS"/>
            <w:lang w:val="en-US"/>
          </w:rPr>
          <w:delText>reflect</w:delText>
        </w:r>
        <w:r w:rsidR="00D63B29" w:rsidRPr="00B57A7B" w:rsidDel="00DA3C97">
          <w:rPr>
            <w:rFonts w:ascii="Trebuchet MS" w:hAnsi="Trebuchet MS"/>
            <w:lang w:val="en-US"/>
          </w:rPr>
          <w:delText xml:space="preserve">ing </w:delText>
        </w:r>
      </w:del>
      <w:ins w:id="24" w:author="Barrack" w:date="2017-03-12T11:50:00Z">
        <w:r w:rsidR="00DA3C97">
          <w:rPr>
            <w:rFonts w:ascii="Trebuchet MS" w:hAnsi="Trebuchet MS"/>
            <w:lang w:val="en-US"/>
          </w:rPr>
          <w:t>reflects</w:t>
        </w:r>
        <w:r w:rsidR="00DA3C97" w:rsidRPr="00B57A7B">
          <w:rPr>
            <w:rFonts w:ascii="Trebuchet MS" w:hAnsi="Trebuchet MS"/>
            <w:lang w:val="en-US"/>
          </w:rPr>
          <w:t xml:space="preserve"> </w:t>
        </w:r>
      </w:ins>
      <w:r w:rsidR="00D63B29" w:rsidRPr="00B57A7B">
        <w:rPr>
          <w:rFonts w:ascii="Trebuchet MS" w:hAnsi="Trebuchet MS"/>
          <w:lang w:val="en-US"/>
        </w:rPr>
        <w:t>the interests of end-users.</w:t>
      </w:r>
      <w:r w:rsidRPr="00B57A7B">
        <w:rPr>
          <w:rFonts w:ascii="Trebuchet MS" w:hAnsi="Trebuchet MS"/>
          <w:lang w:val="en-US"/>
        </w:rPr>
        <w:t xml:space="preserve"> </w:t>
      </w:r>
      <w:r w:rsidR="00D63B29" w:rsidRPr="00B57A7B">
        <w:rPr>
          <w:rFonts w:ascii="Trebuchet MS" w:hAnsi="Trebuchet MS"/>
          <w:lang w:val="en-US"/>
        </w:rPr>
        <w:t xml:space="preserve">Turning At-Large into an individual member (only) organization </w:t>
      </w:r>
      <w:r w:rsidRPr="00B57A7B">
        <w:rPr>
          <w:rFonts w:ascii="Trebuchet MS" w:hAnsi="Trebuchet MS"/>
        </w:rPr>
        <w:t xml:space="preserve">may </w:t>
      </w:r>
      <w:r w:rsidR="00D63B29" w:rsidRPr="00B57A7B">
        <w:rPr>
          <w:rFonts w:ascii="Trebuchet MS" w:hAnsi="Trebuchet MS"/>
        </w:rPr>
        <w:t>convert it in</w:t>
      </w:r>
      <w:r w:rsidR="007632ED" w:rsidRPr="00B57A7B">
        <w:rPr>
          <w:rFonts w:ascii="Trebuchet MS" w:hAnsi="Trebuchet MS"/>
        </w:rPr>
        <w:t>to</w:t>
      </w:r>
      <w:r w:rsidR="00D63B29" w:rsidRPr="00B57A7B">
        <w:rPr>
          <w:rFonts w:ascii="Trebuchet MS" w:hAnsi="Trebuchet MS"/>
        </w:rPr>
        <w:t xml:space="preserve"> an organization whose members use the At-Large to campaign for anti-user issues </w:t>
      </w:r>
      <w:r w:rsidR="00BE7E2B" w:rsidRPr="00B57A7B">
        <w:rPr>
          <w:rFonts w:ascii="Trebuchet MS" w:hAnsi="Trebuchet MS"/>
        </w:rPr>
        <w:t>in</w:t>
      </w:r>
      <w:r w:rsidR="00D63B29" w:rsidRPr="00B57A7B">
        <w:rPr>
          <w:rFonts w:ascii="Trebuchet MS" w:hAnsi="Trebuchet MS"/>
        </w:rPr>
        <w:t xml:space="preserve">stead of </w:t>
      </w:r>
      <w:r w:rsidRPr="00B57A7B">
        <w:rPr>
          <w:rFonts w:ascii="Trebuchet MS" w:hAnsi="Trebuchet MS"/>
        </w:rPr>
        <w:t>support</w:t>
      </w:r>
      <w:r w:rsidR="00D63B29" w:rsidRPr="00B57A7B">
        <w:rPr>
          <w:rFonts w:ascii="Trebuchet MS" w:hAnsi="Trebuchet MS"/>
        </w:rPr>
        <w:t>ing</w:t>
      </w:r>
      <w:r w:rsidRPr="00B57A7B">
        <w:rPr>
          <w:rFonts w:ascii="Trebuchet MS" w:hAnsi="Trebuchet MS"/>
        </w:rPr>
        <w:t xml:space="preserve"> </w:t>
      </w:r>
      <w:r w:rsidR="007632ED" w:rsidRPr="00B57A7B">
        <w:rPr>
          <w:rFonts w:ascii="Trebuchet MS" w:hAnsi="Trebuchet MS"/>
        </w:rPr>
        <w:t xml:space="preserve">end-users within </w:t>
      </w:r>
      <w:r w:rsidRPr="00B57A7B">
        <w:rPr>
          <w:rFonts w:ascii="Trebuchet MS" w:hAnsi="Trebuchet MS"/>
        </w:rPr>
        <w:t>the principles of At-Large</w:t>
      </w:r>
      <w:r w:rsidR="00D63B29" w:rsidRPr="00B57A7B">
        <w:rPr>
          <w:rFonts w:ascii="Trebuchet MS" w:hAnsi="Trebuchet MS"/>
        </w:rPr>
        <w:t>.</w:t>
      </w:r>
    </w:p>
    <w:p w:rsidR="0000230B" w:rsidRPr="00B57A7B" w:rsidRDefault="00D63B29" w:rsidP="00B57A7B">
      <w:pPr>
        <w:spacing w:before="120" w:after="120" w:line="24" w:lineRule="atLeast"/>
        <w:jc w:val="both"/>
        <w:rPr>
          <w:rFonts w:ascii="Trebuchet MS" w:hAnsi="Trebuchet MS"/>
          <w:lang w:val="en-US"/>
        </w:rPr>
      </w:pPr>
      <w:r w:rsidRPr="00B57A7B">
        <w:rPr>
          <w:rFonts w:ascii="Trebuchet MS" w:hAnsi="Trebuchet MS"/>
          <w:lang w:val="en-US"/>
        </w:rPr>
        <w:t xml:space="preserve">We </w:t>
      </w:r>
      <w:del w:id="25" w:author="Barrack" w:date="2017-03-12T11:50:00Z">
        <w:r w:rsidRPr="00B57A7B" w:rsidDel="00DA3C97">
          <w:rPr>
            <w:rFonts w:ascii="Trebuchet MS" w:hAnsi="Trebuchet MS"/>
            <w:lang w:val="en-US"/>
          </w:rPr>
          <w:delText xml:space="preserve">couldn’t </w:delText>
        </w:r>
      </w:del>
      <w:ins w:id="26" w:author="Barrack" w:date="2017-03-12T11:50:00Z">
        <w:r w:rsidR="00DA3C97">
          <w:rPr>
            <w:rFonts w:ascii="Trebuchet MS" w:hAnsi="Trebuchet MS"/>
            <w:lang w:val="en-US"/>
          </w:rPr>
          <w:t xml:space="preserve">could </w:t>
        </w:r>
        <w:proofErr w:type="gramStart"/>
        <w:r w:rsidR="00DA3C97">
          <w:rPr>
            <w:rFonts w:ascii="Trebuchet MS" w:hAnsi="Trebuchet MS"/>
            <w:lang w:val="en-US"/>
          </w:rPr>
          <w:t xml:space="preserve">not </w:t>
        </w:r>
        <w:r w:rsidR="00DA3C97" w:rsidRPr="00B57A7B">
          <w:rPr>
            <w:rFonts w:ascii="Trebuchet MS" w:hAnsi="Trebuchet MS"/>
            <w:lang w:val="en-US"/>
          </w:rPr>
          <w:t xml:space="preserve"> </w:t>
        </w:r>
      </w:ins>
      <w:r w:rsidRPr="00B57A7B">
        <w:rPr>
          <w:rFonts w:ascii="Trebuchet MS" w:hAnsi="Trebuchet MS"/>
          <w:lang w:val="en-US"/>
        </w:rPr>
        <w:t>understand</w:t>
      </w:r>
      <w:proofErr w:type="gramEnd"/>
      <w:r w:rsidRPr="00B57A7B">
        <w:rPr>
          <w:rFonts w:ascii="Trebuchet MS" w:hAnsi="Trebuchet MS"/>
          <w:lang w:val="en-US"/>
        </w:rPr>
        <w:t xml:space="preserve"> the </w:t>
      </w:r>
      <w:del w:id="27" w:author="Barrack" w:date="2017-03-12T11:51:00Z">
        <w:r w:rsidRPr="00B57A7B" w:rsidDel="00832A9C">
          <w:rPr>
            <w:rFonts w:ascii="Trebuchet MS" w:hAnsi="Trebuchet MS"/>
            <w:lang w:val="en-US"/>
          </w:rPr>
          <w:delText>rational</w:delText>
        </w:r>
      </w:del>
      <w:ins w:id="28" w:author="Barrack" w:date="2017-03-12T11:51:00Z">
        <w:r w:rsidR="00832A9C" w:rsidRPr="00B57A7B">
          <w:rPr>
            <w:rFonts w:ascii="Trebuchet MS" w:hAnsi="Trebuchet MS"/>
            <w:lang w:val="en-US"/>
          </w:rPr>
          <w:t>rationale</w:t>
        </w:r>
      </w:ins>
      <w:r w:rsidRPr="00B57A7B">
        <w:rPr>
          <w:rFonts w:ascii="Trebuchet MS" w:hAnsi="Trebuchet MS"/>
          <w:lang w:val="en-US"/>
        </w:rPr>
        <w:t xml:space="preserve"> behind removing </w:t>
      </w:r>
      <w:del w:id="29" w:author="Barrack" w:date="2017-03-12T11:51:00Z">
        <w:r w:rsidR="00E43C68" w:rsidRPr="00B57A7B" w:rsidDel="00832A9C">
          <w:rPr>
            <w:rFonts w:ascii="Trebuchet MS" w:hAnsi="Trebuchet MS"/>
            <w:lang w:val="en-US"/>
          </w:rPr>
          <w:delText xml:space="preserve">the </w:delText>
        </w:r>
      </w:del>
      <w:r w:rsidR="00E43C68" w:rsidRPr="00B57A7B">
        <w:rPr>
          <w:rFonts w:ascii="Trebuchet MS" w:hAnsi="Trebuchet MS"/>
          <w:lang w:val="en-US"/>
        </w:rPr>
        <w:t xml:space="preserve">At-Large Working Groups. </w:t>
      </w:r>
      <w:r w:rsidR="00E43C68" w:rsidRPr="00B57A7B">
        <w:rPr>
          <w:rFonts w:ascii="Trebuchet MS" w:hAnsi="Trebuchet MS"/>
        </w:rPr>
        <w:t>W</w:t>
      </w:r>
      <w:ins w:id="30" w:author="Barrack" w:date="2017-03-12T11:51:00Z">
        <w:r w:rsidR="00832A9C">
          <w:rPr>
            <w:rFonts w:ascii="Trebuchet MS" w:hAnsi="Trebuchet MS"/>
          </w:rPr>
          <w:t xml:space="preserve">orking </w:t>
        </w:r>
      </w:ins>
      <w:r w:rsidR="00E43C68" w:rsidRPr="00B57A7B">
        <w:rPr>
          <w:rFonts w:ascii="Trebuchet MS" w:hAnsi="Trebuchet MS"/>
        </w:rPr>
        <w:t>G</w:t>
      </w:r>
      <w:ins w:id="31" w:author="Barrack" w:date="2017-03-12T11:51:00Z">
        <w:r w:rsidR="00832A9C">
          <w:rPr>
            <w:rFonts w:ascii="Trebuchet MS" w:hAnsi="Trebuchet MS"/>
          </w:rPr>
          <w:t xml:space="preserve">roups </w:t>
        </w:r>
      </w:ins>
      <w:r w:rsidR="00E43C68" w:rsidRPr="00B57A7B">
        <w:rPr>
          <w:rFonts w:ascii="Trebuchet MS" w:hAnsi="Trebuchet MS"/>
        </w:rPr>
        <w:t>s constitute the base forum for end users to voice their thoughts, discuss their concerns in relation to any given policy being discussed at ICANN, and frame agreements and strategies on how to positively impact the policy development process to benefit Internet end users.</w:t>
      </w:r>
      <w:r w:rsidRPr="00B57A7B">
        <w:rPr>
          <w:rFonts w:ascii="Trebuchet MS" w:hAnsi="Trebuchet MS"/>
          <w:lang w:val="en-US"/>
        </w:rPr>
        <w:t xml:space="preserve"> </w:t>
      </w:r>
    </w:p>
    <w:p w:rsidR="005F486A" w:rsidRPr="00B57A7B" w:rsidRDefault="005F486A" w:rsidP="00B57A7B">
      <w:pPr>
        <w:spacing w:before="120" w:after="120" w:line="24" w:lineRule="atLeast"/>
        <w:rPr>
          <w:rFonts w:ascii="Trebuchet MS" w:hAnsi="Trebuchet MS"/>
        </w:rPr>
      </w:pPr>
      <w:r w:rsidRPr="00B57A7B">
        <w:rPr>
          <w:rFonts w:ascii="Trebuchet MS" w:hAnsi="Trebuchet MS"/>
        </w:rPr>
        <w:t xml:space="preserve">We strongly disagree </w:t>
      </w:r>
      <w:del w:id="32" w:author="Barrack" w:date="2017-03-12T11:51:00Z">
        <w:r w:rsidR="00BE7E2B" w:rsidRPr="00B57A7B" w:rsidDel="00832A9C">
          <w:rPr>
            <w:rFonts w:ascii="Trebuchet MS" w:hAnsi="Trebuchet MS"/>
          </w:rPr>
          <w:delText xml:space="preserve">on </w:delText>
        </w:r>
      </w:del>
      <w:proofErr w:type="gramStart"/>
      <w:ins w:id="33" w:author="Barrack" w:date="2017-03-12T11:51:00Z">
        <w:r w:rsidR="00832A9C">
          <w:rPr>
            <w:rFonts w:ascii="Trebuchet MS" w:hAnsi="Trebuchet MS"/>
          </w:rPr>
          <w:t xml:space="preserve">with </w:t>
        </w:r>
        <w:r w:rsidR="00832A9C" w:rsidRPr="00B57A7B">
          <w:rPr>
            <w:rFonts w:ascii="Trebuchet MS" w:hAnsi="Trebuchet MS"/>
          </w:rPr>
          <w:t xml:space="preserve"> </w:t>
        </w:r>
      </w:ins>
      <w:r w:rsidR="00BE7E2B" w:rsidRPr="00B57A7B">
        <w:rPr>
          <w:rFonts w:ascii="Trebuchet MS" w:hAnsi="Trebuchet MS"/>
        </w:rPr>
        <w:t>the</w:t>
      </w:r>
      <w:proofErr w:type="gramEnd"/>
      <w:r w:rsidR="00BE7E2B" w:rsidRPr="00B57A7B">
        <w:rPr>
          <w:rFonts w:ascii="Trebuchet MS" w:hAnsi="Trebuchet MS"/>
        </w:rPr>
        <w:t xml:space="preserve"> recommendation </w:t>
      </w:r>
      <w:r w:rsidRPr="00B57A7B">
        <w:rPr>
          <w:rFonts w:ascii="Trebuchet MS" w:hAnsi="Trebuchet MS"/>
        </w:rPr>
        <w:t xml:space="preserve">to make the </w:t>
      </w:r>
      <w:proofErr w:type="spellStart"/>
      <w:r w:rsidRPr="00B57A7B">
        <w:rPr>
          <w:rFonts w:ascii="Trebuchet MS" w:hAnsi="Trebuchet MS"/>
        </w:rPr>
        <w:t>NomCom</w:t>
      </w:r>
      <w:proofErr w:type="spellEnd"/>
      <w:r w:rsidRPr="00B57A7B">
        <w:rPr>
          <w:rFonts w:ascii="Trebuchet MS" w:hAnsi="Trebuchet MS"/>
        </w:rPr>
        <w:t xml:space="preserve"> involved in the selection of the Board member selected by At-Large (seat 15). The </w:t>
      </w:r>
      <w:proofErr w:type="spellStart"/>
      <w:r w:rsidRPr="00B57A7B">
        <w:rPr>
          <w:rFonts w:ascii="Trebuchet MS" w:hAnsi="Trebuchet MS"/>
        </w:rPr>
        <w:t>NomCom</w:t>
      </w:r>
      <w:proofErr w:type="spellEnd"/>
      <w:r w:rsidRPr="00B57A7B">
        <w:rPr>
          <w:rFonts w:ascii="Trebuchet MS" w:hAnsi="Trebuchet MS"/>
        </w:rPr>
        <w:t xml:space="preserve"> already appoints 2/3 of </w:t>
      </w:r>
      <w:del w:id="34" w:author="Barrack" w:date="2017-03-12T11:51:00Z">
        <w:r w:rsidRPr="00B57A7B" w:rsidDel="00832A9C">
          <w:rPr>
            <w:rFonts w:ascii="Trebuchet MS" w:hAnsi="Trebuchet MS"/>
          </w:rPr>
          <w:delText xml:space="preserve">the </w:delText>
        </w:r>
      </w:del>
      <w:r w:rsidRPr="00B57A7B">
        <w:rPr>
          <w:rFonts w:ascii="Trebuchet MS" w:hAnsi="Trebuchet MS"/>
        </w:rPr>
        <w:t>ICANN Board voting members</w:t>
      </w:r>
      <w:r w:rsidR="00C838B4" w:rsidRPr="00B57A7B">
        <w:rPr>
          <w:rFonts w:ascii="Trebuchet MS" w:hAnsi="Trebuchet MS"/>
        </w:rPr>
        <w:t>,</w:t>
      </w:r>
      <w:r w:rsidRPr="00B57A7B">
        <w:rPr>
          <w:rFonts w:ascii="Trebuchet MS" w:hAnsi="Trebuchet MS"/>
        </w:rPr>
        <w:t xml:space="preserve"> </w:t>
      </w:r>
      <w:r w:rsidR="00BE7E2B" w:rsidRPr="00B57A7B">
        <w:rPr>
          <w:rFonts w:ascii="Trebuchet MS" w:hAnsi="Trebuchet MS"/>
        </w:rPr>
        <w:t>which is</w:t>
      </w:r>
      <w:r w:rsidRPr="00B57A7B">
        <w:rPr>
          <w:rFonts w:ascii="Trebuchet MS" w:hAnsi="Trebuchet MS"/>
        </w:rPr>
        <w:t xml:space="preserve"> half of the total number of directors, and shouldn’t </w:t>
      </w:r>
      <w:r w:rsidR="00757117" w:rsidRPr="00B57A7B">
        <w:rPr>
          <w:rFonts w:ascii="Trebuchet MS" w:hAnsi="Trebuchet MS"/>
        </w:rPr>
        <w:t xml:space="preserve">be </w:t>
      </w:r>
      <w:r w:rsidRPr="00B57A7B">
        <w:rPr>
          <w:rFonts w:ascii="Trebuchet MS" w:hAnsi="Trebuchet MS"/>
        </w:rPr>
        <w:t xml:space="preserve">given any role in the seat </w:t>
      </w:r>
      <w:r w:rsidR="00B57A7B" w:rsidRPr="00B57A7B">
        <w:rPr>
          <w:rFonts w:ascii="Trebuchet MS" w:hAnsi="Trebuchet MS"/>
        </w:rPr>
        <w:t>15-selection</w:t>
      </w:r>
      <w:r w:rsidRPr="00B57A7B">
        <w:rPr>
          <w:rFonts w:ascii="Trebuchet MS" w:hAnsi="Trebuchet MS"/>
        </w:rPr>
        <w:t xml:space="preserve"> process.</w:t>
      </w:r>
      <w:r w:rsidR="00BE7E2B" w:rsidRPr="00B57A7B">
        <w:rPr>
          <w:rFonts w:ascii="Trebuchet MS" w:hAnsi="Trebuchet MS"/>
        </w:rPr>
        <w:t xml:space="preserve"> </w:t>
      </w:r>
      <w:r w:rsidRPr="00B57A7B">
        <w:rPr>
          <w:rFonts w:ascii="Trebuchet MS" w:hAnsi="Trebuchet MS"/>
        </w:rPr>
        <w:t xml:space="preserve">Moreover, we can’t accept that a Board member be selected </w:t>
      </w:r>
      <w:r w:rsidR="007646FB" w:rsidRPr="00B57A7B">
        <w:rPr>
          <w:rFonts w:ascii="Trebuchet MS" w:hAnsi="Trebuchet MS"/>
        </w:rPr>
        <w:t xml:space="preserve">systematically </w:t>
      </w:r>
      <w:r w:rsidRPr="00B57A7B">
        <w:rPr>
          <w:rFonts w:ascii="Trebuchet MS" w:hAnsi="Trebuchet MS"/>
        </w:rPr>
        <w:t>by a random draw.</w:t>
      </w:r>
    </w:p>
    <w:p w:rsidR="00F07615" w:rsidRPr="00B57A7B" w:rsidRDefault="00BE7E2B" w:rsidP="00B57A7B">
      <w:pPr>
        <w:spacing w:before="120" w:after="120" w:line="24" w:lineRule="atLeast"/>
        <w:rPr>
          <w:rFonts w:ascii="Trebuchet MS" w:hAnsi="Trebuchet MS"/>
        </w:rPr>
      </w:pPr>
      <w:r w:rsidRPr="00B57A7B">
        <w:rPr>
          <w:rFonts w:ascii="Trebuchet MS" w:hAnsi="Trebuchet MS"/>
        </w:rPr>
        <w:t>For the record, the other SO/AC appoint their board member(s) as per their process. At</w:t>
      </w:r>
      <w:r w:rsidR="00C838B4" w:rsidRPr="00B57A7B">
        <w:rPr>
          <w:rFonts w:ascii="Trebuchet MS" w:hAnsi="Trebuchet MS"/>
        </w:rPr>
        <w:t>-</w:t>
      </w:r>
      <w:r w:rsidRPr="00B57A7B">
        <w:rPr>
          <w:rFonts w:ascii="Trebuchet MS" w:hAnsi="Trebuchet MS"/>
        </w:rPr>
        <w:t xml:space="preserve">large </w:t>
      </w:r>
      <w:r w:rsidR="00B57A7B" w:rsidRPr="00B57A7B">
        <w:rPr>
          <w:rFonts w:ascii="Trebuchet MS" w:hAnsi="Trebuchet MS"/>
        </w:rPr>
        <w:t>should not</w:t>
      </w:r>
      <w:r w:rsidRPr="00B57A7B">
        <w:rPr>
          <w:rFonts w:ascii="Trebuchet MS" w:hAnsi="Trebuchet MS"/>
        </w:rPr>
        <w:t xml:space="preserve"> be different.</w:t>
      </w:r>
    </w:p>
    <w:p w:rsidR="00F07615" w:rsidRPr="00B57A7B" w:rsidRDefault="005F486A" w:rsidP="00B57A7B">
      <w:pPr>
        <w:spacing w:before="120" w:after="120" w:line="24" w:lineRule="atLeast"/>
        <w:rPr>
          <w:rFonts w:ascii="Trebuchet MS" w:hAnsi="Trebuchet MS"/>
        </w:rPr>
      </w:pPr>
      <w:r w:rsidRPr="00B57A7B">
        <w:rPr>
          <w:rFonts w:ascii="Trebuchet MS" w:hAnsi="Trebuchet MS"/>
        </w:rPr>
        <w:t xml:space="preserve">The recommendation of replacing the ATLAS summits by regional meetings </w:t>
      </w:r>
      <w:r w:rsidR="00C17FB2" w:rsidRPr="00B57A7B">
        <w:rPr>
          <w:rFonts w:ascii="Trebuchet MS" w:hAnsi="Trebuchet MS"/>
        </w:rPr>
        <w:t>isn’t</w:t>
      </w:r>
      <w:r w:rsidRPr="00B57A7B">
        <w:rPr>
          <w:rFonts w:ascii="Trebuchet MS" w:hAnsi="Trebuchet MS"/>
        </w:rPr>
        <w:t xml:space="preserve"> logic</w:t>
      </w:r>
      <w:r w:rsidR="00C17FB2" w:rsidRPr="00B57A7B">
        <w:rPr>
          <w:rFonts w:ascii="Trebuchet MS" w:hAnsi="Trebuchet MS"/>
        </w:rPr>
        <w:t>al</w:t>
      </w:r>
      <w:r w:rsidRPr="00B57A7B">
        <w:rPr>
          <w:rFonts w:ascii="Trebuchet MS" w:hAnsi="Trebuchet MS"/>
        </w:rPr>
        <w:t xml:space="preserve"> since it will prevent the At-Large community </w:t>
      </w:r>
      <w:r w:rsidR="00C17FB2" w:rsidRPr="00B57A7B">
        <w:rPr>
          <w:rFonts w:ascii="Trebuchet MS" w:hAnsi="Trebuchet MS"/>
        </w:rPr>
        <w:t xml:space="preserve">from </w:t>
      </w:r>
      <w:r w:rsidR="00F07615" w:rsidRPr="00B57A7B">
        <w:rPr>
          <w:rFonts w:ascii="Trebuchet MS" w:hAnsi="Trebuchet MS"/>
        </w:rPr>
        <w:t>meet</w:t>
      </w:r>
      <w:r w:rsidR="00C17FB2" w:rsidRPr="00B57A7B">
        <w:rPr>
          <w:rFonts w:ascii="Trebuchet MS" w:hAnsi="Trebuchet MS"/>
        </w:rPr>
        <w:t>ing face to face</w:t>
      </w:r>
      <w:r w:rsidR="004A2E36" w:rsidRPr="00B57A7B">
        <w:rPr>
          <w:rFonts w:ascii="Trebuchet MS" w:hAnsi="Trebuchet MS"/>
        </w:rPr>
        <w:t>.</w:t>
      </w:r>
      <w:r w:rsidR="00C17FB2" w:rsidRPr="00B57A7B">
        <w:rPr>
          <w:rFonts w:ascii="Trebuchet MS" w:hAnsi="Trebuchet MS"/>
        </w:rPr>
        <w:t xml:space="preserve"> </w:t>
      </w:r>
      <w:r w:rsidR="004A2E36" w:rsidRPr="00B57A7B">
        <w:rPr>
          <w:rFonts w:ascii="Trebuchet MS" w:hAnsi="Trebuchet MS"/>
        </w:rPr>
        <w:t>O</w:t>
      </w:r>
      <w:r w:rsidR="00F07615" w:rsidRPr="00B57A7B">
        <w:rPr>
          <w:rFonts w:ascii="Trebuchet MS" w:hAnsi="Trebuchet MS"/>
        </w:rPr>
        <w:t>nly me</w:t>
      </w:r>
      <w:r w:rsidR="00C17FB2" w:rsidRPr="00B57A7B">
        <w:rPr>
          <w:rFonts w:ascii="Trebuchet MS" w:hAnsi="Trebuchet MS"/>
        </w:rPr>
        <w:t xml:space="preserve">mbers of the same region can </w:t>
      </w:r>
      <w:r w:rsidR="004A2E36" w:rsidRPr="00B57A7B">
        <w:rPr>
          <w:rFonts w:ascii="Trebuchet MS" w:hAnsi="Trebuchet MS"/>
        </w:rPr>
        <w:t>meet face to face in the so called EMM</w:t>
      </w:r>
      <w:r w:rsidR="00C17FB2" w:rsidRPr="00B57A7B">
        <w:rPr>
          <w:rFonts w:ascii="Trebuchet MS" w:hAnsi="Trebuchet MS"/>
        </w:rPr>
        <w:t>.</w:t>
      </w:r>
      <w:r w:rsidR="00F07615" w:rsidRPr="00B57A7B">
        <w:rPr>
          <w:rFonts w:ascii="Trebuchet MS" w:hAnsi="Trebuchet MS"/>
        </w:rPr>
        <w:t xml:space="preserve"> </w:t>
      </w:r>
      <w:r w:rsidR="00C17FB2" w:rsidRPr="00B57A7B">
        <w:rPr>
          <w:rFonts w:ascii="Trebuchet MS" w:hAnsi="Trebuchet MS"/>
        </w:rPr>
        <w:t>We prefer the status-quo that allows periodic regional meetings and ATLAS global summit</w:t>
      </w:r>
      <w:r w:rsidR="004A2E36" w:rsidRPr="00B57A7B">
        <w:rPr>
          <w:rFonts w:ascii="Trebuchet MS" w:hAnsi="Trebuchet MS"/>
        </w:rPr>
        <w:t>s</w:t>
      </w:r>
      <w:r w:rsidR="00F07615" w:rsidRPr="00B57A7B">
        <w:rPr>
          <w:rFonts w:ascii="Trebuchet MS" w:hAnsi="Trebuchet MS"/>
        </w:rPr>
        <w:t>.</w:t>
      </w:r>
    </w:p>
    <w:p w:rsidR="006C06BA" w:rsidRPr="00B57A7B" w:rsidRDefault="00F07615" w:rsidP="00B57A7B">
      <w:pPr>
        <w:spacing w:before="120" w:after="120" w:line="24" w:lineRule="atLeast"/>
        <w:rPr>
          <w:rFonts w:ascii="Trebuchet MS" w:hAnsi="Trebuchet MS"/>
        </w:rPr>
      </w:pPr>
      <w:r w:rsidRPr="00B57A7B">
        <w:rPr>
          <w:rFonts w:ascii="Trebuchet MS" w:hAnsi="Trebuchet MS"/>
        </w:rPr>
        <w:t>Finally, we would like to express our deep concern about the future of the At-Large community if this report is accepted and implemented. At-Large should remain the home of real and verifiable end-us</w:t>
      </w:r>
      <w:r w:rsidR="00757117" w:rsidRPr="00B57A7B">
        <w:rPr>
          <w:rFonts w:ascii="Trebuchet MS" w:hAnsi="Trebuchet MS"/>
        </w:rPr>
        <w:t>ers defending no other interest</w:t>
      </w:r>
      <w:r w:rsidRPr="00B57A7B">
        <w:rPr>
          <w:rFonts w:ascii="Trebuchet MS" w:hAnsi="Trebuchet MS"/>
        </w:rPr>
        <w:t xml:space="preserve"> than the public interest.</w:t>
      </w:r>
      <w:r w:rsidR="005F486A" w:rsidRPr="00B57A7B">
        <w:rPr>
          <w:rFonts w:ascii="Trebuchet MS" w:hAnsi="Trebuchet MS"/>
        </w:rPr>
        <w:t xml:space="preserve"> </w:t>
      </w:r>
    </w:p>
    <w:p w:rsidR="006C06BA" w:rsidRPr="00B57A7B" w:rsidRDefault="006C06BA" w:rsidP="00B57A7B">
      <w:pPr>
        <w:spacing w:before="120" w:after="120" w:line="24" w:lineRule="atLeast"/>
        <w:rPr>
          <w:rFonts w:ascii="Trebuchet MS" w:hAnsi="Trebuchet MS"/>
        </w:rPr>
      </w:pPr>
      <w:r w:rsidRPr="00B57A7B">
        <w:rPr>
          <w:rFonts w:ascii="Trebuchet MS" w:hAnsi="Trebuchet MS"/>
        </w:rPr>
        <w:t>We regret that the At-Large community is now pushed to spend their volunteer time and energy in defending their existence rather than accomplishing their mission as stipulated in the ICANN bylaws.</w:t>
      </w:r>
      <w:r w:rsidR="005F486A" w:rsidRPr="00B57A7B">
        <w:rPr>
          <w:rFonts w:ascii="Trebuchet MS" w:hAnsi="Trebuchet MS"/>
        </w:rPr>
        <w:t xml:space="preserve"> </w:t>
      </w:r>
    </w:p>
    <w:p w:rsidR="005F486A" w:rsidRPr="00B57A7B" w:rsidRDefault="005F486A" w:rsidP="00B57A7B">
      <w:pPr>
        <w:spacing w:before="120" w:after="120" w:line="24" w:lineRule="atLeast"/>
        <w:rPr>
          <w:rFonts w:ascii="Trebuchet MS" w:hAnsi="Trebuchet MS"/>
        </w:rPr>
      </w:pPr>
    </w:p>
    <w:sectPr w:rsidR="005F486A" w:rsidRPr="00B57A7B" w:rsidSect="002E2B4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DD" w:rsidRDefault="003D4ADD" w:rsidP="007B0965">
      <w:pPr>
        <w:spacing w:after="0" w:line="240" w:lineRule="auto"/>
      </w:pPr>
      <w:r>
        <w:separator/>
      </w:r>
    </w:p>
  </w:endnote>
  <w:endnote w:type="continuationSeparator" w:id="0">
    <w:p w:rsidR="003D4ADD" w:rsidRDefault="003D4ADD" w:rsidP="007B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DD" w:rsidRDefault="003D4ADD" w:rsidP="007B0965">
      <w:pPr>
        <w:spacing w:after="0" w:line="240" w:lineRule="auto"/>
      </w:pPr>
      <w:r>
        <w:separator/>
      </w:r>
    </w:p>
  </w:footnote>
  <w:footnote w:type="continuationSeparator" w:id="0">
    <w:p w:rsidR="003D4ADD" w:rsidRDefault="003D4ADD" w:rsidP="007B0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44D"/>
    <w:multiLevelType w:val="hybridMultilevel"/>
    <w:tmpl w:val="2222F406"/>
    <w:lvl w:ilvl="0" w:tplc="B4187F38">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
    <w:nsid w:val="1A48010B"/>
    <w:multiLevelType w:val="hybridMultilevel"/>
    <w:tmpl w:val="6EDC756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AD80D45"/>
    <w:multiLevelType w:val="multilevel"/>
    <w:tmpl w:val="96A0F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53A6D3C"/>
    <w:multiLevelType w:val="multilevel"/>
    <w:tmpl w:val="E54AE3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5EB5C97"/>
    <w:multiLevelType w:val="hybridMultilevel"/>
    <w:tmpl w:val="C4708188"/>
    <w:lvl w:ilvl="0" w:tplc="040C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BF5701"/>
    <w:multiLevelType w:val="multilevel"/>
    <w:tmpl w:val="2AB81C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A666DD4"/>
    <w:multiLevelType w:val="multilevel"/>
    <w:tmpl w:val="601201AA"/>
    <w:lvl w:ilvl="0">
      <w:start w:val="1"/>
      <w:numFmt w:val="decimal"/>
      <w:lvlText w:val="%1."/>
      <w:lvlJc w:val="left"/>
      <w:pPr>
        <w:ind w:left="360" w:firstLine="0"/>
      </w:pPr>
      <w:rPr>
        <w:rFonts w:ascii="Times New Roman" w:eastAsia="Times New Roman" w:hAnsi="Times New Roman" w:cs="Times New Roman"/>
        <w:b/>
        <w:color w:val="366091"/>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52A53968"/>
    <w:multiLevelType w:val="multilevel"/>
    <w:tmpl w:val="02D26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D3B7DAB"/>
    <w:multiLevelType w:val="multilevel"/>
    <w:tmpl w:val="DFA67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1832544"/>
    <w:multiLevelType w:val="multilevel"/>
    <w:tmpl w:val="A6C09A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A4F03BD"/>
    <w:multiLevelType w:val="multilevel"/>
    <w:tmpl w:val="3F4CC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E850637"/>
    <w:multiLevelType w:val="multilevel"/>
    <w:tmpl w:val="55AC417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7E87566A"/>
    <w:multiLevelType w:val="multilevel"/>
    <w:tmpl w:val="B5200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12"/>
  </w:num>
  <w:num w:numId="8">
    <w:abstractNumId w:val="3"/>
  </w:num>
  <w:num w:numId="9">
    <w:abstractNumId w:val="2"/>
  </w:num>
  <w:num w:numId="10">
    <w:abstractNumId w:val="11"/>
  </w:num>
  <w:num w:numId="11">
    <w:abstractNumId w:val="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9838F9"/>
    <w:rsid w:val="0000230B"/>
    <w:rsid w:val="00036C89"/>
    <w:rsid w:val="00082333"/>
    <w:rsid w:val="001103B9"/>
    <w:rsid w:val="0018302A"/>
    <w:rsid w:val="002E2B42"/>
    <w:rsid w:val="00351D42"/>
    <w:rsid w:val="00367BE1"/>
    <w:rsid w:val="003734B2"/>
    <w:rsid w:val="00396D2D"/>
    <w:rsid w:val="003D4ADD"/>
    <w:rsid w:val="004914A9"/>
    <w:rsid w:val="004A2E36"/>
    <w:rsid w:val="004A4297"/>
    <w:rsid w:val="005C65EC"/>
    <w:rsid w:val="005D165D"/>
    <w:rsid w:val="005F486A"/>
    <w:rsid w:val="00690EBC"/>
    <w:rsid w:val="006C06BA"/>
    <w:rsid w:val="0070257A"/>
    <w:rsid w:val="00757117"/>
    <w:rsid w:val="007632ED"/>
    <w:rsid w:val="007646FB"/>
    <w:rsid w:val="007B0965"/>
    <w:rsid w:val="00811A21"/>
    <w:rsid w:val="00832A9C"/>
    <w:rsid w:val="00853B1B"/>
    <w:rsid w:val="0090390A"/>
    <w:rsid w:val="009838F9"/>
    <w:rsid w:val="00B05A0F"/>
    <w:rsid w:val="00B57A7B"/>
    <w:rsid w:val="00B710F5"/>
    <w:rsid w:val="00BA48A1"/>
    <w:rsid w:val="00BE7E2B"/>
    <w:rsid w:val="00C14B5F"/>
    <w:rsid w:val="00C17FB2"/>
    <w:rsid w:val="00C838B4"/>
    <w:rsid w:val="00D63B29"/>
    <w:rsid w:val="00DA3C97"/>
    <w:rsid w:val="00E43C68"/>
    <w:rsid w:val="00F07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965"/>
    <w:pPr>
      <w:widowControl w:val="0"/>
      <w:spacing w:after="200" w:line="276" w:lineRule="auto"/>
    </w:pPr>
    <w:rPr>
      <w:rFonts w:ascii="Calibri" w:eastAsia="Calibri" w:hAnsi="Calibri" w:cs="Calibri"/>
      <w:color w:val="000000"/>
      <w:sz w:val="22"/>
      <w:szCs w:val="22"/>
      <w:lang w:val="en-CA" w:eastAsia="en-CA"/>
    </w:rPr>
  </w:style>
  <w:style w:type="paragraph" w:styleId="Heading2">
    <w:name w:val="heading 2"/>
    <w:basedOn w:val="Normal"/>
    <w:next w:val="Normal"/>
    <w:link w:val="Heading2Char"/>
    <w:uiPriority w:val="9"/>
    <w:semiHidden/>
    <w:unhideWhenUsed/>
    <w:qFormat/>
    <w:rsid w:val="007B0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B0965"/>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965"/>
    <w:rPr>
      <w:rFonts w:ascii="Cambria" w:eastAsia="Cambria" w:hAnsi="Cambria" w:cs="Cambria"/>
      <w:b/>
      <w:color w:val="4F81BD"/>
      <w:sz w:val="22"/>
      <w:szCs w:val="22"/>
      <w:lang w:val="en-CA" w:eastAsia="en-CA"/>
    </w:rPr>
  </w:style>
  <w:style w:type="character" w:customStyle="1" w:styleId="Heading2Char">
    <w:name w:val="Heading 2 Char"/>
    <w:basedOn w:val="DefaultParagraphFont"/>
    <w:link w:val="Heading2"/>
    <w:uiPriority w:val="9"/>
    <w:semiHidden/>
    <w:rsid w:val="007B0965"/>
    <w:rPr>
      <w:rFonts w:asciiTheme="majorHAnsi" w:eastAsiaTheme="majorEastAsia" w:hAnsiTheme="majorHAnsi" w:cstheme="majorBidi"/>
      <w:b/>
      <w:bCs/>
      <w:color w:val="4F81BD" w:themeColor="accent1"/>
      <w:sz w:val="26"/>
      <w:szCs w:val="26"/>
      <w:lang w:val="en-CA" w:eastAsia="en-CA"/>
    </w:rPr>
  </w:style>
  <w:style w:type="paragraph" w:styleId="BalloonText">
    <w:name w:val="Balloon Text"/>
    <w:basedOn w:val="Normal"/>
    <w:link w:val="BalloonTextChar"/>
    <w:uiPriority w:val="99"/>
    <w:semiHidden/>
    <w:unhideWhenUsed/>
    <w:rsid w:val="007B09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965"/>
    <w:rPr>
      <w:rFonts w:ascii="Lucida Grande" w:eastAsia="Calibri" w:hAnsi="Lucida Grande" w:cs="Lucida Grande"/>
      <w:color w:val="000000"/>
      <w:sz w:val="18"/>
      <w:szCs w:val="18"/>
      <w:lang w:val="en-CA" w:eastAsia="en-CA"/>
    </w:rPr>
  </w:style>
  <w:style w:type="paragraph" w:styleId="NormalWeb">
    <w:name w:val="Normal (Web)"/>
    <w:basedOn w:val="Normal"/>
    <w:rsid w:val="0000230B"/>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3734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965"/>
    <w:pPr>
      <w:widowControl w:val="0"/>
      <w:spacing w:after="200" w:line="276" w:lineRule="auto"/>
    </w:pPr>
    <w:rPr>
      <w:rFonts w:ascii="Calibri" w:eastAsia="Calibri" w:hAnsi="Calibri" w:cs="Calibri"/>
      <w:color w:val="000000"/>
      <w:sz w:val="22"/>
      <w:szCs w:val="22"/>
      <w:lang w:val="en-CA" w:eastAsia="en-CA"/>
    </w:rPr>
  </w:style>
  <w:style w:type="paragraph" w:styleId="Heading2">
    <w:name w:val="heading 2"/>
    <w:basedOn w:val="Normal"/>
    <w:next w:val="Normal"/>
    <w:link w:val="Heading2Char"/>
    <w:uiPriority w:val="9"/>
    <w:semiHidden/>
    <w:unhideWhenUsed/>
    <w:qFormat/>
    <w:rsid w:val="007B09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B0965"/>
    <w:pPr>
      <w:keepNext/>
      <w:keepLines/>
      <w:spacing w:before="200" w:after="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965"/>
    <w:rPr>
      <w:rFonts w:ascii="Cambria" w:eastAsia="Cambria" w:hAnsi="Cambria" w:cs="Cambria"/>
      <w:b/>
      <w:color w:val="4F81BD"/>
      <w:sz w:val="22"/>
      <w:szCs w:val="22"/>
      <w:lang w:val="en-CA" w:eastAsia="en-CA"/>
    </w:rPr>
  </w:style>
  <w:style w:type="character" w:customStyle="1" w:styleId="Heading2Char">
    <w:name w:val="Heading 2 Char"/>
    <w:basedOn w:val="DefaultParagraphFont"/>
    <w:link w:val="Heading2"/>
    <w:uiPriority w:val="9"/>
    <w:semiHidden/>
    <w:rsid w:val="007B0965"/>
    <w:rPr>
      <w:rFonts w:asciiTheme="majorHAnsi" w:eastAsiaTheme="majorEastAsia" w:hAnsiTheme="majorHAnsi" w:cstheme="majorBidi"/>
      <w:b/>
      <w:bCs/>
      <w:color w:val="4F81BD" w:themeColor="accent1"/>
      <w:sz w:val="26"/>
      <w:szCs w:val="26"/>
      <w:lang w:val="en-CA" w:eastAsia="en-CA"/>
    </w:rPr>
  </w:style>
  <w:style w:type="paragraph" w:styleId="BalloonText">
    <w:name w:val="Balloon Text"/>
    <w:basedOn w:val="Normal"/>
    <w:link w:val="BalloonTextChar"/>
    <w:uiPriority w:val="99"/>
    <w:semiHidden/>
    <w:unhideWhenUsed/>
    <w:rsid w:val="007B09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965"/>
    <w:rPr>
      <w:rFonts w:ascii="Lucida Grande" w:eastAsia="Calibri" w:hAnsi="Lucida Grande" w:cs="Lucida Grande"/>
      <w:color w:val="000000"/>
      <w:sz w:val="18"/>
      <w:szCs w:val="18"/>
      <w:lang w:val="en-CA" w:eastAsia="en-CA"/>
    </w:rPr>
  </w:style>
  <w:style w:type="paragraph" w:styleId="NormalWeb">
    <w:name w:val="Normal (Web)"/>
    <w:basedOn w:val="Normal"/>
    <w:rsid w:val="0000230B"/>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3734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Barrack</cp:lastModifiedBy>
  <cp:revision>2</cp:revision>
  <dcterms:created xsi:type="dcterms:W3CDTF">2017-03-12T08:52:00Z</dcterms:created>
  <dcterms:modified xsi:type="dcterms:W3CDTF">2017-03-12T08:52:00Z</dcterms:modified>
</cp:coreProperties>
</file>