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B" w:rsidRPr="0009449B" w:rsidRDefault="0009449B" w:rsidP="0009449B">
      <w:pPr>
        <w:shd w:val="clear" w:color="auto" w:fill="FFFFFF"/>
        <w:spacing w:before="150" w:line="286" w:lineRule="atLeast"/>
        <w:rPr>
          <w:rFonts w:ascii="Arial" w:hAnsi="Arial" w:cs="Times New Roman"/>
          <w:color w:val="333333"/>
          <w:sz w:val="20"/>
          <w:szCs w:val="20"/>
        </w:rPr>
      </w:pPr>
      <w:r w:rsidRPr="0009449B">
        <w:rPr>
          <w:rFonts w:ascii="Arial" w:hAnsi="Arial" w:cs="Times New Roman"/>
          <w:b/>
          <w:bCs/>
          <w:color w:val="333333"/>
          <w:sz w:val="20"/>
          <w:szCs w:val="20"/>
          <w:u w:val="single"/>
        </w:rPr>
        <w:t>AGENDA (English)</w:t>
      </w:r>
      <w:r w:rsidRPr="0009449B">
        <w:rPr>
          <w:rFonts w:ascii="Arial" w:hAnsi="Arial" w:cs="Times New Roman"/>
          <w:b/>
          <w:bCs/>
          <w:color w:val="333333"/>
          <w:sz w:val="20"/>
          <w:szCs w:val="20"/>
        </w:rPr>
        <w:t>: TO BE UPDATED</w:t>
      </w:r>
    </w:p>
    <w:p w:rsidR="0009449B" w:rsidRPr="0009449B" w:rsidRDefault="0009449B" w:rsidP="00094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Roll Call 2’ </w:t>
      </w:r>
    </w:p>
    <w:p w:rsidR="0009449B" w:rsidRPr="0009449B" w:rsidRDefault="0009449B" w:rsidP="0009449B">
      <w:pPr>
        <w:numPr>
          <w:ilvl w:val="0"/>
          <w:numId w:val="1"/>
        </w:numPr>
        <w:shd w:val="clear" w:color="auto" w:fill="FFFFFF"/>
        <w:spacing w:line="286" w:lineRule="atLeast"/>
        <w:ind w:left="0"/>
        <w:rPr>
          <w:rFonts w:ascii="Arial" w:hAnsi="Arial" w:cs="Times New Roman"/>
          <w:color w:val="333333"/>
          <w:sz w:val="20"/>
          <w:szCs w:val="20"/>
        </w:rPr>
      </w:pPr>
      <w:r w:rsidRPr="0009449B">
        <w:rPr>
          <w:rFonts w:ascii="Arial" w:hAnsi="Arial" w:cs="Times New Roman"/>
          <w:b/>
          <w:bCs/>
          <w:color w:val="333333"/>
          <w:sz w:val="20"/>
          <w:szCs w:val="20"/>
        </w:rPr>
        <w:t>ALAC Policy Development Activities  (5 minutes) </w:t>
      </w:r>
    </w:p>
    <w:p w:rsidR="0009449B" w:rsidRPr="0009449B" w:rsidRDefault="0009449B" w:rsidP="0009449B">
      <w:pPr>
        <w:numPr>
          <w:ilvl w:val="1"/>
          <w:numId w:val="1"/>
        </w:numPr>
        <w:shd w:val="clear" w:color="auto" w:fill="FFFFFF"/>
        <w:spacing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</w:p>
    <w:p w:rsidR="0009449B" w:rsidRPr="0009449B" w:rsidRDefault="0009449B" w:rsidP="000944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See: </w:t>
      </w:r>
      <w:hyperlink r:id="rId6" w:history="1"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Policy Advice Development Page</w:t>
        </w:r>
      </w:hyperlink>
    </w:p>
    <w:p w:rsidR="0009449B" w:rsidRPr="0009449B" w:rsidRDefault="0009449B" w:rsidP="000944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See: </w:t>
      </w:r>
      <w:hyperlink r:id="rId7" w:history="1"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ICANN Public Comment page</w:t>
        </w:r>
      </w:hyperlink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   </w:t>
      </w:r>
    </w:p>
    <w:p w:rsidR="0009449B" w:rsidRPr="0009449B" w:rsidRDefault="0009449B" w:rsidP="0009449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Statements approved by the ALAC: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8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Next-Generation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gTLD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 Registration Directory Services to Replace WHOIS Preliminary Issue Report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Adopted 11Y, 0N, 0A (closed 06 Sep 2015)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9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Initial Report on Data &amp; Metrics for Policy Making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Adopted 13Y, 0N, 0A (closed 07 Sep 2015)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0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IANA Stewardship Transition Proposal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Adopted 11Y, 0N, 0A (closed 08 Sep 2015) 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1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Cross Community Working Group on Enhancing ICANN Accountability 2nd Draft Report (Work Stream 1)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Adopted 15Y, 0N, 0A (closed 12 Sep 2015) 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2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Proposed ICANN Bylaws Amendments—GNSO Policy &amp; Implementation Recommendations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Adopted by consensus (closed 12 Sep 2015)  </w:t>
      </w:r>
    </w:p>
    <w:p w:rsidR="0009449B" w:rsidRPr="0009449B" w:rsidRDefault="0009449B" w:rsidP="0009449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Statements in process: being drafted, in comment or in vote: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3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Preliminary Issue Report on New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gTLD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 Subsequent Procedures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ALAC commenting on a Statement (closes 30 Oct 2015) 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4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Use of Country and Territory Names as Top-Level Domains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 </w:t>
      </w:r>
      <w:hyperlink r:id="rId15" w:tooltip="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bdr w:val="single" w:sz="6" w:space="0" w:color="CCCCCC" w:frame="1"/>
            <w:shd w:val="clear" w:color="auto" w:fill="F5F5F5"/>
          </w:rPr>
          <w:t xml:space="preserve">Maureen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bdr w:val="single" w:sz="6" w:space="0" w:color="CCCCCC" w:frame="1"/>
            <w:shd w:val="clear" w:color="auto" w:fill="F5F5F5"/>
          </w:rPr>
          <w:t>Hilyard</w:t>
        </w:r>
        <w:proofErr w:type="spellEnd"/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finalizing a Statement (closes 09 Oct 2015)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6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New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gTLD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 Auction Proceeds Discussion Paper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- ALAC commenting on a Statement (closes 08 Nov 2015) </w:t>
      </w:r>
    </w:p>
    <w:p w:rsidR="0009449B" w:rsidRPr="0009449B" w:rsidRDefault="0009449B" w:rsidP="0009449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Statements that seem to be stalled: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None </w:t>
      </w:r>
    </w:p>
    <w:p w:rsidR="0009449B" w:rsidRPr="0009449B" w:rsidRDefault="0009449B" w:rsidP="0009449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Public Comment requests to which the ALAC decided not to submit Statements: 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7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u w:val="single"/>
          </w:rPr>
          <w:t>Proposal for Arabic Script Root Zone</w:t>
        </w:r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u w:val="single"/>
          </w:rPr>
          <w:t>‬ Label Generation Rules (LGR)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(likely no Statement, closed 06 Oct 2015)</w:t>
      </w:r>
    </w:p>
    <w:p w:rsidR="0009449B" w:rsidRPr="0009449B" w:rsidRDefault="0009449B" w:rsidP="0009449B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New Public Comment requests requiring decision: 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8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u w:val="single"/>
          </w:rPr>
          <w:t xml:space="preserve">Phase 1 Assessment of the Competitive Effects Associated with the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u w:val="single"/>
          </w:rPr>
          <w:t>NewgTLD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  <w:u w:val="single"/>
          </w:rPr>
          <w:t> Program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(closes 07 Nov 2015)</w:t>
      </w:r>
    </w:p>
    <w:p w:rsidR="0009449B" w:rsidRPr="0009449B" w:rsidRDefault="0009449B" w:rsidP="0009449B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19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IAG Initial Report and Proposed Revisions to the ICANN Procedure for </w:t>
        </w:r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Whois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 Conflicts with Privacy Laws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(closes17 Nov 2015)  </w:t>
      </w:r>
    </w:p>
    <w:p w:rsidR="0009449B" w:rsidRPr="0009449B" w:rsidRDefault="0009449B" w:rsidP="00094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Items for Information - (23 minutes)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0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IANA Stewardship Transition Coordination </w:t>
        </w:r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Group </w:t>
        </w:r>
      </w:hyperlink>
      <w:hyperlink r:id="rId21" w:history="1"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(ICG)</w:t>
        </w:r>
      </w:hyperlink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, (Mohamed) 5’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2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Cross</w:t>
        </w:r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-</w:t>
        </w:r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Community Working Group</w:t>
        </w:r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 </w:t>
        </w:r>
      </w:hyperlink>
      <w:ins w:id="0" w:author="Beran Gillen" w:date="2015-11-03T18:11:00Z">
        <w:r>
          <w:rPr>
            <w:rFonts w:ascii="Arial" w:eastAsia="Times New Roman" w:hAnsi="Arial" w:cs="Times New Roman"/>
            <w:color w:val="333333"/>
            <w:sz w:val="20"/>
            <w:szCs w:val="20"/>
          </w:rPr>
          <w:t>on IANA</w:t>
        </w:r>
        <w:bookmarkStart w:id="1" w:name="_GoBack"/>
        <w:bookmarkEnd w:id="1"/>
        <w:r>
          <w:rPr>
            <w:rFonts w:ascii="Arial" w:eastAsia="Times New Roman" w:hAnsi="Arial" w:cs="Times New Roman"/>
            <w:color w:val="333333"/>
            <w:sz w:val="20"/>
            <w:szCs w:val="20"/>
          </w:rPr>
          <w:t xml:space="preserve"> Stewardship </w:t>
        </w:r>
      </w:ins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(CWG) (</w:t>
      </w:r>
      <w:proofErr w:type="spellStart"/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Seun</w:t>
      </w:r>
      <w:proofErr w:type="spellEnd"/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) 5’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3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Cross</w:t>
        </w:r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-</w:t>
        </w:r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Community Working Group on ICANN Accountability (CCWG)</w:t>
        </w:r>
      </w:hyperlink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  (</w:t>
      </w:r>
      <w:proofErr w:type="spellStart"/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Tijani</w:t>
      </w:r>
      <w:proofErr w:type="spellEnd"/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) 5’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4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New Meeting </w:t>
        </w:r>
        <w:proofErr w:type="gram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Strategy  of</w:t>
        </w:r>
        <w:proofErr w:type="gram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 ICANN</w:t>
        </w:r>
        <w:r w:rsidRPr="0009449B">
          <w:rPr>
            <w:rFonts w:ascii="Arial" w:eastAsia="Times New Roman" w:hAnsi="Arial" w:cs="Times New Roman"/>
            <w:b/>
            <w:bCs/>
            <w:color w:val="3B73AF"/>
            <w:sz w:val="20"/>
            <w:szCs w:val="20"/>
          </w:rPr>
          <w:t> </w:t>
        </w:r>
      </w:hyperlink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(Beran) 5’ </w:t>
      </w:r>
    </w:p>
    <w:p w:rsidR="0009449B" w:rsidRPr="0009449B" w:rsidRDefault="0009449B" w:rsidP="0009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I</w:t>
      </w:r>
      <w:ins w:id="2" w:author="Beran Gillen" w:date="2015-11-03T18:13:00Z">
        <w:r w:rsidRPr="0009449B">
          <w:rPr>
            <w:rFonts w:ascii="Arial" w:eastAsia="Times New Roman" w:hAnsi="Arial" w:cs="Times New Roman"/>
            <w:b/>
            <w:bCs/>
            <w:color w:val="333333"/>
            <w:sz w:val="20"/>
            <w:szCs w:val="20"/>
          </w:rPr>
          <w:t xml:space="preserve"> </w:t>
        </w:r>
      </w:ins>
      <w:moveToRangeStart w:id="3" w:author="Beran Gillen" w:date="2015-11-03T18:13:00Z" w:name="move308193762"/>
      <w:moveTo w:id="4" w:author="Beran Gillen" w:date="2015-11-03T18:13:00Z">
        <w:r w:rsidRPr="0009449B">
          <w:rPr>
            <w:rFonts w:ascii="Arial" w:eastAsia="Times New Roman" w:hAnsi="Arial" w:cs="Times New Roman"/>
            <w:b/>
            <w:bCs/>
            <w:color w:val="333333"/>
            <w:sz w:val="20"/>
            <w:szCs w:val="20"/>
          </w:rPr>
          <w:t>Reports</w:t>
        </w:r>
      </w:moveTo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moveTo w:id="5" w:author="Beran Gillen" w:date="2015-11-03T18:13:00Z"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 xml:space="preserve">Recent and upcoming activities of ALAC (Beran, </w:t>
        </w:r>
        <w:proofErr w:type="spellStart"/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>Tijani</w:t>
        </w:r>
        <w:proofErr w:type="spellEnd"/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 xml:space="preserve">, </w:t>
        </w:r>
        <w:proofErr w:type="spellStart"/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>Hadja</w:t>
        </w:r>
        <w:proofErr w:type="spellEnd"/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>) 5'</w:t>
        </w:r>
      </w:moveTo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moveTo w:id="6" w:author="Beran Gillen" w:date="2015-11-03T18:13:00Z"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begin"/>
        </w:r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instrText xml:space="preserve"> HYPERLINK "https://community.icann.org/pages/viewpage.action?pageId=38044510" </w:instrText>
        </w:r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</w:r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separate"/>
        </w:r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Recent and upcoming activities of AFRALO members</w:t>
        </w:r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end"/>
        </w:r>
        <w:r w:rsidRPr="0009449B">
          <w:rPr>
            <w:rFonts w:ascii="Arial" w:eastAsia="Times New Roman" w:hAnsi="Arial" w:cs="Times New Roman"/>
            <w:color w:val="333333"/>
            <w:sz w:val="20"/>
            <w:szCs w:val="20"/>
          </w:rPr>
          <w:t> (all) 5'</w:t>
        </w:r>
      </w:moveTo>
    </w:p>
    <w:moveToRangeEnd w:id="3"/>
    <w:p w:rsidR="0009449B" w:rsidRPr="0009449B" w:rsidRDefault="0009449B" w:rsidP="0009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ins w:id="7" w:author="Beran Gillen" w:date="2015-11-03T18:13:00Z">
        <w:r>
          <w:rPr>
            <w:rFonts w:ascii="Arial" w:eastAsia="Times New Roman" w:hAnsi="Arial" w:cs="Times New Roman"/>
            <w:color w:val="333333"/>
            <w:sz w:val="20"/>
            <w:szCs w:val="20"/>
          </w:rPr>
          <w:t>I</w:t>
        </w:r>
      </w:ins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tems for Discussion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AFRALO/</w:t>
      </w:r>
      <w:proofErr w:type="spellStart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AfrICANN</w:t>
      </w:r>
      <w:proofErr w:type="spellEnd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 xml:space="preserve"> Joint meeting in Dublin on </w:t>
      </w:r>
      <w:hyperlink r:id="rId25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Wednesday 21 October from 14:00-15:30 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 xml:space="preserve">local time (Aziz, </w:t>
      </w:r>
      <w:proofErr w:type="spellStart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Tijani</w:t>
      </w:r>
      <w:proofErr w:type="spellEnd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 xml:space="preserve">, </w:t>
      </w:r>
      <w:proofErr w:type="spellStart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Seun</w:t>
      </w:r>
      <w:proofErr w:type="spellEnd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) - 5'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6" w:history="1">
        <w:proofErr w:type="spellStart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ALSes</w:t>
        </w:r>
        <w:proofErr w:type="spellEnd"/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 xml:space="preserve"> Criteria and Expectations 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(</w:t>
      </w:r>
      <w:proofErr w:type="spellStart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Tijani</w:t>
      </w:r>
      <w:proofErr w:type="spellEnd"/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) - 5'</w:t>
      </w:r>
    </w:p>
    <w:p w:rsidR="0009449B" w:rsidRPr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hyperlink r:id="rId27" w:history="1">
        <w:r w:rsidRPr="0009449B">
          <w:rPr>
            <w:rFonts w:ascii="Arial" w:eastAsia="Times New Roman" w:hAnsi="Arial" w:cs="Times New Roman"/>
            <w:color w:val="3B73AF"/>
            <w:sz w:val="20"/>
            <w:szCs w:val="20"/>
          </w:rPr>
          <w:t>Marrakech AFRALO Showcase</w:t>
        </w:r>
      </w:hyperlink>
      <w:r w:rsidRPr="0009449B">
        <w:rPr>
          <w:rFonts w:ascii="Arial" w:eastAsia="Times New Roman" w:hAnsi="Arial" w:cs="Times New Roman"/>
          <w:color w:val="333333"/>
          <w:sz w:val="20"/>
          <w:szCs w:val="20"/>
        </w:rPr>
        <w:t> (All) 5'</w:t>
      </w:r>
    </w:p>
    <w:p w:rsidR="0009449B" w:rsidRPr="0009449B" w:rsidDel="0009449B" w:rsidRDefault="0009449B" w:rsidP="0009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moveFromRangeStart w:id="8" w:author="Beran Gillen" w:date="2015-11-03T18:13:00Z" w:name="move308193762"/>
      <w:moveFrom w:id="9" w:author="Beran Gillen" w:date="2015-11-03T18:13:00Z">
        <w:r w:rsidRPr="0009449B" w:rsidDel="0009449B">
          <w:rPr>
            <w:rFonts w:ascii="Arial" w:eastAsia="Times New Roman" w:hAnsi="Arial" w:cs="Times New Roman"/>
            <w:b/>
            <w:bCs/>
            <w:color w:val="333333"/>
            <w:sz w:val="20"/>
            <w:szCs w:val="20"/>
          </w:rPr>
          <w:t>Reports</w:t>
        </w:r>
      </w:moveFrom>
    </w:p>
    <w:p w:rsidR="0009449B" w:rsidRPr="0009449B" w:rsidDel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moveFrom w:id="10" w:author="Beran Gillen" w:date="2015-11-03T18:13:00Z"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t>Recent and upcoming activities of ALAC (Beran, Tijani, Hadja) 5'</w:t>
        </w:r>
      </w:moveFrom>
    </w:p>
    <w:p w:rsidR="0009449B" w:rsidRPr="0009449B" w:rsidDel="0009449B" w:rsidRDefault="0009449B" w:rsidP="0009449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6" w:lineRule="atLeast"/>
        <w:ind w:hanging="360"/>
        <w:rPr>
          <w:rFonts w:ascii="Arial" w:eastAsia="Times New Roman" w:hAnsi="Arial" w:cs="Times New Roman"/>
          <w:color w:val="333333"/>
          <w:sz w:val="20"/>
          <w:szCs w:val="20"/>
        </w:rPr>
      </w:pPr>
      <w:moveFrom w:id="11" w:author="Beran Gillen" w:date="2015-11-03T18:13:00Z"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begin"/>
        </w:r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instrText xml:space="preserve"> HYPERLINK "https://community.icann.org/pages/viewpage.action?pageId=38044510" </w:instrText>
        </w:r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</w:r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separate"/>
        </w:r>
        <w:r w:rsidRPr="0009449B" w:rsidDel="0009449B">
          <w:rPr>
            <w:rFonts w:ascii="Arial" w:eastAsia="Times New Roman" w:hAnsi="Arial" w:cs="Times New Roman"/>
            <w:color w:val="3B73AF"/>
            <w:sz w:val="20"/>
            <w:szCs w:val="20"/>
          </w:rPr>
          <w:t>Recent and upcoming activities of AFRALO members</w:t>
        </w:r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fldChar w:fldCharType="end"/>
        </w:r>
        <w:r w:rsidRPr="0009449B" w:rsidDel="0009449B">
          <w:rPr>
            <w:rFonts w:ascii="Arial" w:eastAsia="Times New Roman" w:hAnsi="Arial" w:cs="Times New Roman"/>
            <w:color w:val="333333"/>
            <w:sz w:val="20"/>
            <w:szCs w:val="20"/>
          </w:rPr>
          <w:t> (all) 5'</w:t>
        </w:r>
      </w:moveFrom>
    </w:p>
    <w:moveFromRangeEnd w:id="8"/>
    <w:p w:rsidR="0009449B" w:rsidRPr="0009449B" w:rsidRDefault="0009449B" w:rsidP="0009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ind w:left="0"/>
        <w:rPr>
          <w:rFonts w:ascii="Arial" w:eastAsia="Times New Roman" w:hAnsi="Arial" w:cs="Times New Roman"/>
          <w:color w:val="333333"/>
          <w:sz w:val="20"/>
          <w:szCs w:val="20"/>
        </w:rPr>
      </w:pPr>
      <w:r w:rsidRPr="0009449B">
        <w:rPr>
          <w:rFonts w:ascii="Arial" w:eastAsia="Times New Roman" w:hAnsi="Arial" w:cs="Times New Roman"/>
          <w:b/>
          <w:bCs/>
          <w:color w:val="333333"/>
          <w:sz w:val="20"/>
          <w:szCs w:val="20"/>
        </w:rPr>
        <w:t>Any Other Business (all) 5'</w:t>
      </w:r>
    </w:p>
    <w:p w:rsidR="0009449B" w:rsidRPr="0009449B" w:rsidRDefault="0009449B" w:rsidP="0009449B">
      <w:pPr>
        <w:rPr>
          <w:rFonts w:ascii="Times" w:eastAsia="Times New Roman" w:hAnsi="Times" w:cs="Times New Roman"/>
          <w:sz w:val="20"/>
          <w:szCs w:val="20"/>
        </w:rPr>
      </w:pPr>
    </w:p>
    <w:p w:rsidR="00CB4972" w:rsidRDefault="00CB4972"/>
    <w:sectPr w:rsidR="00CB4972" w:rsidSect="004C5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8E0"/>
    <w:multiLevelType w:val="multilevel"/>
    <w:tmpl w:val="495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B"/>
    <w:rsid w:val="0009449B"/>
    <w:rsid w:val="004C5DA1"/>
    <w:rsid w:val="00C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E3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449B"/>
    <w:rPr>
      <w:b/>
      <w:bCs/>
    </w:rPr>
  </w:style>
  <w:style w:type="character" w:customStyle="1" w:styleId="apple-converted-space">
    <w:name w:val="apple-converted-space"/>
    <w:basedOn w:val="DefaultParagraphFont"/>
    <w:rsid w:val="0009449B"/>
  </w:style>
  <w:style w:type="character" w:styleId="Hyperlink">
    <w:name w:val="Hyperlink"/>
    <w:basedOn w:val="DefaultParagraphFont"/>
    <w:uiPriority w:val="99"/>
    <w:semiHidden/>
    <w:unhideWhenUsed/>
    <w:rsid w:val="00094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449B"/>
    <w:rPr>
      <w:b/>
      <w:bCs/>
    </w:rPr>
  </w:style>
  <w:style w:type="character" w:customStyle="1" w:styleId="apple-converted-space">
    <w:name w:val="apple-converted-space"/>
    <w:basedOn w:val="DefaultParagraphFont"/>
    <w:rsid w:val="0009449B"/>
  </w:style>
  <w:style w:type="character" w:styleId="Hyperlink">
    <w:name w:val="Hyperlink"/>
    <w:basedOn w:val="DefaultParagraphFont"/>
    <w:uiPriority w:val="99"/>
    <w:semiHidden/>
    <w:unhideWhenUsed/>
    <w:rsid w:val="00094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x/34tCAw" TargetMode="External"/><Relationship Id="rId20" Type="http://schemas.openxmlformats.org/officeDocument/2006/relationships/hyperlink" Target="https://www.ianacg.org/" TargetMode="External"/><Relationship Id="rId21" Type="http://schemas.openxmlformats.org/officeDocument/2006/relationships/hyperlink" Target="https://www.icann.org/stewardship/coordination-group" TargetMode="External"/><Relationship Id="rId22" Type="http://schemas.openxmlformats.org/officeDocument/2006/relationships/hyperlink" Target="https://community.icann.org/pages/viewpage.action?pageId=49362655" TargetMode="External"/><Relationship Id="rId23" Type="http://schemas.openxmlformats.org/officeDocument/2006/relationships/hyperlink" Target="https://community.icann.org/display/acctcrosscomm/CCWG+on+Enhancing+ICANN+Accountability" TargetMode="External"/><Relationship Id="rId24" Type="http://schemas.openxmlformats.org/officeDocument/2006/relationships/hyperlink" Target="https://community.icann.org/display/atlarge/At-Large+Ad-Hoc+New+Meeting+Strategy+Working+Party" TargetMode="External"/><Relationship Id="rId25" Type="http://schemas.openxmlformats.org/officeDocument/2006/relationships/hyperlink" Target="https://community.icann.org/display/atlarge/At-Large+Meetings+-+Wednesday%2C+21+October+2015+Workspace" TargetMode="External"/><Relationship Id="rId26" Type="http://schemas.openxmlformats.org/officeDocument/2006/relationships/hyperlink" Target="https://community.icann.org/display/atlarge/At-Large+ALS+Criteria+and+Expectations+Taskforce" TargetMode="External"/><Relationship Id="rId27" Type="http://schemas.openxmlformats.org/officeDocument/2006/relationships/hyperlink" Target="https://community.icann.org/display/AFRALO/Marrakech+AFRALO+Showcase+Workspace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community.icann.org/x/LY1CAw" TargetMode="External"/><Relationship Id="rId11" Type="http://schemas.openxmlformats.org/officeDocument/2006/relationships/hyperlink" Target="https://community.icann.org/x/a45CAw" TargetMode="External"/><Relationship Id="rId12" Type="http://schemas.openxmlformats.org/officeDocument/2006/relationships/hyperlink" Target="https://community.icann.org/x/-o1CAw" TargetMode="External"/><Relationship Id="rId13" Type="http://schemas.openxmlformats.org/officeDocument/2006/relationships/hyperlink" Target="https://community.icann.org/x/zIdYAw" TargetMode="External"/><Relationship Id="rId14" Type="http://schemas.openxmlformats.org/officeDocument/2006/relationships/hyperlink" Target="https://community.icann.org/x/VIxYAw" TargetMode="External"/><Relationship Id="rId15" Type="http://schemas.openxmlformats.org/officeDocument/2006/relationships/hyperlink" Target="https://community.icann.org/display/~maureen.hilyard" TargetMode="External"/><Relationship Id="rId16" Type="http://schemas.openxmlformats.org/officeDocument/2006/relationships/hyperlink" Target="https://community.icann.org/x/T4xYAw" TargetMode="External"/><Relationship Id="rId17" Type="http://schemas.openxmlformats.org/officeDocument/2006/relationships/hyperlink" Target="https://community.icann.org/x/bIJYAw" TargetMode="External"/><Relationship Id="rId18" Type="http://schemas.openxmlformats.org/officeDocument/2006/relationships/hyperlink" Target="https://community.icann.org/x/g6VYAw" TargetMode="External"/><Relationship Id="rId19" Type="http://schemas.openxmlformats.org/officeDocument/2006/relationships/hyperlink" Target="https://community.icann.org/x/mKNYA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alacpolicydev/At-Large+Policy+Development+Page" TargetMode="External"/><Relationship Id="rId7" Type="http://schemas.openxmlformats.org/officeDocument/2006/relationships/hyperlink" Target="http://www.icann.org/en/public-comment/" TargetMode="External"/><Relationship Id="rId8" Type="http://schemas.openxmlformats.org/officeDocument/2006/relationships/hyperlink" Target="https://community.icann.org/x/1IJC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3578</Characters>
  <Application>Microsoft Macintosh Word</Application>
  <DocSecurity>0</DocSecurity>
  <Lines>29</Lines>
  <Paragraphs>8</Paragraphs>
  <ScaleCrop>false</ScaleCrop>
  <Company>Self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Gillen</dc:creator>
  <cp:keywords/>
  <dc:description/>
  <cp:lastModifiedBy>Beran Gillen</cp:lastModifiedBy>
  <cp:revision>1</cp:revision>
  <dcterms:created xsi:type="dcterms:W3CDTF">2015-11-03T17:10:00Z</dcterms:created>
  <dcterms:modified xsi:type="dcterms:W3CDTF">2015-11-03T17:20:00Z</dcterms:modified>
</cp:coreProperties>
</file>