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5CD1" w14:textId="77777777" w:rsidR="00D024D6" w:rsidRPr="00D024D6" w:rsidRDefault="00D024D6">
      <w:pPr>
        <w:rPr>
          <w:rFonts w:ascii="Arial" w:hAnsi="Arial"/>
          <w:b/>
          <w:sz w:val="32"/>
        </w:rPr>
      </w:pPr>
      <w:r w:rsidRPr="00D024D6">
        <w:rPr>
          <w:rFonts w:ascii="Arial" w:hAnsi="Arial"/>
          <w:b/>
          <w:sz w:val="32"/>
        </w:rPr>
        <w:t>Nominating Committee Report Card #</w:t>
      </w:r>
      <w:r w:rsidR="00033B22">
        <w:rPr>
          <w:rFonts w:ascii="Arial" w:hAnsi="Arial"/>
          <w:b/>
          <w:sz w:val="32"/>
        </w:rPr>
        <w:t>6</w:t>
      </w:r>
    </w:p>
    <w:p w14:paraId="7A419D02" w14:textId="77777777" w:rsidR="00D024D6" w:rsidRDefault="00D024D6">
      <w:pPr>
        <w:rPr>
          <w:rFonts w:ascii="Arial" w:hAnsi="Arial"/>
        </w:rPr>
      </w:pPr>
    </w:p>
    <w:p w14:paraId="423142D3" w14:textId="77777777" w:rsidR="00D024D6" w:rsidRPr="00D024D6" w:rsidRDefault="00033B22">
      <w:pPr>
        <w:rPr>
          <w:rFonts w:ascii="Arial" w:hAnsi="Arial"/>
        </w:rPr>
      </w:pPr>
      <w:r>
        <w:rPr>
          <w:rFonts w:ascii="Arial" w:hAnsi="Arial"/>
        </w:rPr>
        <w:t>June</w:t>
      </w:r>
      <w:r w:rsidR="00D024D6" w:rsidRPr="00D024D6">
        <w:rPr>
          <w:rFonts w:ascii="Arial" w:hAnsi="Arial"/>
        </w:rPr>
        <w:t xml:space="preserve"> 2015</w:t>
      </w:r>
    </w:p>
    <w:p w14:paraId="76DD5E1C" w14:textId="77777777" w:rsidR="00D024D6" w:rsidRPr="00D024D6" w:rsidRDefault="00D024D6">
      <w:pPr>
        <w:rPr>
          <w:rFonts w:ascii="Arial" w:hAnsi="Arial"/>
        </w:rPr>
      </w:pPr>
      <w:r w:rsidRPr="00D024D6">
        <w:rPr>
          <w:rFonts w:ascii="Arial" w:hAnsi="Arial"/>
        </w:rPr>
        <w:t xml:space="preserve">Date: </w:t>
      </w:r>
      <w:r w:rsidR="001540B0">
        <w:rPr>
          <w:rFonts w:ascii="Arial" w:hAnsi="Arial"/>
        </w:rPr>
        <w:t>30 June</w:t>
      </w:r>
      <w:r w:rsidR="00033B22">
        <w:rPr>
          <w:rFonts w:ascii="Arial" w:hAnsi="Arial"/>
        </w:rPr>
        <w:t>,</w:t>
      </w:r>
      <w:r w:rsidR="00696A11">
        <w:rPr>
          <w:rFonts w:ascii="Arial" w:hAnsi="Arial"/>
        </w:rPr>
        <w:t xml:space="preserve"> </w:t>
      </w:r>
      <w:r w:rsidR="00033B22">
        <w:rPr>
          <w:rFonts w:ascii="Arial" w:hAnsi="Arial"/>
        </w:rPr>
        <w:t>20</w:t>
      </w:r>
      <w:r w:rsidRPr="00D024D6">
        <w:rPr>
          <w:rFonts w:ascii="Arial" w:hAnsi="Arial"/>
        </w:rPr>
        <w:t>15</w:t>
      </w:r>
    </w:p>
    <w:p w14:paraId="257040A0" w14:textId="77777777" w:rsidR="00D024D6" w:rsidRPr="00D024D6" w:rsidRDefault="00D024D6">
      <w:pPr>
        <w:rPr>
          <w:rFonts w:ascii="Arial" w:hAnsi="Arial"/>
          <w:b/>
        </w:rPr>
      </w:pPr>
    </w:p>
    <w:p w14:paraId="5E6BF5B1" w14:textId="77777777" w:rsidR="00D024D6" w:rsidRPr="00D024D6" w:rsidRDefault="00D024D6">
      <w:pPr>
        <w:rPr>
          <w:rFonts w:ascii="Arial" w:hAnsi="Arial"/>
          <w:b/>
        </w:rPr>
      </w:pPr>
    </w:p>
    <w:p w14:paraId="6EBD70A6" w14:textId="77777777" w:rsidR="008300BA" w:rsidRPr="008300BA" w:rsidRDefault="00033B22" w:rsidP="008300B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8300BA">
        <w:rPr>
          <w:rFonts w:asciiTheme="majorHAnsi" w:hAnsiTheme="majorHAnsi"/>
          <w:b/>
          <w:sz w:val="28"/>
        </w:rPr>
        <w:t>Nominating Committee select</w:t>
      </w:r>
      <w:r w:rsidR="00696A11" w:rsidRPr="008300BA">
        <w:rPr>
          <w:rFonts w:asciiTheme="majorHAnsi" w:hAnsiTheme="majorHAnsi"/>
          <w:b/>
          <w:sz w:val="28"/>
        </w:rPr>
        <w:t>s</w:t>
      </w:r>
      <w:r w:rsidRPr="008300BA">
        <w:rPr>
          <w:rFonts w:asciiTheme="majorHAnsi" w:hAnsiTheme="majorHAnsi"/>
          <w:b/>
          <w:sz w:val="28"/>
        </w:rPr>
        <w:t xml:space="preserve"> new leaders</w:t>
      </w:r>
    </w:p>
    <w:p w14:paraId="749778FA" w14:textId="77777777" w:rsidR="008300BA" w:rsidRDefault="008300BA" w:rsidP="008300BA">
      <w:pPr>
        <w:rPr>
          <w:rFonts w:asciiTheme="majorHAnsi" w:hAnsiTheme="majorHAnsi"/>
          <w:b/>
          <w:sz w:val="28"/>
        </w:rPr>
      </w:pPr>
    </w:p>
    <w:p w14:paraId="72090594" w14:textId="77777777" w:rsidR="00231248" w:rsidRPr="008300BA" w:rsidRDefault="00392939" w:rsidP="008300BA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 wp14:anchorId="18C8C08A" wp14:editId="688F1EC2">
            <wp:extent cx="5486400" cy="3702835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7FB38" w14:textId="77777777" w:rsidR="00231248" w:rsidRPr="00C933F0" w:rsidRDefault="00231248">
      <w:pPr>
        <w:rPr>
          <w:rFonts w:asciiTheme="majorHAnsi" w:hAnsiTheme="majorHAnsi"/>
        </w:rPr>
      </w:pPr>
    </w:p>
    <w:p w14:paraId="1BDD884F" w14:textId="77777777" w:rsidR="00E81028" w:rsidRPr="00C933F0" w:rsidRDefault="00033B22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B6D71" w:rsidRPr="00C933F0">
        <w:rPr>
          <w:rFonts w:asciiTheme="majorHAnsi" w:hAnsiTheme="majorHAnsi"/>
        </w:rPr>
        <w:t xml:space="preserve">he </w:t>
      </w:r>
      <w:r w:rsidR="000520A7">
        <w:rPr>
          <w:rFonts w:asciiTheme="majorHAnsi" w:hAnsiTheme="majorHAnsi"/>
        </w:rPr>
        <w:t xml:space="preserve">2015 </w:t>
      </w:r>
      <w:r w:rsidR="00CB6D71" w:rsidRPr="00C933F0">
        <w:rPr>
          <w:rFonts w:asciiTheme="majorHAnsi" w:hAnsiTheme="majorHAnsi"/>
        </w:rPr>
        <w:t>Nom</w:t>
      </w:r>
      <w:r>
        <w:rPr>
          <w:rFonts w:asciiTheme="majorHAnsi" w:hAnsiTheme="majorHAnsi"/>
        </w:rPr>
        <w:t xml:space="preserve">inating Committee met in Buenos Aires at ICANN 53, interviewing a number </w:t>
      </w:r>
      <w:r w:rsidR="00D05397">
        <w:rPr>
          <w:rFonts w:asciiTheme="majorHAnsi" w:hAnsiTheme="majorHAnsi"/>
        </w:rPr>
        <w:t xml:space="preserve">of shortlisted Board candidates, </w:t>
      </w:r>
      <w:r>
        <w:rPr>
          <w:rFonts w:asciiTheme="majorHAnsi" w:hAnsiTheme="majorHAnsi"/>
        </w:rPr>
        <w:t xml:space="preserve">and made its selections for vacant positions on the Board, </w:t>
      </w:r>
      <w:r w:rsidR="00BD0E19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GNSO and </w:t>
      </w:r>
      <w:r w:rsidR="000520A7">
        <w:rPr>
          <w:rFonts w:asciiTheme="majorHAnsi" w:hAnsiTheme="majorHAnsi"/>
        </w:rPr>
        <w:t>cc</w:t>
      </w:r>
      <w:r>
        <w:rPr>
          <w:rFonts w:asciiTheme="majorHAnsi" w:hAnsiTheme="majorHAnsi"/>
        </w:rPr>
        <w:t>NSO Councils</w:t>
      </w:r>
      <w:r w:rsidR="00696A1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</w:t>
      </w:r>
      <w:r w:rsidR="00BD0E19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ALAC</w:t>
      </w:r>
      <w:r w:rsidR="00850183">
        <w:rPr>
          <w:rFonts w:asciiTheme="majorHAnsi" w:hAnsiTheme="majorHAnsi"/>
        </w:rPr>
        <w:t>.</w:t>
      </w:r>
    </w:p>
    <w:p w14:paraId="1CC306EF" w14:textId="77777777" w:rsidR="00CB6D71" w:rsidRPr="00C933F0" w:rsidRDefault="00CB6D71">
      <w:pPr>
        <w:rPr>
          <w:rFonts w:asciiTheme="majorHAnsi" w:hAnsiTheme="majorHAnsi"/>
        </w:rPr>
      </w:pPr>
    </w:p>
    <w:p w14:paraId="00EDB633" w14:textId="77777777" w:rsidR="00620A78" w:rsidRPr="00C933F0" w:rsidRDefault="00033B22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total </w:t>
      </w:r>
      <w:del w:id="0" w:author="Stéphane Van Gelder" w:date="2015-06-30T19:42:00Z">
        <w:r w:rsidDel="002B2FD3">
          <w:rPr>
            <w:rFonts w:asciiTheme="majorHAnsi" w:hAnsiTheme="majorHAnsi"/>
          </w:rPr>
          <w:delText xml:space="preserve">of </w:delText>
        </w:r>
        <w:r w:rsidR="00CB6D71" w:rsidRPr="00C933F0" w:rsidDel="002B2FD3">
          <w:rPr>
            <w:rFonts w:asciiTheme="majorHAnsi" w:hAnsiTheme="majorHAnsi"/>
          </w:rPr>
          <w:delText xml:space="preserve"> 81</w:delText>
        </w:r>
      </w:del>
      <w:ins w:id="1" w:author="Stéphane Van Gelder" w:date="2015-06-30T19:42:00Z">
        <w:r w:rsidR="002B2FD3">
          <w:rPr>
            <w:rFonts w:asciiTheme="majorHAnsi" w:hAnsiTheme="majorHAnsi"/>
          </w:rPr>
          <w:t xml:space="preserve">of </w:t>
        </w:r>
        <w:r w:rsidR="002B2FD3" w:rsidRPr="00C933F0">
          <w:rPr>
            <w:rFonts w:asciiTheme="majorHAnsi" w:hAnsiTheme="majorHAnsi"/>
          </w:rPr>
          <w:t>81</w:t>
        </w:r>
      </w:ins>
      <w:r w:rsidR="00CB6D71" w:rsidRPr="00C933F0">
        <w:rPr>
          <w:rFonts w:asciiTheme="majorHAnsi" w:hAnsiTheme="majorHAnsi"/>
        </w:rPr>
        <w:t xml:space="preserve"> candidates</w:t>
      </w:r>
      <w:del w:id="2" w:author="Joette Youkhanna" w:date="2015-07-28T07:40:00Z">
        <w:r w:rsidR="00CB6D71" w:rsidRPr="00C933F0" w:rsidDel="002A16C5">
          <w:rPr>
            <w:rFonts w:asciiTheme="majorHAnsi" w:hAnsiTheme="majorHAnsi"/>
          </w:rPr>
          <w:delText xml:space="preserve"> </w:delText>
        </w:r>
      </w:del>
      <w:r>
        <w:rPr>
          <w:rFonts w:asciiTheme="majorHAnsi" w:hAnsiTheme="majorHAnsi"/>
        </w:rPr>
        <w:t xml:space="preserve"> had applied </w:t>
      </w:r>
      <w:r w:rsidR="00CB6D71" w:rsidRPr="00C933F0">
        <w:rPr>
          <w:rFonts w:asciiTheme="majorHAnsi" w:hAnsiTheme="majorHAnsi"/>
        </w:rPr>
        <w:t xml:space="preserve">for the nine positions open in 2015.  Some applied just for one, while others indicated their interest for multiple positions. </w:t>
      </w:r>
    </w:p>
    <w:p w14:paraId="3A737EEC" w14:textId="77777777" w:rsidR="00CB6D71" w:rsidRPr="00C933F0" w:rsidRDefault="00CB6D71" w:rsidP="00CB6D71">
      <w:pPr>
        <w:rPr>
          <w:rFonts w:asciiTheme="majorHAnsi" w:hAnsiTheme="majorHAnsi"/>
        </w:rPr>
      </w:pPr>
    </w:p>
    <w:p w14:paraId="7BD8E6A5" w14:textId="77777777" w:rsidR="00D7509F" w:rsidRDefault="00CB6D71" w:rsidP="00CB6D71">
      <w:pPr>
        <w:rPr>
          <w:rFonts w:asciiTheme="majorHAnsi" w:hAnsiTheme="majorHAnsi"/>
        </w:rPr>
      </w:pPr>
      <w:r w:rsidRPr="00C933F0">
        <w:rPr>
          <w:rFonts w:asciiTheme="majorHAnsi" w:hAnsiTheme="majorHAnsi"/>
        </w:rPr>
        <w:t xml:space="preserve">There </w:t>
      </w:r>
      <w:r w:rsidR="00033B22">
        <w:rPr>
          <w:rFonts w:asciiTheme="majorHAnsi" w:hAnsiTheme="majorHAnsi"/>
        </w:rPr>
        <w:t>were</w:t>
      </w:r>
      <w:r w:rsidRPr="00C933F0">
        <w:rPr>
          <w:rFonts w:asciiTheme="majorHAnsi" w:hAnsiTheme="majorHAnsi"/>
        </w:rPr>
        <w:t xml:space="preserve"> 51 candidates for the Board, 38 for the GNSO Council and 29 for the ccNSO Council. For </w:t>
      </w:r>
      <w:r w:rsidR="00033B22">
        <w:rPr>
          <w:rFonts w:asciiTheme="majorHAnsi" w:hAnsiTheme="majorHAnsi"/>
        </w:rPr>
        <w:t xml:space="preserve">the </w:t>
      </w:r>
      <w:r w:rsidRPr="00C933F0">
        <w:rPr>
          <w:rFonts w:asciiTheme="majorHAnsi" w:hAnsiTheme="majorHAnsi"/>
        </w:rPr>
        <w:t xml:space="preserve">open positions </w:t>
      </w:r>
      <w:r w:rsidR="00D05397">
        <w:rPr>
          <w:rFonts w:asciiTheme="majorHAnsi" w:hAnsiTheme="majorHAnsi"/>
        </w:rPr>
        <w:t xml:space="preserve">for members </w:t>
      </w:r>
      <w:r w:rsidRPr="00C933F0">
        <w:rPr>
          <w:rFonts w:asciiTheme="majorHAnsi" w:hAnsiTheme="majorHAnsi"/>
        </w:rPr>
        <w:t>from AFRALO, APRALO and LACRALO</w:t>
      </w:r>
      <w:r w:rsidR="00033B22">
        <w:rPr>
          <w:rFonts w:asciiTheme="majorHAnsi" w:hAnsiTheme="majorHAnsi"/>
        </w:rPr>
        <w:t xml:space="preserve"> in ALAC</w:t>
      </w:r>
      <w:r w:rsidRPr="00C933F0">
        <w:rPr>
          <w:rFonts w:asciiTheme="majorHAnsi" w:hAnsiTheme="majorHAnsi"/>
        </w:rPr>
        <w:t>, a total of 41 candidates</w:t>
      </w:r>
      <w:r w:rsidR="00620A78" w:rsidRPr="00C933F0">
        <w:rPr>
          <w:rFonts w:asciiTheme="majorHAnsi" w:hAnsiTheme="majorHAnsi"/>
        </w:rPr>
        <w:t xml:space="preserve"> applied</w:t>
      </w:r>
      <w:r w:rsidRPr="00C933F0">
        <w:rPr>
          <w:rFonts w:asciiTheme="majorHAnsi" w:hAnsiTheme="majorHAnsi"/>
        </w:rPr>
        <w:t xml:space="preserve">: 16 from Africa, 9 from Asia/Australia/Pacific and 16 from Latin America/Caribbean. </w:t>
      </w:r>
    </w:p>
    <w:p w14:paraId="4B15351D" w14:textId="77777777" w:rsidR="00D7509F" w:rsidRDefault="00D7509F" w:rsidP="00CB6D71">
      <w:pPr>
        <w:rPr>
          <w:rFonts w:asciiTheme="majorHAnsi" w:hAnsiTheme="majorHAnsi"/>
        </w:rPr>
      </w:pPr>
    </w:p>
    <w:p w14:paraId="07A3660A" w14:textId="77777777" w:rsidR="00E81028" w:rsidRPr="00DC1BA7" w:rsidRDefault="00072360" w:rsidP="00CB6D71">
      <w:pPr>
        <w:rPr>
          <w:rFonts w:asciiTheme="majorHAnsi" w:hAnsiTheme="majorHAnsi"/>
          <w:b/>
          <w:sz w:val="28"/>
        </w:rPr>
      </w:pPr>
      <w:r w:rsidRPr="00DC1BA7">
        <w:rPr>
          <w:rFonts w:asciiTheme="majorHAnsi" w:hAnsiTheme="majorHAnsi"/>
          <w:b/>
          <w:sz w:val="28"/>
        </w:rPr>
        <w:t xml:space="preserve">2) </w:t>
      </w:r>
      <w:r w:rsidR="00DC1BA7" w:rsidRPr="00DC1BA7">
        <w:rPr>
          <w:rFonts w:asciiTheme="majorHAnsi" w:hAnsiTheme="majorHAnsi"/>
          <w:b/>
          <w:sz w:val="28"/>
        </w:rPr>
        <w:t xml:space="preserve">Shortlisting </w:t>
      </w:r>
      <w:r w:rsidR="0019110C">
        <w:rPr>
          <w:rFonts w:asciiTheme="majorHAnsi" w:hAnsiTheme="majorHAnsi"/>
          <w:b/>
          <w:sz w:val="28"/>
        </w:rPr>
        <w:t xml:space="preserve">and “deep diving” </w:t>
      </w:r>
    </w:p>
    <w:p w14:paraId="228E5292" w14:textId="77777777" w:rsidR="00E81028" w:rsidRPr="00C933F0" w:rsidRDefault="00E81028" w:rsidP="00CB6D71">
      <w:pPr>
        <w:rPr>
          <w:rFonts w:asciiTheme="majorHAnsi" w:hAnsiTheme="majorHAnsi"/>
        </w:rPr>
      </w:pPr>
    </w:p>
    <w:p w14:paraId="490262B6" w14:textId="77777777" w:rsidR="00D05397" w:rsidRDefault="00BD0E19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Before meeting in Buenos Aires, the </w:t>
      </w:r>
      <w:r w:rsidR="00E81028" w:rsidRPr="00C933F0">
        <w:rPr>
          <w:rFonts w:asciiTheme="majorHAnsi" w:hAnsiTheme="majorHAnsi"/>
        </w:rPr>
        <w:t>NomCom</w:t>
      </w:r>
      <w:r>
        <w:rPr>
          <w:rFonts w:asciiTheme="majorHAnsi" w:hAnsiTheme="majorHAnsi"/>
        </w:rPr>
        <w:t xml:space="preserve"> went through an intensive work period</w:t>
      </w:r>
      <w:r w:rsidR="00D0539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assessing and shortlisting candidates </w:t>
      </w:r>
      <w:r w:rsidR="000520A7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weekly calls and </w:t>
      </w:r>
      <w:r w:rsidR="00D05397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straw poll platform on </w:t>
      </w:r>
      <w:r>
        <w:rPr>
          <w:rFonts w:asciiTheme="majorHAnsi" w:hAnsiTheme="majorHAnsi"/>
        </w:rPr>
        <w:lastRenderedPageBreak/>
        <w:t>protected Wiki pages</w:t>
      </w:r>
      <w:r w:rsidR="00D05397">
        <w:rPr>
          <w:rFonts w:asciiTheme="majorHAnsi" w:hAnsiTheme="majorHAnsi"/>
        </w:rPr>
        <w:t>. NomCom members, working as pairs, were assigned to take a closer look at a 3-4 shortlisted</w:t>
      </w:r>
      <w:r w:rsidR="00696A11">
        <w:rPr>
          <w:rFonts w:asciiTheme="majorHAnsi" w:hAnsiTheme="majorHAnsi"/>
        </w:rPr>
        <w:t xml:space="preserve"> candidates each</w:t>
      </w:r>
      <w:r w:rsidR="000520A7">
        <w:rPr>
          <w:rFonts w:asciiTheme="majorHAnsi" w:hAnsiTheme="majorHAnsi"/>
        </w:rPr>
        <w:t xml:space="preserve"> pair</w:t>
      </w:r>
      <w:r w:rsidR="00696A11">
        <w:rPr>
          <w:rFonts w:asciiTheme="majorHAnsi" w:hAnsiTheme="majorHAnsi"/>
        </w:rPr>
        <w:t xml:space="preserve">. This process, known as </w:t>
      </w:r>
      <w:r w:rsidR="00D05397">
        <w:rPr>
          <w:rFonts w:asciiTheme="majorHAnsi" w:hAnsiTheme="majorHAnsi"/>
        </w:rPr>
        <w:t xml:space="preserve">“deep diving”, included phone interviews via Adigo with candidates for GNSO and </w:t>
      </w:r>
      <w:r w:rsidR="000520A7">
        <w:rPr>
          <w:rFonts w:asciiTheme="majorHAnsi" w:hAnsiTheme="majorHAnsi"/>
        </w:rPr>
        <w:t>cc</w:t>
      </w:r>
      <w:r w:rsidR="00D05397">
        <w:rPr>
          <w:rFonts w:asciiTheme="majorHAnsi" w:hAnsiTheme="majorHAnsi"/>
        </w:rPr>
        <w:t>NSO Councils, and for ALAC.</w:t>
      </w:r>
    </w:p>
    <w:p w14:paraId="7B91B861" w14:textId="77777777" w:rsidR="00D05397" w:rsidRDefault="00D05397" w:rsidP="00CB6D71">
      <w:pPr>
        <w:rPr>
          <w:rFonts w:asciiTheme="majorHAnsi" w:hAnsiTheme="majorHAnsi"/>
        </w:rPr>
      </w:pPr>
    </w:p>
    <w:p w14:paraId="205B6065" w14:textId="77777777" w:rsidR="009F144C" w:rsidRDefault="009F144C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>Fifteen</w:t>
      </w:r>
      <w:r w:rsidR="00D05397">
        <w:rPr>
          <w:rFonts w:asciiTheme="majorHAnsi" w:hAnsiTheme="majorHAnsi"/>
        </w:rPr>
        <w:t xml:space="preserve"> 15 Board candidates, selected by NomCom on</w:t>
      </w:r>
      <w:r>
        <w:rPr>
          <w:rFonts w:asciiTheme="majorHAnsi" w:hAnsiTheme="majorHAnsi"/>
        </w:rPr>
        <w:t xml:space="preserve"> 21 April</w:t>
      </w:r>
      <w:r w:rsidR="00D05397">
        <w:rPr>
          <w:rFonts w:asciiTheme="majorHAnsi" w:hAnsiTheme="majorHAnsi"/>
        </w:rPr>
        <w:t>, were interviewed by phone and assessed by the Frankfurt office of Odgers Berndtson</w:t>
      </w:r>
      <w:r w:rsidR="00696A11">
        <w:rPr>
          <w:rFonts w:asciiTheme="majorHAnsi" w:hAnsiTheme="majorHAnsi"/>
        </w:rPr>
        <w:t xml:space="preserve"> (OB)</w:t>
      </w:r>
      <w:r>
        <w:rPr>
          <w:rFonts w:asciiTheme="majorHAnsi" w:hAnsiTheme="majorHAnsi"/>
        </w:rPr>
        <w:t xml:space="preserve">, </w:t>
      </w:r>
      <w:r w:rsidRPr="00C933F0">
        <w:rPr>
          <w:rFonts w:asciiTheme="majorHAnsi" w:hAnsiTheme="majorHAnsi"/>
        </w:rPr>
        <w:t>a leading recruitment firm</w:t>
      </w:r>
      <w:r>
        <w:rPr>
          <w:rFonts w:asciiTheme="majorHAnsi" w:hAnsiTheme="majorHAnsi"/>
        </w:rPr>
        <w:t xml:space="preserve"> </w:t>
      </w:r>
      <w:r w:rsidRPr="00C933F0">
        <w:rPr>
          <w:rFonts w:asciiTheme="majorHAnsi" w:hAnsiTheme="majorHAnsi"/>
        </w:rPr>
        <w:t xml:space="preserve">that has performed this task for NomCom </w:t>
      </w:r>
      <w:r>
        <w:rPr>
          <w:rFonts w:asciiTheme="majorHAnsi" w:hAnsiTheme="majorHAnsi"/>
        </w:rPr>
        <w:t>for</w:t>
      </w:r>
      <w:r w:rsidRPr="00C933F0">
        <w:rPr>
          <w:rFonts w:asciiTheme="majorHAnsi" w:hAnsiTheme="majorHAnsi"/>
        </w:rPr>
        <w:t xml:space="preserve"> several years</w:t>
      </w:r>
      <w:r w:rsidR="00696A11">
        <w:rPr>
          <w:rFonts w:asciiTheme="majorHAnsi" w:hAnsiTheme="majorHAnsi"/>
        </w:rPr>
        <w:t>.</w:t>
      </w:r>
      <w:r w:rsidR="00D05397">
        <w:rPr>
          <w:rFonts w:asciiTheme="majorHAnsi" w:hAnsiTheme="majorHAnsi"/>
        </w:rPr>
        <w:t xml:space="preserve"> </w:t>
      </w:r>
      <w:del w:id="3" w:author="Stéphane Van Gelder" w:date="2015-06-30T19:43:00Z">
        <w:r w:rsidR="00D05397" w:rsidDel="002B2FD3">
          <w:rPr>
            <w:rFonts w:asciiTheme="majorHAnsi" w:hAnsiTheme="majorHAnsi"/>
          </w:rPr>
          <w:delText xml:space="preserve">  </w:delText>
        </w:r>
      </w:del>
      <w:r w:rsidR="00D05397">
        <w:rPr>
          <w:rFonts w:asciiTheme="majorHAnsi" w:hAnsiTheme="majorHAnsi"/>
        </w:rPr>
        <w:t xml:space="preserve">At its call on June 8, NomCom reviewed and discussed </w:t>
      </w:r>
      <w:r>
        <w:rPr>
          <w:rFonts w:asciiTheme="majorHAnsi" w:hAnsiTheme="majorHAnsi"/>
        </w:rPr>
        <w:t>the</w:t>
      </w:r>
      <w:r w:rsidR="00D05397">
        <w:rPr>
          <w:rFonts w:asciiTheme="majorHAnsi" w:hAnsiTheme="majorHAnsi"/>
        </w:rPr>
        <w:t xml:space="preserve"> scorecards </w:t>
      </w:r>
      <w:r>
        <w:rPr>
          <w:rFonts w:asciiTheme="majorHAnsi" w:hAnsiTheme="majorHAnsi"/>
        </w:rPr>
        <w:t xml:space="preserve">prepared by OB on each of the 15, </w:t>
      </w:r>
      <w:r w:rsidR="00D05397">
        <w:rPr>
          <w:rFonts w:asciiTheme="majorHAnsi" w:hAnsiTheme="majorHAnsi"/>
        </w:rPr>
        <w:t xml:space="preserve">and selected a </w:t>
      </w:r>
      <w:del w:id="4" w:author="Stéphane Van Gelder" w:date="2015-06-30T19:43:00Z">
        <w:r w:rsidR="00D05397" w:rsidDel="002B2FD3">
          <w:rPr>
            <w:rFonts w:asciiTheme="majorHAnsi" w:hAnsiTheme="majorHAnsi"/>
          </w:rPr>
          <w:delText>number  of</w:delText>
        </w:r>
      </w:del>
      <w:ins w:id="5" w:author="Stéphane Van Gelder" w:date="2015-06-30T19:43:00Z">
        <w:r w:rsidR="002B2FD3">
          <w:rPr>
            <w:rFonts w:asciiTheme="majorHAnsi" w:hAnsiTheme="majorHAnsi"/>
          </w:rPr>
          <w:t>number of</w:t>
        </w:r>
      </w:ins>
      <w:r w:rsidR="00D05397">
        <w:rPr>
          <w:rFonts w:asciiTheme="majorHAnsi" w:hAnsiTheme="majorHAnsi"/>
        </w:rPr>
        <w:t xml:space="preserve"> them to b</w:t>
      </w:r>
      <w:r w:rsidR="00696A11">
        <w:rPr>
          <w:rFonts w:asciiTheme="majorHAnsi" w:hAnsiTheme="majorHAnsi"/>
        </w:rPr>
        <w:t>e interviewed in person by the full</w:t>
      </w:r>
      <w:r w:rsidR="00D05397">
        <w:rPr>
          <w:rFonts w:asciiTheme="majorHAnsi" w:hAnsiTheme="majorHAnsi"/>
        </w:rPr>
        <w:t xml:space="preserve"> NomCom in Buenos Aires.</w:t>
      </w:r>
    </w:p>
    <w:p w14:paraId="6C8DBF9B" w14:textId="77777777" w:rsidR="00D05397" w:rsidRDefault="00D05397" w:rsidP="00CB6D71">
      <w:pPr>
        <w:rPr>
          <w:rFonts w:asciiTheme="majorHAnsi" w:hAnsiTheme="majorHAnsi"/>
        </w:rPr>
      </w:pPr>
    </w:p>
    <w:p w14:paraId="14FC9100" w14:textId="77777777" w:rsidR="00D05397" w:rsidRDefault="00D05397" w:rsidP="00CB6D71">
      <w:pPr>
        <w:rPr>
          <w:rFonts w:asciiTheme="majorHAnsi" w:hAnsiTheme="majorHAnsi"/>
        </w:rPr>
      </w:pPr>
    </w:p>
    <w:p w14:paraId="385371DC" w14:textId="77777777" w:rsidR="00D05397" w:rsidRDefault="00D05397" w:rsidP="00CB6D71">
      <w:pPr>
        <w:rPr>
          <w:rFonts w:asciiTheme="majorHAnsi" w:hAnsiTheme="majorHAnsi"/>
          <w:b/>
          <w:sz w:val="28"/>
        </w:rPr>
      </w:pPr>
      <w:r w:rsidRPr="00D05397">
        <w:rPr>
          <w:rFonts w:asciiTheme="majorHAnsi" w:hAnsiTheme="majorHAnsi"/>
          <w:b/>
          <w:sz w:val="28"/>
        </w:rPr>
        <w:t>3) NomCom meetings in Buenos Aires</w:t>
      </w:r>
    </w:p>
    <w:p w14:paraId="7443DBFC" w14:textId="77777777" w:rsidR="00D05397" w:rsidRDefault="00D05397" w:rsidP="00CB6D71">
      <w:pPr>
        <w:rPr>
          <w:rFonts w:asciiTheme="majorHAnsi" w:hAnsiTheme="majorHAnsi"/>
          <w:b/>
          <w:sz w:val="28"/>
        </w:rPr>
      </w:pPr>
    </w:p>
    <w:p w14:paraId="6A5B554B" w14:textId="77777777" w:rsidR="00127AD2" w:rsidRDefault="00D05397" w:rsidP="00CB6D71">
      <w:pPr>
        <w:rPr>
          <w:rFonts w:asciiTheme="majorHAnsi" w:hAnsiTheme="majorHAnsi"/>
        </w:rPr>
      </w:pPr>
      <w:r w:rsidRPr="00127AD2">
        <w:rPr>
          <w:rFonts w:asciiTheme="majorHAnsi" w:hAnsiTheme="majorHAnsi"/>
        </w:rPr>
        <w:t>NomCom met on Sunday</w:t>
      </w:r>
      <w:r w:rsidR="00127AD2">
        <w:rPr>
          <w:rFonts w:asciiTheme="majorHAnsi" w:hAnsiTheme="majorHAnsi"/>
        </w:rPr>
        <w:t xml:space="preserve"> and Monday, 21-22</w:t>
      </w:r>
      <w:r w:rsidR="009F144C">
        <w:rPr>
          <w:rFonts w:asciiTheme="majorHAnsi" w:hAnsiTheme="majorHAnsi"/>
        </w:rPr>
        <w:t xml:space="preserve"> June</w:t>
      </w:r>
      <w:r w:rsidR="00127AD2">
        <w:rPr>
          <w:rFonts w:asciiTheme="majorHAnsi" w:hAnsiTheme="majorHAnsi"/>
        </w:rPr>
        <w:t>, and on Wednesday and Thursday, 24-25</w:t>
      </w:r>
      <w:r w:rsidR="009F144C">
        <w:rPr>
          <w:rFonts w:asciiTheme="majorHAnsi" w:hAnsiTheme="majorHAnsi"/>
        </w:rPr>
        <w:t xml:space="preserve"> June</w:t>
      </w:r>
      <w:r w:rsidR="00127AD2">
        <w:rPr>
          <w:rFonts w:asciiTheme="majorHAnsi" w:hAnsiTheme="majorHAnsi"/>
        </w:rPr>
        <w:t xml:space="preserve">, at the Plaza </w:t>
      </w:r>
      <w:r w:rsidR="009F144C">
        <w:rPr>
          <w:rFonts w:asciiTheme="majorHAnsi" w:hAnsiTheme="majorHAnsi"/>
        </w:rPr>
        <w:t>Hotel in Buenos Aires</w:t>
      </w:r>
      <w:r w:rsidR="00127AD2">
        <w:rPr>
          <w:rFonts w:asciiTheme="majorHAnsi" w:hAnsiTheme="majorHAnsi"/>
        </w:rPr>
        <w:t xml:space="preserve">, and </w:t>
      </w:r>
      <w:del w:id="6" w:author="Stéphane Van Gelder" w:date="2015-06-30T19:43:00Z">
        <w:r w:rsidR="00127AD2" w:rsidDel="002B2FD3">
          <w:rPr>
            <w:rFonts w:asciiTheme="majorHAnsi" w:hAnsiTheme="majorHAnsi"/>
          </w:rPr>
          <w:delText>interviewed  ten</w:delText>
        </w:r>
      </w:del>
      <w:ins w:id="7" w:author="Stéphane Van Gelder" w:date="2015-06-30T19:43:00Z">
        <w:r w:rsidR="002B2FD3">
          <w:rPr>
            <w:rFonts w:asciiTheme="majorHAnsi" w:hAnsiTheme="majorHAnsi"/>
          </w:rPr>
          <w:t>interviewed ten</w:t>
        </w:r>
      </w:ins>
      <w:r w:rsidR="00127AD2">
        <w:rPr>
          <w:rFonts w:asciiTheme="majorHAnsi" w:hAnsiTheme="majorHAnsi"/>
        </w:rPr>
        <w:t xml:space="preserve"> </w:t>
      </w:r>
      <w:r w:rsidR="009F144C">
        <w:rPr>
          <w:rFonts w:asciiTheme="majorHAnsi" w:hAnsiTheme="majorHAnsi"/>
        </w:rPr>
        <w:t xml:space="preserve">shortlisted </w:t>
      </w:r>
      <w:r w:rsidR="00127AD2">
        <w:rPr>
          <w:rFonts w:asciiTheme="majorHAnsi" w:hAnsiTheme="majorHAnsi"/>
        </w:rPr>
        <w:t xml:space="preserve">candidates for the Board.  Nine were physically present, one was interviewed on a Skype video/audio link. </w:t>
      </w:r>
    </w:p>
    <w:p w14:paraId="4CE41D19" w14:textId="77777777" w:rsidR="00127AD2" w:rsidRDefault="00127AD2" w:rsidP="00CB6D71">
      <w:pPr>
        <w:rPr>
          <w:rFonts w:asciiTheme="majorHAnsi" w:hAnsiTheme="majorHAnsi"/>
        </w:rPr>
      </w:pPr>
    </w:p>
    <w:p w14:paraId="663D35C6" w14:textId="77777777" w:rsidR="00127AD2" w:rsidRDefault="00127AD2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duration of each interview was 45 minutes. It was preceded by 15 minutes of discussion among committee members, with deep divers taking the lead. After each interview, the committee </w:t>
      </w:r>
      <w:r w:rsidR="009F144C">
        <w:rPr>
          <w:rFonts w:asciiTheme="majorHAnsi" w:hAnsiTheme="majorHAnsi"/>
        </w:rPr>
        <w:t xml:space="preserve">members </w:t>
      </w:r>
      <w:del w:id="8" w:author="Stéphane Van Gelder" w:date="2015-06-30T19:43:00Z">
        <w:r w:rsidDel="002B2FD3">
          <w:rPr>
            <w:rFonts w:asciiTheme="majorHAnsi" w:hAnsiTheme="majorHAnsi"/>
          </w:rPr>
          <w:delText xml:space="preserve">discussed </w:delText>
        </w:r>
        <w:r w:rsidR="00696A11" w:rsidDel="002B2FD3">
          <w:rPr>
            <w:rFonts w:asciiTheme="majorHAnsi" w:hAnsiTheme="majorHAnsi"/>
          </w:rPr>
          <w:delText xml:space="preserve"> </w:delText>
        </w:r>
        <w:r w:rsidR="009F144C" w:rsidDel="002B2FD3">
          <w:rPr>
            <w:rFonts w:asciiTheme="majorHAnsi" w:hAnsiTheme="majorHAnsi"/>
          </w:rPr>
          <w:delText>their</w:delText>
        </w:r>
      </w:del>
      <w:ins w:id="9" w:author="Stéphane Van Gelder" w:date="2015-06-30T19:43:00Z">
        <w:r w:rsidR="002B2FD3">
          <w:rPr>
            <w:rFonts w:asciiTheme="majorHAnsi" w:hAnsiTheme="majorHAnsi"/>
          </w:rPr>
          <w:t>discussed their</w:t>
        </w:r>
      </w:ins>
      <w:r w:rsidR="00696A11">
        <w:rPr>
          <w:rFonts w:asciiTheme="majorHAnsi" w:hAnsiTheme="majorHAnsi"/>
        </w:rPr>
        <w:t xml:space="preserve"> impressions of the candidate </w:t>
      </w:r>
      <w:del w:id="10" w:author="Stéphane Van Gelder" w:date="2015-06-30T19:43:00Z">
        <w:r w:rsidDel="002B2FD3">
          <w:rPr>
            <w:rFonts w:asciiTheme="majorHAnsi" w:hAnsiTheme="majorHAnsi"/>
          </w:rPr>
          <w:delText xml:space="preserve">the </w:delText>
        </w:r>
      </w:del>
      <w:r>
        <w:rPr>
          <w:rFonts w:asciiTheme="majorHAnsi" w:hAnsiTheme="majorHAnsi"/>
        </w:rPr>
        <w:t>for half an hour</w:t>
      </w:r>
      <w:r w:rsidR="00696A1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del w:id="11" w:author="Stéphane Van Gelder" w:date="2015-06-30T19:43:00Z">
        <w:r w:rsidR="00696A11" w:rsidDel="002B2FD3">
          <w:rPr>
            <w:rFonts w:asciiTheme="majorHAnsi" w:hAnsiTheme="majorHAnsi"/>
          </w:rPr>
          <w:delText xml:space="preserve">The </w:delText>
        </w:r>
        <w:r w:rsidDel="002B2FD3">
          <w:rPr>
            <w:rFonts w:asciiTheme="majorHAnsi" w:hAnsiTheme="majorHAnsi"/>
          </w:rPr>
          <w:delText xml:space="preserve"> OB</w:delText>
        </w:r>
      </w:del>
      <w:ins w:id="12" w:author="Stéphane Van Gelder" w:date="2015-06-30T19:43:00Z">
        <w:r w:rsidR="002B2FD3">
          <w:rPr>
            <w:rFonts w:asciiTheme="majorHAnsi" w:hAnsiTheme="majorHAnsi"/>
          </w:rPr>
          <w:t>The OB</w:t>
        </w:r>
      </w:ins>
      <w:r>
        <w:rPr>
          <w:rFonts w:asciiTheme="majorHAnsi" w:hAnsiTheme="majorHAnsi"/>
        </w:rPr>
        <w:t xml:space="preserve"> expert who had made telephone interviews with them</w:t>
      </w:r>
      <w:r w:rsidR="00696A11">
        <w:rPr>
          <w:rFonts w:asciiTheme="majorHAnsi" w:hAnsiTheme="majorHAnsi"/>
        </w:rPr>
        <w:t>, participated in the discussion.</w:t>
      </w:r>
    </w:p>
    <w:p w14:paraId="5544EA22" w14:textId="77777777" w:rsidR="00127AD2" w:rsidRDefault="00127AD2" w:rsidP="00CB6D71">
      <w:pPr>
        <w:rPr>
          <w:rFonts w:asciiTheme="majorHAnsi" w:hAnsiTheme="majorHAnsi"/>
        </w:rPr>
      </w:pPr>
    </w:p>
    <w:p w14:paraId="4FD70832" w14:textId="77777777" w:rsidR="00301F26" w:rsidRDefault="009F144C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final </w:t>
      </w:r>
      <w:r w:rsidR="00547146">
        <w:rPr>
          <w:rFonts w:asciiTheme="majorHAnsi" w:hAnsiTheme="majorHAnsi"/>
        </w:rPr>
        <w:t>selection meetings</w:t>
      </w:r>
      <w:r>
        <w:rPr>
          <w:rFonts w:asciiTheme="majorHAnsi" w:hAnsiTheme="majorHAnsi"/>
        </w:rPr>
        <w:t xml:space="preserve"> were </w:t>
      </w:r>
      <w:del w:id="13" w:author="Stéphane Van Gelder" w:date="2015-06-30T19:43:00Z">
        <w:r w:rsidDel="002B2FD3">
          <w:rPr>
            <w:rFonts w:asciiTheme="majorHAnsi" w:hAnsiTheme="majorHAnsi"/>
          </w:rPr>
          <w:delText xml:space="preserve">held </w:delText>
        </w:r>
        <w:r w:rsidR="00547146" w:rsidDel="002B2FD3">
          <w:rPr>
            <w:rFonts w:asciiTheme="majorHAnsi" w:hAnsiTheme="majorHAnsi"/>
          </w:rPr>
          <w:delText xml:space="preserve"> on</w:delText>
        </w:r>
      </w:del>
      <w:ins w:id="14" w:author="Stéphane Van Gelder" w:date="2015-06-30T19:43:00Z">
        <w:r w:rsidR="002B2FD3">
          <w:rPr>
            <w:rFonts w:asciiTheme="majorHAnsi" w:hAnsiTheme="majorHAnsi"/>
          </w:rPr>
          <w:t>held on</w:t>
        </w:r>
      </w:ins>
      <w:r w:rsidR="00547146">
        <w:rPr>
          <w:rFonts w:asciiTheme="majorHAnsi" w:hAnsiTheme="majorHAnsi"/>
        </w:rPr>
        <w:t xml:space="preserve"> Friday </w:t>
      </w:r>
      <w:del w:id="15" w:author="Stéphane Van Gelder" w:date="2015-06-30T19:44:00Z">
        <w:r w:rsidR="00547146" w:rsidDel="002B2FD3">
          <w:rPr>
            <w:rFonts w:asciiTheme="majorHAnsi" w:hAnsiTheme="majorHAnsi"/>
          </w:rPr>
          <w:delText>and  Saturday</w:delText>
        </w:r>
      </w:del>
      <w:ins w:id="16" w:author="Stéphane Van Gelder" w:date="2015-06-30T19:44:00Z">
        <w:r w:rsidR="002B2FD3">
          <w:rPr>
            <w:rFonts w:asciiTheme="majorHAnsi" w:hAnsiTheme="majorHAnsi"/>
          </w:rPr>
          <w:t>and Saturday</w:t>
        </w:r>
      </w:ins>
      <w:r w:rsidR="00547146">
        <w:rPr>
          <w:rFonts w:asciiTheme="majorHAnsi" w:hAnsiTheme="majorHAnsi"/>
        </w:rPr>
        <w:t>, 26-27</w:t>
      </w:r>
      <w:r>
        <w:rPr>
          <w:rFonts w:asciiTheme="majorHAnsi" w:hAnsiTheme="majorHAnsi"/>
        </w:rPr>
        <w:t xml:space="preserve"> June</w:t>
      </w:r>
      <w:del w:id="17" w:author="Stéphane Van Gelder" w:date="2015-06-30T19:44:00Z">
        <w:r w:rsidDel="002B2FD3">
          <w:rPr>
            <w:rFonts w:asciiTheme="majorHAnsi" w:hAnsiTheme="majorHAnsi"/>
          </w:rPr>
          <w:delText xml:space="preserve">, </w:delText>
        </w:r>
        <w:r w:rsidR="00547146" w:rsidDel="002B2FD3">
          <w:rPr>
            <w:rFonts w:asciiTheme="majorHAnsi" w:hAnsiTheme="majorHAnsi"/>
          </w:rPr>
          <w:delText xml:space="preserve"> in</w:delText>
        </w:r>
      </w:del>
      <w:ins w:id="18" w:author="Stéphane Van Gelder" w:date="2015-06-30T19:44:00Z">
        <w:r w:rsidR="002B2FD3">
          <w:rPr>
            <w:rFonts w:asciiTheme="majorHAnsi" w:hAnsiTheme="majorHAnsi"/>
          </w:rPr>
          <w:t>, in</w:t>
        </w:r>
      </w:ins>
      <w:r w:rsidR="00547146">
        <w:rPr>
          <w:rFonts w:asciiTheme="majorHAnsi" w:hAnsiTheme="majorHAnsi"/>
        </w:rPr>
        <w:t xml:space="preserve"> </w:t>
      </w:r>
      <w:del w:id="19" w:author="Stéphane Van Gelder" w:date="2015-06-30T19:44:00Z">
        <w:r w:rsidR="00547146" w:rsidDel="002B2FD3">
          <w:rPr>
            <w:rFonts w:asciiTheme="majorHAnsi" w:hAnsiTheme="majorHAnsi"/>
          </w:rPr>
          <w:delText>the Aguila R</w:delText>
        </w:r>
        <w:r w:rsidDel="002B2FD3">
          <w:rPr>
            <w:rFonts w:asciiTheme="majorHAnsi" w:hAnsiTheme="majorHAnsi"/>
          </w:rPr>
          <w:delText>o</w:delText>
        </w:r>
        <w:r w:rsidR="00547146" w:rsidDel="002B2FD3">
          <w:rPr>
            <w:rFonts w:asciiTheme="majorHAnsi" w:hAnsiTheme="majorHAnsi"/>
          </w:rPr>
          <w:delText xml:space="preserve">om at </w:delText>
        </w:r>
      </w:del>
      <w:r w:rsidR="00547146">
        <w:rPr>
          <w:rFonts w:asciiTheme="majorHAnsi" w:hAnsiTheme="majorHAnsi"/>
        </w:rPr>
        <w:t xml:space="preserve">the Sheraton </w:t>
      </w:r>
      <w:r>
        <w:rPr>
          <w:rFonts w:asciiTheme="majorHAnsi" w:hAnsiTheme="majorHAnsi"/>
        </w:rPr>
        <w:t>H</w:t>
      </w:r>
      <w:r w:rsidR="00547146">
        <w:rPr>
          <w:rFonts w:asciiTheme="majorHAnsi" w:hAnsiTheme="majorHAnsi"/>
        </w:rPr>
        <w:t xml:space="preserve">otel. </w:t>
      </w:r>
      <w:del w:id="20" w:author="Stéphane Van Gelder" w:date="2015-06-30T19:44:00Z">
        <w:r w:rsidR="00547146" w:rsidDel="002B2FD3">
          <w:rPr>
            <w:rFonts w:asciiTheme="majorHAnsi" w:hAnsiTheme="majorHAnsi"/>
          </w:rPr>
          <w:delText xml:space="preserve"> </w:delText>
        </w:r>
      </w:del>
      <w:r w:rsidR="00547146">
        <w:rPr>
          <w:rFonts w:asciiTheme="majorHAnsi" w:hAnsiTheme="majorHAnsi"/>
        </w:rPr>
        <w:t xml:space="preserve">Friday morning, Board candidates were discussed </w:t>
      </w:r>
      <w:r w:rsidR="00696A11">
        <w:rPr>
          <w:rFonts w:asciiTheme="majorHAnsi" w:hAnsiTheme="majorHAnsi"/>
        </w:rPr>
        <w:t xml:space="preserve">once more, </w:t>
      </w:r>
      <w:r w:rsidR="00547146">
        <w:rPr>
          <w:rFonts w:asciiTheme="majorHAnsi" w:hAnsiTheme="majorHAnsi"/>
        </w:rPr>
        <w:t>and their pool gradually winnowed down by means of s</w:t>
      </w:r>
      <w:r w:rsidR="00301F26">
        <w:rPr>
          <w:rFonts w:asciiTheme="majorHAnsi" w:hAnsiTheme="majorHAnsi"/>
        </w:rPr>
        <w:t xml:space="preserve">traw </w:t>
      </w:r>
      <w:r w:rsidR="00850183">
        <w:rPr>
          <w:rFonts w:asciiTheme="majorHAnsi" w:hAnsiTheme="majorHAnsi"/>
        </w:rPr>
        <w:t xml:space="preserve">polls. In the afternoon, the same process took place regarding NomCom appointees (NCA) to the Councils of </w:t>
      </w:r>
      <w:r>
        <w:rPr>
          <w:rFonts w:asciiTheme="majorHAnsi" w:hAnsiTheme="majorHAnsi"/>
        </w:rPr>
        <w:t>cc</w:t>
      </w:r>
      <w:r w:rsidR="00850183">
        <w:rPr>
          <w:rFonts w:asciiTheme="majorHAnsi" w:hAnsiTheme="majorHAnsi"/>
        </w:rPr>
        <w:t xml:space="preserve">NSO and GNSO. </w:t>
      </w:r>
      <w:r w:rsidR="00696A11">
        <w:rPr>
          <w:rFonts w:asciiTheme="majorHAnsi" w:hAnsiTheme="majorHAnsi"/>
        </w:rPr>
        <w:t>On</w:t>
      </w:r>
      <w:r w:rsidR="00850183">
        <w:rPr>
          <w:rFonts w:asciiTheme="majorHAnsi" w:hAnsiTheme="majorHAnsi"/>
        </w:rPr>
        <w:t xml:space="preserve"> the latter, NomCom also determined, which one of the two </w:t>
      </w:r>
      <w:r>
        <w:rPr>
          <w:rFonts w:asciiTheme="majorHAnsi" w:hAnsiTheme="majorHAnsi"/>
        </w:rPr>
        <w:t xml:space="preserve">NCA’s </w:t>
      </w:r>
      <w:r w:rsidR="00850183">
        <w:rPr>
          <w:rFonts w:asciiTheme="majorHAnsi" w:hAnsiTheme="majorHAnsi"/>
        </w:rPr>
        <w:t>will go to the Contracted Parties House and which one to the Non-Contra</w:t>
      </w:r>
      <w:bookmarkStart w:id="21" w:name="_GoBack"/>
      <w:bookmarkEnd w:id="21"/>
      <w:r w:rsidR="00850183">
        <w:rPr>
          <w:rFonts w:asciiTheme="majorHAnsi" w:hAnsiTheme="majorHAnsi"/>
        </w:rPr>
        <w:t xml:space="preserve">cted Parties House. </w:t>
      </w:r>
      <w:r w:rsidR="00301F26">
        <w:rPr>
          <w:rFonts w:asciiTheme="majorHAnsi" w:hAnsiTheme="majorHAnsi"/>
        </w:rPr>
        <w:t xml:space="preserve"> Saturday morning, </w:t>
      </w:r>
      <w:r>
        <w:rPr>
          <w:rFonts w:asciiTheme="majorHAnsi" w:hAnsiTheme="majorHAnsi"/>
        </w:rPr>
        <w:t>three</w:t>
      </w:r>
      <w:r w:rsidR="00301F26">
        <w:rPr>
          <w:rFonts w:asciiTheme="majorHAnsi" w:hAnsiTheme="majorHAnsi"/>
        </w:rPr>
        <w:t xml:space="preserve"> </w:t>
      </w:r>
      <w:r w:rsidR="00850183">
        <w:rPr>
          <w:rFonts w:asciiTheme="majorHAnsi" w:hAnsiTheme="majorHAnsi"/>
        </w:rPr>
        <w:t>NCA´</w:t>
      </w:r>
      <w:del w:id="22" w:author="Stéphane Van Gelder" w:date="2015-06-30T19:43:00Z">
        <w:r w:rsidR="00850183" w:rsidDel="002B2FD3">
          <w:rPr>
            <w:rFonts w:asciiTheme="majorHAnsi" w:hAnsiTheme="majorHAnsi"/>
          </w:rPr>
          <w:delText xml:space="preserve">s </w:delText>
        </w:r>
        <w:r w:rsidR="00301F26" w:rsidDel="002B2FD3">
          <w:rPr>
            <w:rFonts w:asciiTheme="majorHAnsi" w:hAnsiTheme="majorHAnsi"/>
          </w:rPr>
          <w:delText xml:space="preserve"> to</w:delText>
        </w:r>
      </w:del>
      <w:ins w:id="23" w:author="Stéphane Van Gelder" w:date="2015-06-30T19:43:00Z">
        <w:r w:rsidR="002B2FD3">
          <w:rPr>
            <w:rFonts w:asciiTheme="majorHAnsi" w:hAnsiTheme="majorHAnsi"/>
          </w:rPr>
          <w:t>s to</w:t>
        </w:r>
      </w:ins>
      <w:r w:rsidR="00301F26">
        <w:rPr>
          <w:rFonts w:asciiTheme="majorHAnsi" w:hAnsiTheme="majorHAnsi"/>
        </w:rPr>
        <w:t xml:space="preserve"> ALAC were selected, one each from Africa, Latin America and Asia-Pacific.</w:t>
      </w:r>
    </w:p>
    <w:p w14:paraId="07624AF2" w14:textId="77777777" w:rsidR="00301F26" w:rsidRDefault="00301F26" w:rsidP="00CB6D71">
      <w:pPr>
        <w:rPr>
          <w:rFonts w:asciiTheme="majorHAnsi" w:hAnsiTheme="majorHAnsi"/>
        </w:rPr>
      </w:pPr>
    </w:p>
    <w:p w14:paraId="60E1E527" w14:textId="77777777" w:rsidR="00301F26" w:rsidRDefault="002B2FD3" w:rsidP="00CB6D71">
      <w:pPr>
        <w:rPr>
          <w:rFonts w:asciiTheme="majorHAnsi" w:hAnsiTheme="majorHAnsi"/>
        </w:rPr>
      </w:pPr>
      <w:ins w:id="24" w:author="Stéphane Van Gelder" w:date="2015-06-30T19:44:00Z">
        <w:r>
          <w:rPr>
            <w:rFonts w:asciiTheme="majorHAnsi" w:hAnsiTheme="majorHAnsi"/>
          </w:rPr>
          <w:t>At n</w:t>
        </w:r>
      </w:ins>
      <w:del w:id="25" w:author="Stéphane Van Gelder" w:date="2015-06-30T19:44:00Z">
        <w:r w:rsidR="00301F26" w:rsidDel="002B2FD3">
          <w:rPr>
            <w:rFonts w:asciiTheme="majorHAnsi" w:hAnsiTheme="majorHAnsi"/>
          </w:rPr>
          <w:delText>N</w:delText>
        </w:r>
      </w:del>
      <w:r w:rsidR="00301F26">
        <w:rPr>
          <w:rFonts w:asciiTheme="majorHAnsi" w:hAnsiTheme="majorHAnsi"/>
        </w:rPr>
        <w:t>oon</w:t>
      </w:r>
      <w:ins w:id="26" w:author="Stéphane Van Gelder" w:date="2015-06-30T19:44:00Z">
        <w:r>
          <w:rPr>
            <w:rFonts w:asciiTheme="majorHAnsi" w:hAnsiTheme="majorHAnsi"/>
          </w:rPr>
          <w:t xml:space="preserve"> on</w:t>
        </w:r>
      </w:ins>
      <w:del w:id="27" w:author="Stéphane Van Gelder" w:date="2015-06-30T19:44:00Z">
        <w:r w:rsidR="00301F26" w:rsidDel="002B2FD3">
          <w:rPr>
            <w:rFonts w:asciiTheme="majorHAnsi" w:hAnsiTheme="majorHAnsi"/>
          </w:rPr>
          <w:delText>time</w:delText>
        </w:r>
      </w:del>
      <w:r w:rsidR="00301F26">
        <w:rPr>
          <w:rFonts w:asciiTheme="majorHAnsi" w:hAnsiTheme="majorHAnsi"/>
        </w:rPr>
        <w:t xml:space="preserve"> Saturday, in the first and only official vote of its regular 2015 cycle, the NomCom </w:t>
      </w:r>
      <w:r w:rsidR="00850183">
        <w:rPr>
          <w:rFonts w:asciiTheme="majorHAnsi" w:hAnsiTheme="majorHAnsi"/>
        </w:rPr>
        <w:t>endorsed</w:t>
      </w:r>
      <w:r w:rsidR="00301F26">
        <w:rPr>
          <w:rFonts w:asciiTheme="majorHAnsi" w:hAnsiTheme="majorHAnsi"/>
        </w:rPr>
        <w:t xml:space="preserve"> the full slate of </w:t>
      </w:r>
      <w:r w:rsidR="00850183">
        <w:rPr>
          <w:rFonts w:asciiTheme="majorHAnsi" w:hAnsiTheme="majorHAnsi"/>
        </w:rPr>
        <w:t xml:space="preserve">selectees to the Board, to the Councils of </w:t>
      </w:r>
      <w:r w:rsidR="009F144C">
        <w:rPr>
          <w:rFonts w:asciiTheme="majorHAnsi" w:hAnsiTheme="majorHAnsi"/>
        </w:rPr>
        <w:t>cc</w:t>
      </w:r>
      <w:r w:rsidR="00850183">
        <w:rPr>
          <w:rFonts w:asciiTheme="majorHAnsi" w:hAnsiTheme="majorHAnsi"/>
        </w:rPr>
        <w:t>NSO and GNSO, and to the ALAC</w:t>
      </w:r>
      <w:r w:rsidR="00301F26">
        <w:rPr>
          <w:rFonts w:asciiTheme="majorHAnsi" w:hAnsiTheme="majorHAnsi"/>
        </w:rPr>
        <w:t>. The vote was unanimous.</w:t>
      </w:r>
    </w:p>
    <w:p w14:paraId="5520EEB2" w14:textId="77777777" w:rsidR="00301F26" w:rsidRDefault="00301F26" w:rsidP="00CB6D71">
      <w:pPr>
        <w:rPr>
          <w:rFonts w:asciiTheme="majorHAnsi" w:hAnsiTheme="majorHAnsi"/>
        </w:rPr>
      </w:pPr>
    </w:p>
    <w:p w14:paraId="6B720139" w14:textId="77777777" w:rsidR="00D7509F" w:rsidRDefault="00301F26" w:rsidP="00CB6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 to the interview and selection meetings, the NomCom also met </w:t>
      </w:r>
      <w:r w:rsidR="00850183">
        <w:rPr>
          <w:rFonts w:asciiTheme="majorHAnsi" w:hAnsiTheme="majorHAnsi"/>
        </w:rPr>
        <w:t xml:space="preserve">in Buenos Aires </w:t>
      </w:r>
      <w:r>
        <w:rPr>
          <w:rFonts w:asciiTheme="majorHAnsi" w:hAnsiTheme="majorHAnsi"/>
        </w:rPr>
        <w:t xml:space="preserve">with the Board Governance Committee in the morning of Wednesday, June 24. Among other topics, the Bylaws </w:t>
      </w:r>
      <w:r w:rsidR="001540B0">
        <w:rPr>
          <w:rFonts w:asciiTheme="majorHAnsi" w:hAnsiTheme="majorHAnsi"/>
        </w:rPr>
        <w:t>provisions</w:t>
      </w:r>
      <w:r w:rsidR="00D7509F">
        <w:rPr>
          <w:rFonts w:asciiTheme="majorHAnsi" w:hAnsiTheme="majorHAnsi"/>
        </w:rPr>
        <w:t xml:space="preserve"> </w:t>
      </w:r>
      <w:del w:id="28" w:author="Stéphane Van Gelder" w:date="2015-06-30T19:46:00Z">
        <w:r w:rsidR="00850183" w:rsidDel="002B2FD3">
          <w:rPr>
            <w:rFonts w:asciiTheme="majorHAnsi" w:hAnsiTheme="majorHAnsi"/>
          </w:rPr>
          <w:delText xml:space="preserve">concerning </w:delText>
        </w:r>
        <w:r w:rsidR="00D7509F" w:rsidDel="002B2FD3">
          <w:rPr>
            <w:rFonts w:asciiTheme="majorHAnsi" w:hAnsiTheme="majorHAnsi"/>
          </w:rPr>
          <w:delText xml:space="preserve"> </w:delText>
        </w:r>
        <w:r w:rsidR="001540B0" w:rsidDel="002B2FD3">
          <w:rPr>
            <w:rFonts w:asciiTheme="majorHAnsi" w:hAnsiTheme="majorHAnsi"/>
          </w:rPr>
          <w:delText>regional</w:delText>
        </w:r>
      </w:del>
      <w:ins w:id="29" w:author="Stéphane Van Gelder" w:date="2015-06-30T19:46:00Z">
        <w:r w:rsidR="002B2FD3">
          <w:rPr>
            <w:rFonts w:asciiTheme="majorHAnsi" w:hAnsiTheme="majorHAnsi"/>
          </w:rPr>
          <w:t>concerning regional</w:t>
        </w:r>
      </w:ins>
      <w:r w:rsidR="001540B0">
        <w:rPr>
          <w:rFonts w:asciiTheme="majorHAnsi" w:hAnsiTheme="majorHAnsi"/>
        </w:rPr>
        <w:t xml:space="preserve"> diversity</w:t>
      </w:r>
      <w:r>
        <w:rPr>
          <w:rFonts w:asciiTheme="majorHAnsi" w:hAnsiTheme="majorHAnsi"/>
        </w:rPr>
        <w:t xml:space="preserve"> </w:t>
      </w:r>
      <w:r w:rsidR="009F144C">
        <w:rPr>
          <w:rFonts w:asciiTheme="majorHAnsi" w:hAnsiTheme="majorHAnsi"/>
        </w:rPr>
        <w:t xml:space="preserve">on the Board </w:t>
      </w:r>
      <w:r w:rsidR="00D7509F">
        <w:rPr>
          <w:rFonts w:asciiTheme="majorHAnsi" w:hAnsiTheme="majorHAnsi"/>
        </w:rPr>
        <w:t xml:space="preserve">were discussed. </w:t>
      </w:r>
      <w:del w:id="30" w:author="Stéphane Van Gelder" w:date="2015-06-30T19:46:00Z">
        <w:r w:rsidR="00D7509F" w:rsidDel="002B2FD3">
          <w:rPr>
            <w:rFonts w:asciiTheme="majorHAnsi" w:hAnsiTheme="majorHAnsi"/>
          </w:rPr>
          <w:delText xml:space="preserve"> </w:delText>
        </w:r>
      </w:del>
      <w:r w:rsidR="00D7509F">
        <w:rPr>
          <w:rFonts w:asciiTheme="majorHAnsi" w:hAnsiTheme="majorHAnsi"/>
        </w:rPr>
        <w:t xml:space="preserve">Because </w:t>
      </w:r>
      <w:r w:rsidR="00850183">
        <w:rPr>
          <w:rFonts w:asciiTheme="majorHAnsi" w:hAnsiTheme="majorHAnsi"/>
        </w:rPr>
        <w:t xml:space="preserve">one </w:t>
      </w:r>
      <w:del w:id="31" w:author="Stéphane Van Gelder" w:date="2015-06-30T19:46:00Z">
        <w:r w:rsidR="00850183" w:rsidDel="002B2FD3">
          <w:rPr>
            <w:rFonts w:asciiTheme="majorHAnsi" w:hAnsiTheme="majorHAnsi"/>
          </w:rPr>
          <w:delText xml:space="preserve">of </w:delText>
        </w:r>
      </w:del>
      <w:r w:rsidR="00850183">
        <w:rPr>
          <w:rFonts w:asciiTheme="majorHAnsi" w:hAnsiTheme="majorHAnsi"/>
        </w:rPr>
        <w:t>NomCom</w:t>
      </w:r>
      <w:ins w:id="32" w:author="Stéphane Van Gelder" w:date="2015-06-30T19:46:00Z">
        <w:r w:rsidR="002B2FD3">
          <w:rPr>
            <w:rFonts w:asciiTheme="majorHAnsi" w:hAnsiTheme="majorHAnsi"/>
          </w:rPr>
          <w:t xml:space="preserve"> </w:t>
        </w:r>
      </w:ins>
      <w:del w:id="33" w:author="Stéphane Van Gelder" w:date="2015-06-30T19:46:00Z">
        <w:r w:rsidR="00850183" w:rsidDel="002B2FD3">
          <w:rPr>
            <w:rFonts w:asciiTheme="majorHAnsi" w:hAnsiTheme="majorHAnsi"/>
          </w:rPr>
          <w:delText xml:space="preserve">’s </w:delText>
        </w:r>
      </w:del>
      <w:r w:rsidR="00850183">
        <w:rPr>
          <w:rFonts w:asciiTheme="majorHAnsi" w:hAnsiTheme="majorHAnsi"/>
        </w:rPr>
        <w:t>member</w:t>
      </w:r>
      <w:del w:id="34" w:author="Stéphane Van Gelder" w:date="2015-06-30T19:46:00Z">
        <w:r w:rsidR="00850183" w:rsidDel="002B2FD3">
          <w:rPr>
            <w:rFonts w:asciiTheme="majorHAnsi" w:hAnsiTheme="majorHAnsi"/>
          </w:rPr>
          <w:delText>s</w:delText>
        </w:r>
      </w:del>
      <w:r w:rsidR="00850183">
        <w:rPr>
          <w:rFonts w:asciiTheme="majorHAnsi" w:hAnsiTheme="majorHAnsi"/>
        </w:rPr>
        <w:t xml:space="preserve"> (Fatimata Seye Sylla, ALAC-AF) was unable come to Buenos Aires due to visa problems, </w:t>
      </w:r>
      <w:r w:rsidR="00D7509F">
        <w:rPr>
          <w:rFonts w:asciiTheme="majorHAnsi" w:hAnsiTheme="majorHAnsi"/>
        </w:rPr>
        <w:t xml:space="preserve">the NomCom repeated the plea, </w:t>
      </w:r>
      <w:r w:rsidR="00850183">
        <w:rPr>
          <w:rFonts w:asciiTheme="majorHAnsi" w:hAnsiTheme="majorHAnsi"/>
        </w:rPr>
        <w:t xml:space="preserve">already </w:t>
      </w:r>
      <w:r w:rsidR="00D7509F">
        <w:rPr>
          <w:rFonts w:asciiTheme="majorHAnsi" w:hAnsiTheme="majorHAnsi"/>
        </w:rPr>
        <w:t xml:space="preserve">made by many of its predecessors, that ICANN should </w:t>
      </w:r>
      <w:r w:rsidR="00850183">
        <w:rPr>
          <w:rFonts w:asciiTheme="majorHAnsi" w:hAnsiTheme="majorHAnsi"/>
        </w:rPr>
        <w:t xml:space="preserve">insist </w:t>
      </w:r>
      <w:del w:id="35" w:author="Joette Youkhanna" w:date="2015-07-28T07:43:00Z">
        <w:r w:rsidR="00850183" w:rsidDel="002A16C5">
          <w:rPr>
            <w:rFonts w:asciiTheme="majorHAnsi" w:hAnsiTheme="majorHAnsi"/>
          </w:rPr>
          <w:delText xml:space="preserve"> </w:delText>
        </w:r>
      </w:del>
      <w:r w:rsidR="00850183">
        <w:rPr>
          <w:rFonts w:asciiTheme="majorHAnsi" w:hAnsiTheme="majorHAnsi"/>
        </w:rPr>
        <w:t>on</w:t>
      </w:r>
      <w:r w:rsidR="00D7509F">
        <w:rPr>
          <w:rFonts w:asciiTheme="majorHAnsi" w:hAnsiTheme="majorHAnsi"/>
        </w:rPr>
        <w:t xml:space="preserve"> expedited visa </w:t>
      </w:r>
      <w:r w:rsidR="00D7509F">
        <w:rPr>
          <w:rFonts w:asciiTheme="majorHAnsi" w:hAnsiTheme="majorHAnsi"/>
        </w:rPr>
        <w:lastRenderedPageBreak/>
        <w:t xml:space="preserve">policies for all essential meeting participants – such as NomCom members – as a precondition for accepting a country as a host of an ICANN meeting. </w:t>
      </w:r>
    </w:p>
    <w:p w14:paraId="0FA5CA64" w14:textId="77777777" w:rsidR="00D7509F" w:rsidRDefault="00D7509F" w:rsidP="00CB6D71">
      <w:pPr>
        <w:rPr>
          <w:rFonts w:asciiTheme="majorHAnsi" w:hAnsiTheme="majorHAnsi"/>
        </w:rPr>
      </w:pPr>
    </w:p>
    <w:p w14:paraId="66521A58" w14:textId="77777777" w:rsidR="00850183" w:rsidRDefault="00D7509F" w:rsidP="00CB6D71">
      <w:pPr>
        <w:rPr>
          <w:rFonts w:asciiTheme="majorHAnsi" w:hAnsiTheme="majorHAnsi"/>
          <w:b/>
          <w:sz w:val="28"/>
        </w:rPr>
      </w:pPr>
      <w:r w:rsidRPr="00D7509F">
        <w:rPr>
          <w:rFonts w:asciiTheme="majorHAnsi" w:hAnsiTheme="majorHAnsi"/>
          <w:b/>
          <w:sz w:val="28"/>
        </w:rPr>
        <w:t>4) Next steps</w:t>
      </w:r>
    </w:p>
    <w:p w14:paraId="76C98EC3" w14:textId="77777777" w:rsidR="00850183" w:rsidRDefault="00850183" w:rsidP="00CB6D71">
      <w:pPr>
        <w:rPr>
          <w:rFonts w:asciiTheme="majorHAnsi" w:hAnsiTheme="majorHAnsi"/>
          <w:b/>
          <w:sz w:val="28"/>
        </w:rPr>
      </w:pPr>
    </w:p>
    <w:p w14:paraId="2D76C527" w14:textId="77777777" w:rsidR="00850183" w:rsidRPr="001540B0" w:rsidRDefault="00850183" w:rsidP="00CB6D71">
      <w:pPr>
        <w:rPr>
          <w:rFonts w:asciiTheme="majorHAnsi" w:hAnsiTheme="majorHAnsi"/>
        </w:rPr>
      </w:pPr>
      <w:r w:rsidRPr="001540B0">
        <w:rPr>
          <w:rFonts w:asciiTheme="majorHAnsi" w:hAnsiTheme="majorHAnsi"/>
        </w:rPr>
        <w:t xml:space="preserve">The selections </w:t>
      </w:r>
      <w:r w:rsidR="001540B0">
        <w:rPr>
          <w:rFonts w:asciiTheme="majorHAnsi" w:hAnsiTheme="majorHAnsi"/>
        </w:rPr>
        <w:t xml:space="preserve">by </w:t>
      </w:r>
      <w:r w:rsidRPr="001540B0">
        <w:rPr>
          <w:rFonts w:asciiTheme="majorHAnsi" w:hAnsiTheme="majorHAnsi"/>
        </w:rPr>
        <w:t>NomCom will be announced in August</w:t>
      </w:r>
      <w:r w:rsidR="001540B0">
        <w:rPr>
          <w:rFonts w:asciiTheme="majorHAnsi" w:hAnsiTheme="majorHAnsi"/>
        </w:rPr>
        <w:t>/September</w:t>
      </w:r>
      <w:r w:rsidRPr="001540B0">
        <w:rPr>
          <w:rFonts w:asciiTheme="majorHAnsi" w:hAnsiTheme="majorHAnsi"/>
        </w:rPr>
        <w:t>, after a due diligence process, and the selectees will take up their seats at ICANN 54 in Dublin</w:t>
      </w:r>
      <w:r w:rsidR="001540B0">
        <w:rPr>
          <w:rFonts w:asciiTheme="majorHAnsi" w:hAnsiTheme="majorHAnsi"/>
        </w:rPr>
        <w:t>,</w:t>
      </w:r>
      <w:r w:rsidRPr="001540B0">
        <w:rPr>
          <w:rFonts w:asciiTheme="majorHAnsi" w:hAnsiTheme="majorHAnsi"/>
        </w:rPr>
        <w:t xml:space="preserve"> </w:t>
      </w:r>
      <w:r w:rsidR="001540B0">
        <w:rPr>
          <w:rFonts w:asciiTheme="majorHAnsi" w:hAnsiTheme="majorHAnsi"/>
        </w:rPr>
        <w:t xml:space="preserve">18 – 22 October, 2015. </w:t>
      </w:r>
    </w:p>
    <w:p w14:paraId="40763BD0" w14:textId="77777777" w:rsidR="00850183" w:rsidRPr="001540B0" w:rsidRDefault="00850183" w:rsidP="00CB6D71">
      <w:pPr>
        <w:rPr>
          <w:rFonts w:asciiTheme="majorHAnsi" w:hAnsiTheme="majorHAnsi"/>
        </w:rPr>
      </w:pPr>
    </w:p>
    <w:p w14:paraId="12E181D1" w14:textId="77777777" w:rsidR="00696A11" w:rsidRPr="001540B0" w:rsidRDefault="00850183" w:rsidP="00CB6D71">
      <w:pPr>
        <w:rPr>
          <w:rFonts w:asciiTheme="majorHAnsi" w:hAnsiTheme="majorHAnsi"/>
        </w:rPr>
      </w:pPr>
      <w:r w:rsidRPr="001540B0">
        <w:rPr>
          <w:rFonts w:asciiTheme="majorHAnsi" w:hAnsiTheme="majorHAnsi"/>
        </w:rPr>
        <w:t xml:space="preserve">Meanwhile, NomCom still has some tasks to accomplish. It has been asked to fill the NCA seat of NARALO at ALAC, which became vacant after its occupant was elected to </w:t>
      </w:r>
      <w:r w:rsidR="00696A11" w:rsidRPr="001540B0">
        <w:rPr>
          <w:rFonts w:asciiTheme="majorHAnsi" w:hAnsiTheme="majorHAnsi"/>
        </w:rPr>
        <w:t xml:space="preserve">one of </w:t>
      </w:r>
      <w:del w:id="36" w:author="Stéphane Van Gelder" w:date="2015-06-30T19:47:00Z">
        <w:r w:rsidR="00696A11" w:rsidRPr="001540B0" w:rsidDel="002B2FD3">
          <w:rPr>
            <w:rFonts w:asciiTheme="majorHAnsi" w:hAnsiTheme="majorHAnsi"/>
          </w:rPr>
          <w:delText>the  NARALO’s</w:delText>
        </w:r>
      </w:del>
      <w:ins w:id="37" w:author="Stéphane Van Gelder" w:date="2015-06-30T19:47:00Z">
        <w:r w:rsidR="002B2FD3" w:rsidRPr="001540B0">
          <w:rPr>
            <w:rFonts w:asciiTheme="majorHAnsi" w:hAnsiTheme="majorHAnsi"/>
          </w:rPr>
          <w:t>the NARALO’s</w:t>
        </w:r>
      </w:ins>
      <w:r w:rsidR="00696A11" w:rsidRPr="001540B0">
        <w:rPr>
          <w:rFonts w:asciiTheme="majorHAnsi" w:hAnsiTheme="majorHAnsi"/>
        </w:rPr>
        <w:t xml:space="preserve"> two regionally determined seats</w:t>
      </w:r>
      <w:ins w:id="38" w:author="Stéphane Van Gelder" w:date="2015-06-30T19:47:00Z">
        <w:r w:rsidR="002B2FD3">
          <w:rPr>
            <w:rFonts w:asciiTheme="majorHAnsi" w:hAnsiTheme="majorHAnsi"/>
          </w:rPr>
          <w:t xml:space="preserve"> and resigned from the NCA position</w:t>
        </w:r>
      </w:ins>
      <w:r w:rsidR="00696A11" w:rsidRPr="001540B0">
        <w:rPr>
          <w:rFonts w:asciiTheme="majorHAnsi" w:hAnsiTheme="majorHAnsi"/>
        </w:rPr>
        <w:t>.</w:t>
      </w:r>
    </w:p>
    <w:p w14:paraId="703DEDF0" w14:textId="77777777" w:rsidR="00696A11" w:rsidRPr="001540B0" w:rsidRDefault="00696A11" w:rsidP="00CB6D71">
      <w:pPr>
        <w:rPr>
          <w:rFonts w:asciiTheme="majorHAnsi" w:hAnsiTheme="majorHAnsi"/>
        </w:rPr>
      </w:pPr>
    </w:p>
    <w:p w14:paraId="04AEA3F5" w14:textId="6983D370" w:rsidR="00B30A35" w:rsidRDefault="001540B0" w:rsidP="00A91A64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96A11" w:rsidRPr="001540B0">
        <w:rPr>
          <w:rFonts w:asciiTheme="majorHAnsi" w:hAnsiTheme="majorHAnsi"/>
        </w:rPr>
        <w:t xml:space="preserve">he 2015 NomCom will write its final report including recommendations, to be presented </w:t>
      </w:r>
      <w:del w:id="39" w:author="Stéphane Van Gelder" w:date="2015-06-30T19:47:00Z">
        <w:r w:rsidR="00696A11" w:rsidRPr="001540B0" w:rsidDel="002B2FD3">
          <w:rPr>
            <w:rFonts w:asciiTheme="majorHAnsi" w:hAnsiTheme="majorHAnsi"/>
          </w:rPr>
          <w:delText xml:space="preserve">at a public NomCom meeting </w:delText>
        </w:r>
      </w:del>
      <w:r w:rsidR="00696A11" w:rsidRPr="001540B0">
        <w:rPr>
          <w:rFonts w:asciiTheme="majorHAnsi" w:hAnsiTheme="majorHAnsi"/>
        </w:rPr>
        <w:t>in Dublin.</w:t>
      </w:r>
    </w:p>
    <w:p w14:paraId="4DF1CD91" w14:textId="77777777" w:rsidR="006457F6" w:rsidRPr="006457F6" w:rsidRDefault="006457F6" w:rsidP="00A91A64">
      <w:pPr>
        <w:rPr>
          <w:rFonts w:asciiTheme="majorHAnsi" w:hAnsiTheme="majorHAnsi"/>
        </w:rPr>
      </w:pPr>
    </w:p>
    <w:p w14:paraId="3AD4B3FD" w14:textId="77777777" w:rsidR="001C6790" w:rsidRDefault="00B30A35" w:rsidP="00A91A64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noProof/>
          <w:color w:val="000000"/>
        </w:rPr>
        <w:drawing>
          <wp:inline distT="0" distB="0" distL="0" distR="0" wp14:anchorId="559BF442" wp14:editId="5AF66483">
            <wp:extent cx="5270500" cy="334902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9BD6A" w14:textId="77777777" w:rsidR="001C6790" w:rsidRDefault="001C6790" w:rsidP="00A91A64">
      <w:pPr>
        <w:rPr>
          <w:rFonts w:asciiTheme="majorHAnsi" w:hAnsiTheme="majorHAnsi" w:cs="Calibri"/>
          <w:color w:val="000000"/>
        </w:rPr>
      </w:pPr>
    </w:p>
    <w:p w14:paraId="49B4507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Appendix: 2015 NomCom essentials</w:t>
      </w:r>
    </w:p>
    <w:p w14:paraId="257EDD1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EF46D43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Committee Leadership:</w:t>
      </w:r>
    </w:p>
    <w:p w14:paraId="521055C4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Chair (chosen by the Board): Stéphane</w:t>
      </w:r>
      <w:r w:rsidR="004E44C2">
        <w:rPr>
          <w:rFonts w:ascii="Calibri" w:hAnsi="Calibri" w:cs="Calibri"/>
          <w:color w:val="000000"/>
        </w:rPr>
        <w:t xml:space="preserve"> Van Gelder;</w:t>
      </w:r>
      <w:r>
        <w:rPr>
          <w:rFonts w:ascii="Calibri" w:hAnsi="Calibri" w:cs="Calibri"/>
          <w:color w:val="000000"/>
        </w:rPr>
        <w:t xml:space="preserve"> Associate Chair (chose</w:t>
      </w:r>
      <w:r w:rsidR="004E44C2">
        <w:rPr>
          <w:rFonts w:ascii="Calibri" w:hAnsi="Calibri" w:cs="Calibri"/>
          <w:color w:val="000000"/>
        </w:rPr>
        <w:t>n by Chair): Cheryl Langdon-Orr;</w:t>
      </w:r>
      <w:r>
        <w:rPr>
          <w:rFonts w:ascii="Calibri" w:hAnsi="Calibri" w:cs="Calibri"/>
          <w:color w:val="000000"/>
        </w:rPr>
        <w:t xml:space="preserve"> Chair Elect (chosen by the Board to prepare for the Chairmanship of the 2016 NomCom): Ron Andruff</w:t>
      </w:r>
    </w:p>
    <w:p w14:paraId="57B72368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D6398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Committee:</w:t>
      </w:r>
    </w:p>
    <w:p w14:paraId="6068D2D7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Voting members: 5 ALAC; 1 ccNSO; 1 ASO; 1 IAB; 7 GNSO (RrSG, RySG, NCUC, ISPCP, IPC, </w:t>
      </w:r>
      <w:r>
        <w:rPr>
          <w:rFonts w:ascii="Calibri" w:hAnsi="Calibri" w:cs="Calibri"/>
          <w:color w:val="000000"/>
        </w:rPr>
        <w:lastRenderedPageBreak/>
        <w:t>CBUC [1 small / 1 large business rep]) Non-voting m</w:t>
      </w:r>
      <w:r w:rsidR="004E44C2">
        <w:rPr>
          <w:rFonts w:ascii="Calibri" w:hAnsi="Calibri" w:cs="Calibri"/>
          <w:color w:val="000000"/>
        </w:rPr>
        <w:t>embers: 1 SSAC, 1 RSSAC, 1 GAC</w:t>
      </w:r>
      <w:r>
        <w:rPr>
          <w:rFonts w:ascii="Calibri" w:hAnsi="Calibri" w:cs="Calibri"/>
          <w:color w:val="000000"/>
        </w:rPr>
        <w:t xml:space="preserve"> </w:t>
      </w:r>
    </w:p>
    <w:p w14:paraId="306D7F29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ICANN Staff support: Joette Youkhanna, Jia-</w:t>
      </w:r>
      <w:del w:id="40" w:author="Joette Youkhanna" w:date="2015-07-28T07:43:00Z">
        <w:r w:rsidDel="002A16C5">
          <w:rPr>
            <w:rFonts w:ascii="Calibri" w:hAnsi="Calibri" w:cs="Calibri"/>
            <w:color w:val="000000"/>
          </w:rPr>
          <w:delText xml:space="preserve"> </w:delText>
        </w:r>
      </w:del>
      <w:r>
        <w:rPr>
          <w:rFonts w:ascii="Calibri" w:hAnsi="Calibri" w:cs="Calibri"/>
          <w:color w:val="000000"/>
        </w:rPr>
        <w:t>Juh Kimoto</w:t>
      </w:r>
    </w:p>
    <w:p w14:paraId="73B427CD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167D07E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Sub-committees:</w:t>
      </w:r>
    </w:p>
    <w:p w14:paraId="66B656B3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ab/>
        <w:t>Conflict of interest (Chair: Cheryl Langdon-Orr)</w:t>
      </w:r>
    </w:p>
    <w:p w14:paraId="7C290490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  <w:t>Outreach and recruitment</w:t>
      </w:r>
      <w:r>
        <w:rPr>
          <w:rFonts w:ascii="Calibri" w:hAnsi="Calibri" w:cs="Calibri"/>
          <w:color w:val="000000"/>
          <w:sz w:val="16"/>
          <w:szCs w:val="16"/>
        </w:rPr>
        <w:t>3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</w:rPr>
        <w:t xml:space="preserve">(Chair: Ron Andruff) </w:t>
      </w:r>
    </w:p>
    <w:p w14:paraId="4CA10BF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ab/>
        <w:t>Transparency (Chair: Yrjö Länsipuro)</w:t>
      </w:r>
    </w:p>
    <w:p w14:paraId="5954BBC0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</w:rPr>
        <w:tab/>
        <w:t>Wiki SOI revisions</w:t>
      </w:r>
      <w:r>
        <w:rPr>
          <w:rFonts w:ascii="Calibri" w:hAnsi="Calibri" w:cs="Calibri"/>
          <w:color w:val="000000"/>
          <w:sz w:val="16"/>
          <w:szCs w:val="16"/>
        </w:rPr>
        <w:t xml:space="preserve">4 </w:t>
      </w:r>
      <w:r>
        <w:rPr>
          <w:rFonts w:ascii="Calibri" w:hAnsi="Calibri" w:cs="Calibri"/>
          <w:color w:val="000000"/>
        </w:rPr>
        <w:t xml:space="preserve">(Chair: Ron Andruff) </w:t>
      </w:r>
    </w:p>
    <w:p w14:paraId="22B3975C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 w:cs="Calibri"/>
          <w:color w:val="000000"/>
        </w:rPr>
        <w:tab/>
        <w:t>Alternates for unexpected vacancies (Chair: Cheryl Langdon-Orr)</w:t>
      </w:r>
    </w:p>
    <w:p w14:paraId="012CE727" w14:textId="77777777" w:rsidR="004E44C2" w:rsidRDefault="004E44C2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2AC6EDA" w14:textId="77777777" w:rsidR="001C6790" w:rsidRPr="004E44C2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44C2">
        <w:rPr>
          <w:rFonts w:ascii="Calibri" w:hAnsi="Calibri" w:cs="Calibri"/>
          <w:b/>
          <w:bCs/>
          <w:color w:val="000000"/>
          <w:sz w:val="28"/>
          <w:szCs w:val="28"/>
        </w:rPr>
        <w:t>Meetings (since the start of 2015 NomCom):</w:t>
      </w:r>
    </w:p>
    <w:p w14:paraId="1C25771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64558C4C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Kick-off face-to-face meeting in Los Angeles, 17-18 October, 2014</w:t>
      </w:r>
    </w:p>
    <w:p w14:paraId="40F41BE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80270AE" w14:textId="6D57E115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ALAC; 1 NCUC; 1 ISPCP; 1 ccNSO; 1 ASO; 0 IPC; 1 RrSG; 1 RySG; 1 SSAC; 1 RSSAC, 2 BC; 1 IAB for IETF. Apologies received from members unable to attend.</w:t>
      </w:r>
    </w:p>
    <w:p w14:paraId="20A98C9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4 November, 2014</w:t>
      </w:r>
    </w:p>
    <w:p w14:paraId="238269D9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D23752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ALAC, 1 NCUC;1 ISPCP; 1 ccNSO; 1 ASO; 1 IPC; 0 RrSG; 1 RySG; 1 SSAC; 1 RSSAC, 2 BC; 0 IAB for IETF. Apologies received from members unable to attend.</w:t>
      </w:r>
    </w:p>
    <w:p w14:paraId="3451883F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6E4AC2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2 December, 2014</w:t>
      </w:r>
    </w:p>
    <w:p w14:paraId="7DAC669F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9E9CC89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ALAC, 1 NCUC;1 ISPCP; 1 ccNSO; 1 ASO; 1 IPC; 1 RrSG; 1 RySG; 1 SSAC; 0 RSSAC, 2 BC; 1 IAB for IETF. Apologies received from members unable to attend.</w:t>
      </w:r>
    </w:p>
    <w:p w14:paraId="7958777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1EBE5F3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22 December, 2014</w:t>
      </w:r>
    </w:p>
    <w:p w14:paraId="61E16D52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02BDF06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Chair, Associate Chair, 5 ALAC, 1 NCUC, 1 ISPCP, 1ccNSO, 1 ASO, 0 IPC, 1 RrSG, 0 SSAC, 0 RSSAC, 2 BC, 1 IAB for IETF. Apologies received from members unable to attend.</w:t>
      </w:r>
    </w:p>
    <w:p w14:paraId="4E17A2CD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BCD6018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28 January, 2015</w:t>
      </w:r>
    </w:p>
    <w:p w14:paraId="10EC7FD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BF03B95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Chair, Chair Elect, Associate Chair, 4 ALAC, 1 NCUC, 0 ISPCP, 0 ccNSO, 1 IPC, 0 RrSG, 0 RySG, 0 SSAC, 0 RSSAC, 2 BC, 1 IAB for IETF. Apologies received from members unable to attend.</w:t>
      </w:r>
    </w:p>
    <w:p w14:paraId="2A2AA7FC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7B34C1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Face-to-face meeting at ICANN 52 in Singapore, 8 – 12 March, 2015</w:t>
      </w:r>
    </w:p>
    <w:p w14:paraId="2EA3B185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8DE1A40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Chair; Chair Elect; Associate Chair; 5 ALAC; 1 NCUC; 1 ISPCP; 1 ccNSO; 1 ASO; 1 IPC; 1 RrSG; 1 RySG; 1 SSAC; 1 RSSAC, 2 BC; 1 IAB for IETF.</w:t>
      </w:r>
    </w:p>
    <w:p w14:paraId="5BA1E868" w14:textId="77777777" w:rsidR="004E44C2" w:rsidRDefault="004E44C2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6D5DD1D8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Teleconference 1 April, 2015</w:t>
      </w:r>
    </w:p>
    <w:p w14:paraId="4348332B" w14:textId="77777777" w:rsidR="001C6790" w:rsidRDefault="001C6790" w:rsidP="001C6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3DFE172" w14:textId="77777777" w:rsidR="001C6790" w:rsidRDefault="001C6790" w:rsidP="001C67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Chair, Chair Elect, Associate Chair, 5 ALAC, 1 NCUC, 1 ISPCP, 1 ccNSO, 0 IPC, 1 RrSG, 0 RySG, 1 SSAC, 0 RSSAC, 2 BC, 1 IAB for IETF. Apologies received from members unable to attend.</w:t>
      </w:r>
    </w:p>
    <w:p w14:paraId="127F236E" w14:textId="77777777" w:rsidR="004E44C2" w:rsidRDefault="004E44C2" w:rsidP="001C6790">
      <w:pPr>
        <w:rPr>
          <w:rFonts w:ascii="Calibri" w:hAnsi="Calibri" w:cs="Calibri"/>
          <w:b/>
          <w:color w:val="000000"/>
        </w:rPr>
      </w:pPr>
    </w:p>
    <w:p w14:paraId="327EE4DD" w14:textId="77777777" w:rsidR="001C6790" w:rsidRDefault="001C6790" w:rsidP="001C6790">
      <w:pPr>
        <w:rPr>
          <w:rFonts w:ascii="Calibri" w:hAnsi="Calibri" w:cs="Calibri"/>
          <w:b/>
          <w:color w:val="000000"/>
        </w:rPr>
      </w:pPr>
      <w:r w:rsidRPr="001C6790">
        <w:rPr>
          <w:rFonts w:ascii="Calibri" w:hAnsi="Calibri" w:cs="Calibri"/>
          <w:b/>
          <w:color w:val="000000"/>
        </w:rPr>
        <w:t>Teleconference 14 April, 2015</w:t>
      </w:r>
    </w:p>
    <w:p w14:paraId="491ECB13" w14:textId="77777777" w:rsidR="001C6790" w:rsidRDefault="001C6790" w:rsidP="001C6790">
      <w:pPr>
        <w:rPr>
          <w:rFonts w:ascii="Calibri" w:hAnsi="Calibri" w:cs="Calibri"/>
          <w:b/>
          <w:color w:val="000000"/>
        </w:rPr>
      </w:pPr>
    </w:p>
    <w:p w14:paraId="3D617B1C" w14:textId="77777777" w:rsidR="00F8697F" w:rsidRDefault="001C6790" w:rsidP="001C679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Chair Elect, Associate Chair, 3 ALAC, 1 NCUC, 1 ISPCP, 0 ccNSO, 0 IPC, 1 RrSG, </w:t>
      </w:r>
      <w:r w:rsidR="00F8697F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RySG, 1 SSAC, 0 RSSAC, 2 BC, </w:t>
      </w:r>
      <w:r w:rsidR="00F8697F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IAB for IETF. Apologies received from members unable to attend.</w:t>
      </w:r>
    </w:p>
    <w:p w14:paraId="6373D562" w14:textId="77777777" w:rsidR="004E44C2" w:rsidRDefault="004E44C2" w:rsidP="001C6790">
      <w:pPr>
        <w:rPr>
          <w:rFonts w:ascii="Calibri" w:hAnsi="Calibri" w:cs="Calibri"/>
          <w:color w:val="000000"/>
        </w:rPr>
      </w:pPr>
    </w:p>
    <w:p w14:paraId="6DCE0DA8" w14:textId="77777777" w:rsidR="00F8697F" w:rsidRDefault="00F8697F" w:rsidP="001C6790">
      <w:pPr>
        <w:rPr>
          <w:rFonts w:ascii="Calibri" w:hAnsi="Calibri" w:cs="Calibri"/>
          <w:b/>
          <w:color w:val="000000"/>
        </w:rPr>
      </w:pPr>
      <w:r w:rsidRPr="00F8697F">
        <w:rPr>
          <w:rFonts w:ascii="Calibri" w:hAnsi="Calibri" w:cs="Calibri"/>
          <w:b/>
          <w:color w:val="000000"/>
        </w:rPr>
        <w:t>Teleconference 21 April, 2015</w:t>
      </w:r>
    </w:p>
    <w:p w14:paraId="14EEC5F1" w14:textId="77777777" w:rsidR="00F8697F" w:rsidRDefault="00F8697F" w:rsidP="001C6790">
      <w:pPr>
        <w:rPr>
          <w:rFonts w:ascii="Calibri" w:hAnsi="Calibri" w:cs="Calibri"/>
          <w:b/>
          <w:color w:val="000000"/>
        </w:rPr>
      </w:pPr>
    </w:p>
    <w:p w14:paraId="6F99571B" w14:textId="5F62C5D5" w:rsidR="00F8697F" w:rsidRDefault="00F8697F" w:rsidP="00F869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Chair Elect, Associate Chair, 5 ALAC, 1 NCUC, 1 ISPCP, 1 ccNSO, </w:t>
      </w:r>
      <w:r w:rsidR="00085B7D">
        <w:rPr>
          <w:rFonts w:ascii="Calibri" w:hAnsi="Calibri" w:cs="Calibri"/>
          <w:color w:val="000000"/>
        </w:rPr>
        <w:t xml:space="preserve">1 ASO, </w:t>
      </w:r>
      <w:r>
        <w:rPr>
          <w:rFonts w:ascii="Calibri" w:hAnsi="Calibri" w:cs="Calibri"/>
          <w:color w:val="000000"/>
        </w:rPr>
        <w:t>0 IPC, 1 RrSG, 0 RySG, 1 SSAC, 0 RSSAC, 1 BC, 1 IAB for IETF. Apologies received from members unable to attend.</w:t>
      </w:r>
    </w:p>
    <w:p w14:paraId="68AF9361" w14:textId="77777777" w:rsidR="00F8697F" w:rsidRDefault="00F8697F" w:rsidP="00F8697F">
      <w:pPr>
        <w:rPr>
          <w:rFonts w:ascii="Calibri" w:hAnsi="Calibri" w:cs="Calibri"/>
          <w:b/>
          <w:color w:val="000000"/>
        </w:rPr>
      </w:pPr>
      <w:r w:rsidRPr="00F8697F">
        <w:rPr>
          <w:rFonts w:ascii="Calibri" w:hAnsi="Calibri" w:cs="Calibri"/>
          <w:b/>
          <w:color w:val="000000"/>
        </w:rPr>
        <w:t>Teleconference 28 April, 2015</w:t>
      </w:r>
    </w:p>
    <w:p w14:paraId="32B5D1B9" w14:textId="77777777" w:rsidR="00F8697F" w:rsidRDefault="00F8697F" w:rsidP="00F8697F">
      <w:pPr>
        <w:rPr>
          <w:rFonts w:ascii="Calibri" w:hAnsi="Calibri" w:cs="Calibri"/>
          <w:b/>
          <w:color w:val="000000"/>
        </w:rPr>
      </w:pPr>
    </w:p>
    <w:p w14:paraId="043B65C0" w14:textId="77777777" w:rsidR="00085B7D" w:rsidRDefault="00F8697F" w:rsidP="00F869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Associate Chair, 4 ALAC, 1 NCUC, 1 ISPCP, 1 ccNSO, </w:t>
      </w:r>
      <w:r w:rsidR="00085B7D">
        <w:rPr>
          <w:rFonts w:ascii="Calibri" w:hAnsi="Calibri" w:cs="Calibri"/>
          <w:color w:val="000000"/>
        </w:rPr>
        <w:t xml:space="preserve">1 ASO, </w:t>
      </w:r>
    </w:p>
    <w:p w14:paraId="75BB2B6C" w14:textId="77777777" w:rsidR="00085B7D" w:rsidRDefault="00F8697F" w:rsidP="00F869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IPC, 1 RrSG, 0 RySG, 1 SSAC, 0 RSSAC, 2 BC, 1 IAB for IETF. Apologies received from members unable to attend.</w:t>
      </w:r>
    </w:p>
    <w:p w14:paraId="287DC2AD" w14:textId="77777777" w:rsidR="00085B7D" w:rsidRDefault="00085B7D" w:rsidP="00F8697F">
      <w:pPr>
        <w:rPr>
          <w:rFonts w:ascii="Calibri" w:hAnsi="Calibri" w:cs="Calibri"/>
          <w:color w:val="000000"/>
        </w:rPr>
      </w:pPr>
    </w:p>
    <w:p w14:paraId="7BA224CF" w14:textId="77777777" w:rsidR="00085B7D" w:rsidRPr="00085B7D" w:rsidRDefault="00085B7D" w:rsidP="00F8697F">
      <w:pPr>
        <w:rPr>
          <w:rFonts w:ascii="Calibri" w:hAnsi="Calibri" w:cs="Calibri"/>
          <w:b/>
          <w:color w:val="000000"/>
        </w:rPr>
      </w:pPr>
      <w:r w:rsidRPr="00085B7D">
        <w:rPr>
          <w:rFonts w:ascii="Calibri" w:hAnsi="Calibri" w:cs="Calibri"/>
          <w:b/>
          <w:color w:val="000000"/>
        </w:rPr>
        <w:t>Teleconference 5 May, 2015</w:t>
      </w:r>
    </w:p>
    <w:p w14:paraId="166B21B9" w14:textId="77777777" w:rsidR="00085B7D" w:rsidRDefault="00085B7D" w:rsidP="00F8697F">
      <w:pPr>
        <w:rPr>
          <w:rFonts w:ascii="Calibri" w:hAnsi="Calibri" w:cs="Calibri"/>
          <w:color w:val="000000"/>
        </w:rPr>
      </w:pPr>
    </w:p>
    <w:p w14:paraId="26F967E3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 Elect, Associate Chair, 5 ALAC, 1 NCUC, 1 ISPCP, 1 ccNSO, 0 ASO, </w:t>
      </w:r>
    </w:p>
    <w:p w14:paraId="4913335A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 IPC, 1 RrSG, 0 RySG, 1 SSAC, 0 RSSAC, 1 BC, 1 IAB for IETF. Apologies received from members unable to attend.</w:t>
      </w:r>
    </w:p>
    <w:p w14:paraId="00A5CCE8" w14:textId="77777777" w:rsidR="00085B7D" w:rsidRDefault="00085B7D" w:rsidP="00085B7D">
      <w:pPr>
        <w:rPr>
          <w:rFonts w:ascii="Calibri" w:hAnsi="Calibri" w:cs="Calibri"/>
          <w:color w:val="000000"/>
        </w:rPr>
      </w:pPr>
    </w:p>
    <w:p w14:paraId="73B27F26" w14:textId="77777777" w:rsidR="00085B7D" w:rsidRDefault="00085B7D" w:rsidP="00085B7D">
      <w:pPr>
        <w:rPr>
          <w:rFonts w:ascii="Calibri" w:hAnsi="Calibri" w:cs="Calibri"/>
          <w:b/>
          <w:color w:val="000000"/>
        </w:rPr>
      </w:pPr>
      <w:r w:rsidRPr="00085B7D">
        <w:rPr>
          <w:rFonts w:ascii="Calibri" w:hAnsi="Calibri" w:cs="Calibri"/>
          <w:b/>
          <w:color w:val="000000"/>
        </w:rPr>
        <w:t>Teleconference 12 May, 2015</w:t>
      </w:r>
    </w:p>
    <w:p w14:paraId="21C4CEB7" w14:textId="77777777" w:rsidR="00085B7D" w:rsidRDefault="00085B7D" w:rsidP="00085B7D">
      <w:pPr>
        <w:rPr>
          <w:rFonts w:ascii="Calibri" w:hAnsi="Calibri" w:cs="Calibri"/>
          <w:b/>
          <w:color w:val="000000"/>
        </w:rPr>
      </w:pPr>
    </w:p>
    <w:p w14:paraId="163B15E1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Associate Chair, 4 ALAC, 1 NCUC, 1 ISPCP, 1 ccNSO, 0 ASO, </w:t>
      </w:r>
    </w:p>
    <w:p w14:paraId="73C31295" w14:textId="77777777" w:rsidR="00085B7D" w:rsidRDefault="00085B7D" w:rsidP="00085B7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IPC, 0 RrSG, 0 RySG, 1 SSAC, 0 RSSAC, 2 BC, 1 IAB for IETF. Apologies received from members unable to attend.</w:t>
      </w:r>
    </w:p>
    <w:p w14:paraId="1DACC0A9" w14:textId="77777777" w:rsidR="00085B7D" w:rsidRDefault="00085B7D" w:rsidP="00085B7D">
      <w:pPr>
        <w:rPr>
          <w:rFonts w:ascii="Calibri" w:hAnsi="Calibri" w:cs="Calibri"/>
          <w:b/>
          <w:color w:val="000000"/>
        </w:rPr>
      </w:pPr>
    </w:p>
    <w:p w14:paraId="0767E7D8" w14:textId="77777777" w:rsidR="000520A7" w:rsidRDefault="000520A7" w:rsidP="000520A7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Teleconference 8 June</w:t>
      </w:r>
      <w:r w:rsidRPr="00085B7D">
        <w:rPr>
          <w:rFonts w:ascii="Calibri" w:hAnsi="Calibri" w:cs="Calibri"/>
          <w:b/>
          <w:color w:val="000000"/>
        </w:rPr>
        <w:t>, 2015</w:t>
      </w:r>
    </w:p>
    <w:p w14:paraId="3835F1C8" w14:textId="77777777" w:rsidR="000520A7" w:rsidRDefault="000520A7" w:rsidP="000520A7">
      <w:pPr>
        <w:rPr>
          <w:rFonts w:ascii="Calibri" w:hAnsi="Calibri" w:cs="Calibri"/>
          <w:b/>
          <w:color w:val="000000"/>
        </w:rPr>
      </w:pPr>
    </w:p>
    <w:p w14:paraId="5522879A" w14:textId="22E2AEC8" w:rsidR="002A16C5" w:rsidRDefault="002A16C5" w:rsidP="002A16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attendance: Chair</w:t>
      </w:r>
      <w:r>
        <w:rPr>
          <w:rFonts w:ascii="Calibri" w:hAnsi="Calibri" w:cs="Calibri"/>
          <w:color w:val="000000"/>
        </w:rPr>
        <w:t xml:space="preserve">, </w:t>
      </w:r>
      <w:r w:rsidR="006457F6">
        <w:rPr>
          <w:rFonts w:ascii="Calibri" w:hAnsi="Calibri" w:cs="Calibri"/>
          <w:color w:val="000000"/>
        </w:rPr>
        <w:t xml:space="preserve">Chair Elect, </w:t>
      </w:r>
      <w:r>
        <w:rPr>
          <w:rFonts w:ascii="Calibri" w:hAnsi="Calibri" w:cs="Calibri"/>
          <w:color w:val="000000"/>
        </w:rPr>
        <w:t>Associate Chair, 5</w:t>
      </w:r>
      <w:r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LAC, 1 NCUC, 1 ISPCP, 1 ccNSO, 1</w:t>
      </w:r>
      <w:r>
        <w:rPr>
          <w:rFonts w:ascii="Calibri" w:hAnsi="Calibri" w:cs="Calibri"/>
          <w:color w:val="000000"/>
        </w:rPr>
        <w:t xml:space="preserve"> ASO, </w:t>
      </w:r>
      <w:r>
        <w:rPr>
          <w:rFonts w:ascii="Calibri" w:hAnsi="Calibri" w:cs="Calibri"/>
          <w:color w:val="000000"/>
        </w:rPr>
        <w:t>1 IPC, 1 RrSG, 0 RySG, 1 SSAC, 1</w:t>
      </w:r>
      <w:r>
        <w:rPr>
          <w:rFonts w:ascii="Calibri" w:hAnsi="Calibri" w:cs="Calibri"/>
          <w:color w:val="000000"/>
        </w:rPr>
        <w:t xml:space="preserve"> RSSAC, 2 BC, 1 IAB for IETF</w:t>
      </w:r>
      <w:r w:rsidR="006457F6">
        <w:rPr>
          <w:rFonts w:ascii="Calibri" w:hAnsi="Calibri" w:cs="Calibri"/>
          <w:color w:val="000000"/>
        </w:rPr>
        <w:t>.</w:t>
      </w:r>
    </w:p>
    <w:p w14:paraId="17892F2D" w14:textId="77777777" w:rsidR="000520A7" w:rsidRDefault="000520A7" w:rsidP="000520A7">
      <w:pPr>
        <w:rPr>
          <w:rFonts w:ascii="Calibri" w:hAnsi="Calibri" w:cs="Calibri"/>
          <w:b/>
          <w:color w:val="000000"/>
        </w:rPr>
      </w:pPr>
    </w:p>
    <w:p w14:paraId="04E38E1E" w14:textId="77777777" w:rsidR="000520A7" w:rsidRDefault="000520A7" w:rsidP="0005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Face-to-face meeting at ICANN 53 and after in Buenos Aires, 21- 27 June, 2015</w:t>
      </w:r>
    </w:p>
    <w:p w14:paraId="28CFD44A" w14:textId="77777777" w:rsidR="000520A7" w:rsidRDefault="000520A7" w:rsidP="0005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480FE7FC" w14:textId="4B38D1C9" w:rsidR="000520A7" w:rsidRDefault="000520A7" w:rsidP="0005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In attendance: Chair, Chair Elect, Associate Chair, 5 ALAC, 1 NCUC, 1 ISPCP, 1 ccNSO, 1 ASO, </w:t>
      </w:r>
      <w:r w:rsidR="006457F6">
        <w:rPr>
          <w:rFonts w:ascii="Calibri" w:hAnsi="Calibri" w:cs="Calibri"/>
          <w:color w:val="000000"/>
        </w:rPr>
        <w:t>1 IPC, 1 RrSG, 0 RySG, 1 SSAC, 1</w:t>
      </w:r>
      <w:r>
        <w:rPr>
          <w:rFonts w:ascii="Calibri" w:hAnsi="Calibri" w:cs="Calibri"/>
          <w:color w:val="000000"/>
        </w:rPr>
        <w:t xml:space="preserve"> RSSAC, 1 BC, 1 IAB for IETF</w:t>
      </w:r>
    </w:p>
    <w:p w14:paraId="08B5DDEB" w14:textId="77777777" w:rsidR="00C933F0" w:rsidRPr="00C933F0" w:rsidRDefault="00C933F0" w:rsidP="00A91A64">
      <w:pPr>
        <w:rPr>
          <w:rFonts w:asciiTheme="majorHAnsi" w:hAnsiTheme="majorHAnsi"/>
        </w:rPr>
      </w:pPr>
    </w:p>
    <w:sectPr w:rsidR="00C933F0" w:rsidRPr="00C933F0" w:rsidSect="002A16C5">
      <w:pgSz w:w="12240" w:h="15840" w:code="1"/>
      <w:pgMar w:top="1152" w:right="1800" w:bottom="1152" w:left="180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2810"/>
    <w:multiLevelType w:val="hybridMultilevel"/>
    <w:tmpl w:val="1F6E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tte Youkhanna">
    <w15:presenceInfo w15:providerId="AD" w15:userId="S-1-5-21-839558223-3840241481-829473987-1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1"/>
    <w:rsid w:val="00033B22"/>
    <w:rsid w:val="000520A7"/>
    <w:rsid w:val="00060C65"/>
    <w:rsid w:val="00072360"/>
    <w:rsid w:val="00085B7D"/>
    <w:rsid w:val="00127AD2"/>
    <w:rsid w:val="001540B0"/>
    <w:rsid w:val="001723CD"/>
    <w:rsid w:val="0019110C"/>
    <w:rsid w:val="001C6790"/>
    <w:rsid w:val="001F6D23"/>
    <w:rsid w:val="00231248"/>
    <w:rsid w:val="00240339"/>
    <w:rsid w:val="002A16C5"/>
    <w:rsid w:val="002B2FD3"/>
    <w:rsid w:val="00301F26"/>
    <w:rsid w:val="0036199D"/>
    <w:rsid w:val="00392939"/>
    <w:rsid w:val="004C1B04"/>
    <w:rsid w:val="004D29A9"/>
    <w:rsid w:val="004E44C2"/>
    <w:rsid w:val="00547146"/>
    <w:rsid w:val="005F065F"/>
    <w:rsid w:val="00606B18"/>
    <w:rsid w:val="00620A78"/>
    <w:rsid w:val="006457F6"/>
    <w:rsid w:val="00696A11"/>
    <w:rsid w:val="006A4052"/>
    <w:rsid w:val="006C085A"/>
    <w:rsid w:val="007217EF"/>
    <w:rsid w:val="008300BA"/>
    <w:rsid w:val="00850183"/>
    <w:rsid w:val="00873F68"/>
    <w:rsid w:val="008D4826"/>
    <w:rsid w:val="008E625A"/>
    <w:rsid w:val="008F0B12"/>
    <w:rsid w:val="008F4ABC"/>
    <w:rsid w:val="009F144C"/>
    <w:rsid w:val="00A91A64"/>
    <w:rsid w:val="00AB711F"/>
    <w:rsid w:val="00B30A35"/>
    <w:rsid w:val="00B637D3"/>
    <w:rsid w:val="00B71DFF"/>
    <w:rsid w:val="00BD0E19"/>
    <w:rsid w:val="00C933F0"/>
    <w:rsid w:val="00CB6D71"/>
    <w:rsid w:val="00CC256D"/>
    <w:rsid w:val="00D024D6"/>
    <w:rsid w:val="00D05397"/>
    <w:rsid w:val="00D6435E"/>
    <w:rsid w:val="00D7509F"/>
    <w:rsid w:val="00D8211B"/>
    <w:rsid w:val="00D942B4"/>
    <w:rsid w:val="00DC1BA7"/>
    <w:rsid w:val="00E81028"/>
    <w:rsid w:val="00F86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48B09"/>
  <w15:docId w15:val="{059D0494-A9A6-4ABC-9817-4F0471F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5B7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D3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Yrjo Lansipuro</dc:creator>
  <cp:keywords/>
  <cp:lastModifiedBy>Joette Youkhanna</cp:lastModifiedBy>
  <cp:revision>2</cp:revision>
  <cp:lastPrinted>2015-05-15T07:17:00Z</cp:lastPrinted>
  <dcterms:created xsi:type="dcterms:W3CDTF">2015-07-28T15:02:00Z</dcterms:created>
  <dcterms:modified xsi:type="dcterms:W3CDTF">2015-07-28T15:02:00Z</dcterms:modified>
</cp:coreProperties>
</file>