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DEC2" w14:textId="77777777" w:rsidR="00805EA8" w:rsidRPr="00186C07" w:rsidRDefault="00805EA8" w:rsidP="00186C07">
      <w:pPr>
        <w:pStyle w:val="NormalWeb"/>
        <w:spacing w:before="0" w:after="0"/>
        <w:jc w:val="center"/>
        <w:rPr>
          <w:rFonts w:ascii="Trebuchet MS" w:hAnsi="Trebuchet MS" w:cs="Calibri"/>
          <w:b/>
          <w:bCs/>
          <w:lang w:val="en-US"/>
        </w:rPr>
      </w:pPr>
      <w:r w:rsidRPr="00186C07">
        <w:rPr>
          <w:rFonts w:ascii="Trebuchet MS" w:hAnsi="Trebuchet MS" w:cs="Calibri"/>
          <w:b/>
          <w:bCs/>
          <w:lang w:val="en-US"/>
        </w:rPr>
        <w:t>AFRALO / AfrICANN joint meeting</w:t>
      </w:r>
    </w:p>
    <w:p w14:paraId="7B9EA771" w14:textId="77777777" w:rsidR="00805EA8" w:rsidRPr="00186C07" w:rsidRDefault="00805EA8" w:rsidP="00186C07">
      <w:pPr>
        <w:pStyle w:val="NormalWeb"/>
        <w:spacing w:before="0" w:after="0"/>
        <w:jc w:val="center"/>
        <w:rPr>
          <w:rFonts w:ascii="Trebuchet MS" w:hAnsi="Trebuchet MS" w:cs="Calibri"/>
          <w:b/>
          <w:bCs/>
          <w:lang w:val="en-US"/>
        </w:rPr>
      </w:pPr>
      <w:r w:rsidRPr="00186C07">
        <w:rPr>
          <w:rFonts w:ascii="Trebuchet MS" w:hAnsi="Trebuchet MS" w:cs="Calibri"/>
          <w:b/>
          <w:bCs/>
          <w:lang w:val="en-US"/>
        </w:rPr>
        <w:t xml:space="preserve">Buenos Aires, Wednesday 24 June 2015 </w:t>
      </w:r>
    </w:p>
    <w:p w14:paraId="108A9AA2" w14:textId="77777777" w:rsidR="00805EA8" w:rsidRPr="00186C07" w:rsidRDefault="00805EA8" w:rsidP="00186C07">
      <w:pPr>
        <w:pStyle w:val="NormalWeb"/>
        <w:spacing w:before="0" w:after="0"/>
        <w:jc w:val="center"/>
        <w:rPr>
          <w:rFonts w:ascii="Trebuchet MS" w:hAnsi="Trebuchet MS" w:cs="Calibri"/>
          <w:b/>
          <w:bCs/>
          <w:lang w:val="en-US"/>
        </w:rPr>
      </w:pPr>
      <w:r w:rsidRPr="00186C07">
        <w:rPr>
          <w:rFonts w:ascii="Trebuchet MS" w:hAnsi="Trebuchet MS" w:cs="Calibri"/>
          <w:b/>
          <w:bCs/>
          <w:lang w:val="en-US"/>
        </w:rPr>
        <w:t>-----------------------------</w:t>
      </w:r>
    </w:p>
    <w:p w14:paraId="305AE0A4" w14:textId="77777777" w:rsidR="00805EA8" w:rsidRPr="00186C07" w:rsidRDefault="00805EA8" w:rsidP="00186C07">
      <w:pPr>
        <w:pStyle w:val="NormalWeb"/>
        <w:spacing w:before="0" w:after="0"/>
        <w:jc w:val="center"/>
        <w:rPr>
          <w:rFonts w:ascii="Trebuchet MS" w:hAnsi="Trebuchet MS" w:cs="Calibri"/>
          <w:b/>
          <w:bCs/>
          <w:lang w:val="en-US"/>
        </w:rPr>
      </w:pPr>
      <w:r w:rsidRPr="00186C07">
        <w:rPr>
          <w:rFonts w:ascii="Trebuchet MS" w:hAnsi="Trebuchet MS" w:cs="Calibri"/>
          <w:b/>
          <w:bCs/>
          <w:lang w:val="en-US"/>
        </w:rPr>
        <w:t>Statement</w:t>
      </w:r>
    </w:p>
    <w:p w14:paraId="2968B85D" w14:textId="77777777" w:rsidR="00805EA8" w:rsidRPr="00335BBA" w:rsidRDefault="00805EA8" w:rsidP="00186C07">
      <w:pPr>
        <w:pStyle w:val="NormalWeb"/>
        <w:spacing w:before="0" w:after="0"/>
        <w:jc w:val="center"/>
        <w:rPr>
          <w:rFonts w:ascii="Trebuchet MS" w:hAnsi="Trebuchet MS" w:cs="Calibri"/>
          <w:b/>
          <w:bCs/>
          <w:lang w:val="en-US"/>
        </w:rPr>
      </w:pPr>
      <w:r w:rsidRPr="00186C07">
        <w:rPr>
          <w:rFonts w:ascii="Trebuchet MS" w:hAnsi="Trebuchet MS" w:cs="Calibri"/>
          <w:b/>
          <w:bCs/>
          <w:lang w:val="en-US"/>
        </w:rPr>
        <w:t>-----------</w:t>
      </w:r>
    </w:p>
    <w:p w14:paraId="317597E2" w14:textId="77777777" w:rsidR="00805EA8" w:rsidRPr="00335BBA" w:rsidRDefault="00805EA8" w:rsidP="00335BBA">
      <w:pPr>
        <w:pStyle w:val="NormalWeb"/>
        <w:spacing w:before="0" w:after="0" w:line="276" w:lineRule="auto"/>
        <w:jc w:val="center"/>
        <w:rPr>
          <w:rFonts w:ascii="Trebuchet MS" w:hAnsi="Trebuchet MS" w:cs="Calibri"/>
          <w:b/>
          <w:bCs/>
          <w:lang w:val="en-US"/>
        </w:rPr>
      </w:pPr>
    </w:p>
    <w:p w14:paraId="0750999D" w14:textId="77777777" w:rsidR="00805EA8" w:rsidRPr="00335BBA" w:rsidRDefault="00805EA8" w:rsidP="00186C07">
      <w:pPr>
        <w:spacing w:after="120"/>
        <w:jc w:val="both"/>
        <w:rPr>
          <w:rFonts w:ascii="Trebuchet MS" w:hAnsi="Trebuchet MS" w:cs="Trebuchet MS"/>
          <w:lang w:val="en-US"/>
        </w:rPr>
      </w:pPr>
      <w:r w:rsidRPr="00335BBA">
        <w:rPr>
          <w:rFonts w:ascii="Trebuchet MS" w:hAnsi="Trebuchet MS" w:cs="Trebuchet MS"/>
          <w:lang w:val="en-US"/>
        </w:rPr>
        <w:t xml:space="preserve">We, African ICANN Community members participating in the ICANN </w:t>
      </w:r>
      <w:del w:id="0" w:author="dave" w:date="2015-06-20T15:08:00Z">
        <w:r w:rsidRPr="00335BBA" w:rsidDel="005333B5">
          <w:rPr>
            <w:rFonts w:ascii="Trebuchet MS" w:hAnsi="Trebuchet MS" w:cs="Trebuchet MS"/>
            <w:lang w:val="en-US"/>
          </w:rPr>
          <w:delText>53</w:delText>
        </w:r>
        <w:r w:rsidRPr="00335BBA" w:rsidDel="005333B5">
          <w:rPr>
            <w:rFonts w:ascii="Trebuchet MS" w:hAnsi="Trebuchet MS" w:cs="Trebuchet MS"/>
            <w:vertAlign w:val="superscript"/>
            <w:lang w:val="en-US"/>
          </w:rPr>
          <w:delText xml:space="preserve">nd </w:delText>
        </w:r>
      </w:del>
      <w:ins w:id="1" w:author="dave" w:date="2015-06-20T15:08:00Z">
        <w:r w:rsidR="005333B5" w:rsidRPr="00335BBA">
          <w:rPr>
            <w:rFonts w:ascii="Trebuchet MS" w:hAnsi="Trebuchet MS" w:cs="Trebuchet MS"/>
            <w:lang w:val="en-US"/>
          </w:rPr>
          <w:t>53</w:t>
        </w:r>
        <w:r w:rsidR="005333B5">
          <w:rPr>
            <w:rFonts w:ascii="Trebuchet MS" w:hAnsi="Trebuchet MS" w:cs="Trebuchet MS"/>
            <w:vertAlign w:val="superscript"/>
            <w:lang w:val="en-US"/>
          </w:rPr>
          <w:t>rd</w:t>
        </w:r>
        <w:r w:rsidR="005333B5" w:rsidRPr="00335BBA">
          <w:rPr>
            <w:rFonts w:ascii="Trebuchet MS" w:hAnsi="Trebuchet MS" w:cs="Trebuchet MS"/>
            <w:vertAlign w:val="superscript"/>
            <w:lang w:val="en-US"/>
          </w:rPr>
          <w:t xml:space="preserve"> </w:t>
        </w:r>
      </w:ins>
      <w:r w:rsidRPr="00335BBA">
        <w:rPr>
          <w:rFonts w:ascii="Trebuchet MS" w:hAnsi="Trebuchet MS" w:cs="Trebuchet MS"/>
          <w:lang w:val="en-US"/>
        </w:rPr>
        <w:t xml:space="preserve">International Public meeting in Buenos Aires and attending the joint AFRALO / AfrICANN meeting on Wednesday 24 June 2015, discussed the Proposals made by the </w:t>
      </w:r>
      <w:r w:rsidR="005333B5">
        <w:rPr>
          <w:rFonts w:ascii="Trebuchet MS" w:eastAsia="Times New Roman" w:hAnsi="Trebuchet MS" w:cs="Trebuchet MS"/>
          <w:lang w:val="en-US" w:eastAsia="fr-FR"/>
        </w:rPr>
        <w:t>Cross community</w:t>
      </w:r>
      <w:r w:rsidRPr="00335BBA">
        <w:rPr>
          <w:rFonts w:ascii="Trebuchet MS" w:eastAsia="Times New Roman" w:hAnsi="Trebuchet MS" w:cs="Trebuchet MS"/>
          <w:lang w:val="en-US" w:eastAsia="fr-FR"/>
        </w:rPr>
        <w:t xml:space="preserve"> group on IANA stewardship transition (CWG-Stewardship)</w:t>
      </w:r>
      <w:r w:rsidRPr="00335BBA">
        <w:rPr>
          <w:rFonts w:ascii="Trebuchet MS" w:eastAsia="Times New Roman" w:hAnsi="Trebuchet MS" w:cs="Trebuchet MS"/>
          <w:lang w:val="en-US"/>
        </w:rPr>
        <w:t xml:space="preserve"> and the </w:t>
      </w:r>
      <w:r w:rsidRPr="00335BBA">
        <w:rPr>
          <w:rFonts w:ascii="Trebuchet MS" w:hAnsi="Trebuchet MS" w:cs="Trebuchet MS"/>
          <w:lang w:val="en-US"/>
        </w:rPr>
        <w:t>Cross Community Working Group on enhancing ICANN accountability (CCWG-Accountability).</w:t>
      </w:r>
    </w:p>
    <w:p w14:paraId="3A21CDB7" w14:textId="77777777" w:rsidR="00805EA8" w:rsidRPr="00335BBA" w:rsidRDefault="00805EA8" w:rsidP="00335BBA">
      <w:pPr>
        <w:spacing w:after="0"/>
        <w:jc w:val="both"/>
        <w:rPr>
          <w:rFonts w:ascii="Trebuchet MS" w:hAnsi="Trebuchet MS" w:cs="Trebuchet MS"/>
          <w:lang w:val="en-US"/>
        </w:rPr>
      </w:pPr>
      <w:r w:rsidRPr="00335BBA">
        <w:rPr>
          <w:rFonts w:ascii="Trebuchet MS" w:hAnsi="Trebuchet MS" w:cs="Trebuchet MS"/>
          <w:lang w:val="en-US"/>
        </w:rPr>
        <w:t xml:space="preserve">We first want to congratulate the </w:t>
      </w:r>
      <w:r w:rsidRPr="00335BBA">
        <w:rPr>
          <w:rFonts w:ascii="Trebuchet MS" w:eastAsia="Times New Roman" w:hAnsi="Trebuchet MS" w:cs="Trebuchet MS"/>
          <w:lang w:val="en-US" w:eastAsia="fr-FR"/>
        </w:rPr>
        <w:t>CWG-Stewardship</w:t>
      </w:r>
      <w:r w:rsidRPr="00335BBA">
        <w:rPr>
          <w:rFonts w:ascii="Trebuchet MS" w:hAnsi="Trebuchet MS" w:cs="Trebuchet MS"/>
          <w:lang w:val="en-US"/>
        </w:rPr>
        <w:t xml:space="preserve"> and the CCWG-Accountability groups for the huge amount of work undertaken in a short period of time and thank them for their time and efforts. Nevertheless, we want to make the following comments:</w:t>
      </w:r>
    </w:p>
    <w:p w14:paraId="3DDDA95E" w14:textId="77777777" w:rsidR="00805EA8" w:rsidRPr="00335BBA" w:rsidRDefault="00805EA8" w:rsidP="00335BBA">
      <w:pPr>
        <w:spacing w:after="0"/>
        <w:jc w:val="both"/>
        <w:rPr>
          <w:rFonts w:ascii="Trebuchet MS" w:hAnsi="Trebuchet MS" w:cs="Trebuchet MS"/>
          <w:lang w:val="en-US"/>
        </w:rPr>
      </w:pPr>
    </w:p>
    <w:p w14:paraId="7BB7445A" w14:textId="77777777" w:rsidR="00805EA8" w:rsidRPr="00335BBA" w:rsidRDefault="00805EA8" w:rsidP="009274EB">
      <w:pPr>
        <w:spacing w:after="120"/>
        <w:rPr>
          <w:rFonts w:ascii="Trebuchet MS" w:hAnsi="Trebuchet MS" w:cs="Trebuchet MS"/>
          <w:lang w:val="en-US" w:eastAsia="en-US"/>
        </w:rPr>
      </w:pPr>
      <w:r w:rsidRPr="00335BBA">
        <w:rPr>
          <w:rFonts w:ascii="Trebuchet MS" w:hAnsi="Trebuchet MS" w:cs="Trebuchet MS"/>
          <w:b/>
          <w:bCs/>
          <w:u w:val="single"/>
          <w:lang w:val="en-US"/>
        </w:rPr>
        <w:t xml:space="preserve">Our views on the Proposed </w:t>
      </w:r>
      <w:r w:rsidR="00E05888">
        <w:rPr>
          <w:rFonts w:ascii="Trebuchet MS" w:hAnsi="Trebuchet MS" w:cs="Trebuchet MS"/>
          <w:b/>
          <w:bCs/>
          <w:u w:val="single"/>
          <w:lang w:val="en-US"/>
        </w:rPr>
        <w:t xml:space="preserve">future governance of </w:t>
      </w:r>
      <w:r w:rsidR="009274EB">
        <w:rPr>
          <w:rFonts w:ascii="Trebuchet MS" w:hAnsi="Trebuchet MS" w:cs="Trebuchet MS"/>
          <w:b/>
          <w:bCs/>
          <w:u w:val="single"/>
          <w:lang w:val="en-US"/>
        </w:rPr>
        <w:t xml:space="preserve">Internet </w:t>
      </w:r>
      <w:r w:rsidR="00E05888">
        <w:rPr>
          <w:rFonts w:ascii="Trebuchet MS" w:hAnsi="Trebuchet MS" w:cs="Trebuchet MS"/>
          <w:b/>
          <w:bCs/>
          <w:u w:val="single"/>
          <w:lang w:val="en-US"/>
        </w:rPr>
        <w:t>unique Identifiers</w:t>
      </w:r>
    </w:p>
    <w:p w14:paraId="40C61C4B" w14:textId="77777777" w:rsidR="00805EA8" w:rsidRPr="009A2868" w:rsidRDefault="00805EA8" w:rsidP="00186C07">
      <w:pPr>
        <w:spacing w:after="120"/>
        <w:jc w:val="both"/>
        <w:rPr>
          <w:rFonts w:ascii="Trebuchet MS" w:hAnsi="Trebuchet MS" w:cs="Trebuchet MS"/>
          <w:b/>
          <w:bCs/>
          <w:u w:val="single"/>
          <w:lang w:val="en-US" w:eastAsia="en-US"/>
        </w:rPr>
      </w:pPr>
      <w:r w:rsidRPr="009A2868">
        <w:rPr>
          <w:rFonts w:ascii="Trebuchet MS" w:hAnsi="Trebuchet MS" w:cs="Trebuchet MS"/>
          <w:b/>
          <w:bCs/>
          <w:u w:val="single"/>
          <w:lang w:val="en-US" w:eastAsia="en-US"/>
        </w:rPr>
        <w:t>Concerning the 3</w:t>
      </w:r>
      <w:r w:rsidRPr="009A2868">
        <w:rPr>
          <w:rFonts w:ascii="Trebuchet MS" w:hAnsi="Trebuchet MS" w:cs="Trebuchet MS"/>
          <w:b/>
          <w:bCs/>
          <w:u w:val="single"/>
          <w:vertAlign w:val="superscript"/>
          <w:lang w:val="en-US" w:eastAsia="en-US"/>
        </w:rPr>
        <w:t>rd</w:t>
      </w:r>
      <w:r w:rsidRPr="009A2868">
        <w:rPr>
          <w:rFonts w:ascii="Trebuchet MS" w:hAnsi="Trebuchet MS" w:cs="Trebuchet MS"/>
          <w:b/>
          <w:bCs/>
          <w:u w:val="single"/>
          <w:lang w:val="en-US" w:eastAsia="en-US"/>
        </w:rPr>
        <w:t xml:space="preserve"> Draft Proposal of the Cross Community Working Group to Develop an IANA Stewardship Transition Proposal on Naming Related Functions that has been shared with t</w:t>
      </w:r>
      <w:r w:rsidR="00882B54" w:rsidRPr="009A2868">
        <w:rPr>
          <w:rFonts w:ascii="Trebuchet MS" w:hAnsi="Trebuchet MS" w:cs="Trebuchet MS"/>
          <w:b/>
          <w:bCs/>
          <w:u w:val="single"/>
          <w:lang w:val="en-US" w:eastAsia="en-US"/>
        </w:rPr>
        <w:t>he chartering organiz</w:t>
      </w:r>
      <w:r w:rsidRPr="009A2868">
        <w:rPr>
          <w:rFonts w:ascii="Trebuchet MS" w:hAnsi="Trebuchet MS" w:cs="Trebuchet MS"/>
          <w:b/>
          <w:bCs/>
          <w:u w:val="single"/>
          <w:lang w:val="en-US" w:eastAsia="en-US"/>
        </w:rPr>
        <w:t>ation</w:t>
      </w:r>
      <w:r w:rsidR="00882B54" w:rsidRPr="009A2868">
        <w:rPr>
          <w:rFonts w:ascii="Trebuchet MS" w:hAnsi="Trebuchet MS" w:cs="Trebuchet MS"/>
          <w:b/>
          <w:bCs/>
          <w:u w:val="single"/>
          <w:lang w:val="en-US" w:eastAsia="en-US"/>
        </w:rPr>
        <w:t>s</w:t>
      </w:r>
    </w:p>
    <w:p w14:paraId="0B383CCB"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b w:val="0"/>
          <w:bCs w:val="0"/>
          <w:sz w:val="22"/>
          <w:szCs w:val="22"/>
          <w:lang w:val="en-US" w:eastAsia="en-US"/>
        </w:rPr>
      </w:pP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bserve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signifi</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z w:val="22"/>
          <w:szCs w:val="22"/>
          <w:lang w:val="en-US"/>
        </w:rPr>
        <w:t xml:space="preserve">nt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nge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in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ver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ll</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mo</w:t>
      </w:r>
      <w:r w:rsidRPr="00335BBA">
        <w:rPr>
          <w:rFonts w:ascii="Trebuchet MS" w:hAnsi="Trebuchet MS" w:cs="Trebuchet MS"/>
          <w:b w:val="0"/>
          <w:bCs w:val="0"/>
          <w:sz w:val="22"/>
          <w:szCs w:val="22"/>
          <w:lang w:val="en-US"/>
        </w:rPr>
        <w:t>del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presen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ed in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z w:val="22"/>
          <w:szCs w:val="22"/>
          <w:lang w:val="en-US"/>
        </w:rPr>
        <w:t>urrent dr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ft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s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sed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o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first dr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ft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C</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G pr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rele</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sed f</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publ</w:t>
      </w:r>
      <w:r w:rsidRPr="00335BBA">
        <w:rPr>
          <w:rFonts w:ascii="Trebuchet MS" w:hAnsi="Trebuchet MS" w:cs="Trebuchet MS"/>
          <w:b w:val="0"/>
          <w:bCs w:val="0"/>
          <w:spacing w:val="-3"/>
          <w:sz w:val="22"/>
          <w:szCs w:val="22"/>
          <w:lang w:val="en-US"/>
        </w:rPr>
        <w:t>i</w:t>
      </w:r>
      <w:r w:rsidRPr="00335BBA">
        <w:rPr>
          <w:rFonts w:ascii="Trebuchet MS" w:hAnsi="Trebuchet MS" w:cs="Trebuchet MS"/>
          <w:b w:val="0"/>
          <w:bCs w:val="0"/>
          <w:sz w:val="22"/>
          <w:szCs w:val="22"/>
          <w:lang w:val="en-US"/>
        </w:rPr>
        <w:t xml:space="preserve">c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omm</w:t>
      </w:r>
      <w:r w:rsidRPr="00335BBA">
        <w:rPr>
          <w:rFonts w:ascii="Trebuchet MS" w:hAnsi="Trebuchet MS" w:cs="Trebuchet MS"/>
          <w:b w:val="0"/>
          <w:bCs w:val="0"/>
          <w:sz w:val="22"/>
          <w:szCs w:val="22"/>
          <w:lang w:val="en-US"/>
        </w:rPr>
        <w:t xml:space="preserve">ent in </w:t>
      </w:r>
      <w:r w:rsidRPr="00335BBA">
        <w:rPr>
          <w:rFonts w:ascii="Trebuchet MS" w:hAnsi="Trebuchet MS" w:cs="Trebuchet MS"/>
          <w:b w:val="0"/>
          <w:bCs w:val="0"/>
          <w:spacing w:val="-1"/>
          <w:sz w:val="22"/>
          <w:szCs w:val="22"/>
          <w:lang w:val="en-US"/>
        </w:rPr>
        <w:t>D</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m</w:t>
      </w:r>
      <w:r w:rsidRPr="00335BBA">
        <w:rPr>
          <w:rFonts w:ascii="Trebuchet MS" w:hAnsi="Trebuchet MS" w:cs="Trebuchet MS"/>
          <w:b w:val="0"/>
          <w:bCs w:val="0"/>
          <w:sz w:val="22"/>
          <w:szCs w:val="22"/>
          <w:lang w:val="en-US"/>
        </w:rPr>
        <w:t>ber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2014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nd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el</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om</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his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nge in</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ppr</w:t>
      </w:r>
      <w:r w:rsidRPr="00335BBA">
        <w:rPr>
          <w:rFonts w:ascii="Trebuchet MS" w:hAnsi="Trebuchet MS" w:cs="Trebuchet MS"/>
          <w:b w:val="0"/>
          <w:bCs w:val="0"/>
          <w:spacing w:val="-1"/>
          <w:sz w:val="22"/>
          <w:szCs w:val="22"/>
          <w:lang w:val="en-US"/>
        </w:rPr>
        <w:t>oa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 xml:space="preserve">h. We also observe there has been </w:t>
      </w:r>
      <w:ins w:id="2" w:author="dave" w:date="2015-06-20T15:09:00Z">
        <w:r w:rsidR="005333B5">
          <w:rPr>
            <w:rFonts w:ascii="Trebuchet MS" w:hAnsi="Trebuchet MS" w:cs="Trebuchet MS"/>
            <w:b w:val="0"/>
            <w:bCs w:val="0"/>
            <w:sz w:val="22"/>
            <w:szCs w:val="22"/>
            <w:lang w:val="en-US"/>
          </w:rPr>
          <w:t xml:space="preserve">further </w:t>
        </w:r>
      </w:ins>
      <w:r w:rsidRPr="00335BBA">
        <w:rPr>
          <w:rFonts w:ascii="Trebuchet MS" w:hAnsi="Trebuchet MS" w:cs="Trebuchet MS"/>
          <w:b w:val="0"/>
          <w:bCs w:val="0"/>
          <w:sz w:val="22"/>
          <w:szCs w:val="22"/>
          <w:lang w:val="en-US"/>
        </w:rPr>
        <w:t>improvement from the 2nd draft as well.</w:t>
      </w:r>
    </w:p>
    <w:p w14:paraId="0780FF88"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rPr>
      </w:pP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unders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 xml:space="preserve">nd and welcome the intention of the proposal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o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a new en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y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lled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st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nsi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A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 as an affiliate to ICANN (with ICANN as its sole member)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ill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be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awa</w:t>
      </w:r>
      <w:r w:rsidRPr="00335BBA">
        <w:rPr>
          <w:rFonts w:ascii="Trebuchet MS" w:hAnsi="Trebuchet MS" w:cs="Trebuchet MS"/>
          <w:b w:val="0"/>
          <w:bCs w:val="0"/>
          <w:sz w:val="22"/>
          <w:szCs w:val="22"/>
          <w:lang w:val="en-US"/>
        </w:rPr>
        <w:t xml:space="preserve">rded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 xml:space="preserve">t by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C</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o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per</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I</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 xml:space="preserve">A </w:t>
      </w:r>
      <w:del w:id="3" w:author="dave" w:date="2015-06-20T15:09:00Z">
        <w:r w:rsidRPr="00335BBA" w:rsidDel="005333B5">
          <w:rPr>
            <w:rFonts w:ascii="Trebuchet MS" w:hAnsi="Trebuchet MS" w:cs="Trebuchet MS"/>
            <w:b w:val="0"/>
            <w:bCs w:val="0"/>
            <w:sz w:val="22"/>
            <w:szCs w:val="22"/>
            <w:lang w:val="en-US"/>
          </w:rPr>
          <w:delText>fun</w:delText>
        </w:r>
        <w:r w:rsidRPr="00335BBA" w:rsidDel="005333B5">
          <w:rPr>
            <w:rFonts w:ascii="Trebuchet MS" w:hAnsi="Trebuchet MS" w:cs="Trebuchet MS"/>
            <w:b w:val="0"/>
            <w:bCs w:val="0"/>
            <w:spacing w:val="1"/>
            <w:sz w:val="22"/>
            <w:szCs w:val="22"/>
            <w:lang w:val="en-US"/>
          </w:rPr>
          <w:delText>c</w:delText>
        </w:r>
        <w:r w:rsidRPr="00335BBA" w:rsidDel="005333B5">
          <w:rPr>
            <w:rFonts w:ascii="Trebuchet MS" w:hAnsi="Trebuchet MS" w:cs="Trebuchet MS"/>
            <w:b w:val="0"/>
            <w:bCs w:val="0"/>
            <w:spacing w:val="-1"/>
            <w:sz w:val="22"/>
            <w:szCs w:val="22"/>
            <w:lang w:val="en-US"/>
          </w:rPr>
          <w:delText>t</w:delText>
        </w:r>
        <w:r w:rsidRPr="00335BBA" w:rsidDel="005333B5">
          <w:rPr>
            <w:rFonts w:ascii="Trebuchet MS" w:hAnsi="Trebuchet MS" w:cs="Trebuchet MS"/>
            <w:b w:val="0"/>
            <w:bCs w:val="0"/>
            <w:sz w:val="22"/>
            <w:szCs w:val="22"/>
            <w:lang w:val="en-US"/>
          </w:rPr>
          <w:delText>i</w:delText>
        </w:r>
        <w:r w:rsidRPr="00335BBA" w:rsidDel="005333B5">
          <w:rPr>
            <w:rFonts w:ascii="Trebuchet MS" w:hAnsi="Trebuchet MS" w:cs="Trebuchet MS"/>
            <w:b w:val="0"/>
            <w:bCs w:val="0"/>
            <w:spacing w:val="-1"/>
            <w:sz w:val="22"/>
            <w:szCs w:val="22"/>
            <w:lang w:val="en-US"/>
          </w:rPr>
          <w:delText>o</w:delText>
        </w:r>
        <w:r w:rsidRPr="00335BBA" w:rsidDel="005333B5">
          <w:rPr>
            <w:rFonts w:ascii="Trebuchet MS" w:hAnsi="Trebuchet MS" w:cs="Trebuchet MS"/>
            <w:b w:val="0"/>
            <w:bCs w:val="0"/>
            <w:sz w:val="22"/>
            <w:szCs w:val="22"/>
            <w:lang w:val="en-US"/>
          </w:rPr>
          <w:delText>n f</w:delText>
        </w:r>
        <w:r w:rsidRPr="00335BBA" w:rsidDel="005333B5">
          <w:rPr>
            <w:rFonts w:ascii="Trebuchet MS" w:hAnsi="Trebuchet MS" w:cs="Trebuchet MS"/>
            <w:b w:val="0"/>
            <w:bCs w:val="0"/>
            <w:spacing w:val="-1"/>
            <w:sz w:val="22"/>
            <w:szCs w:val="22"/>
            <w:lang w:val="en-US"/>
          </w:rPr>
          <w:delText>o</w:delText>
        </w:r>
        <w:r w:rsidRPr="00335BBA" w:rsidDel="005333B5">
          <w:rPr>
            <w:rFonts w:ascii="Trebuchet MS" w:hAnsi="Trebuchet MS" w:cs="Trebuchet MS"/>
            <w:b w:val="0"/>
            <w:bCs w:val="0"/>
            <w:sz w:val="22"/>
            <w:szCs w:val="22"/>
            <w:lang w:val="en-US"/>
          </w:rPr>
          <w:delText>r</w:delText>
        </w:r>
        <w:r w:rsidRPr="00335BBA" w:rsidDel="005333B5">
          <w:rPr>
            <w:rFonts w:ascii="Trebuchet MS" w:hAnsi="Trebuchet MS" w:cs="Trebuchet MS"/>
            <w:b w:val="0"/>
            <w:bCs w:val="0"/>
            <w:spacing w:val="1"/>
            <w:sz w:val="22"/>
            <w:szCs w:val="22"/>
            <w:lang w:val="en-US"/>
          </w:rPr>
          <w:delText xml:space="preserve"> </w:delText>
        </w:r>
        <w:r w:rsidRPr="00335BBA" w:rsidDel="005333B5">
          <w:rPr>
            <w:rFonts w:ascii="Trebuchet MS" w:hAnsi="Trebuchet MS" w:cs="Trebuchet MS"/>
            <w:b w:val="0"/>
            <w:bCs w:val="0"/>
            <w:sz w:val="22"/>
            <w:szCs w:val="22"/>
            <w:lang w:val="en-US"/>
          </w:rPr>
          <w:delText>n</w:delText>
        </w:r>
        <w:r w:rsidRPr="00335BBA" w:rsidDel="005333B5">
          <w:rPr>
            <w:rFonts w:ascii="Trebuchet MS" w:hAnsi="Trebuchet MS" w:cs="Trebuchet MS"/>
            <w:b w:val="0"/>
            <w:bCs w:val="0"/>
            <w:spacing w:val="-1"/>
            <w:sz w:val="22"/>
            <w:szCs w:val="22"/>
            <w:lang w:val="en-US"/>
          </w:rPr>
          <w:delText>am</w:delText>
        </w:r>
        <w:r w:rsidRPr="00335BBA" w:rsidDel="005333B5">
          <w:rPr>
            <w:rFonts w:ascii="Trebuchet MS" w:hAnsi="Trebuchet MS" w:cs="Trebuchet MS"/>
            <w:b w:val="0"/>
            <w:bCs w:val="0"/>
            <w:sz w:val="22"/>
            <w:szCs w:val="22"/>
            <w:lang w:val="en-US"/>
          </w:rPr>
          <w:delText>es</w:delText>
        </w:r>
      </w:del>
      <w:ins w:id="4" w:author="dave" w:date="2015-06-20T15:09:00Z">
        <w:r w:rsidR="005333B5">
          <w:rPr>
            <w:rFonts w:ascii="Trebuchet MS" w:hAnsi="Trebuchet MS" w:cs="Trebuchet MS"/>
            <w:b w:val="0"/>
            <w:bCs w:val="0"/>
            <w:sz w:val="22"/>
            <w:szCs w:val="22"/>
            <w:lang w:val="en-US"/>
          </w:rPr>
          <w:t>on Naming Related Functions</w:t>
        </w:r>
      </w:ins>
      <w:r w:rsidRPr="00335BBA">
        <w:rPr>
          <w:rFonts w:ascii="Trebuchet MS" w:hAnsi="Trebuchet MS" w:cs="Trebuchet MS"/>
          <w:b w:val="0"/>
          <w:bCs w:val="0"/>
          <w:sz w:val="22"/>
          <w:szCs w:val="22"/>
          <w:lang w:val="en-US"/>
        </w:rPr>
        <w:t>.</w:t>
      </w:r>
      <w:r w:rsidRPr="00335BBA">
        <w:rPr>
          <w:rFonts w:ascii="Trebuchet MS" w:hAnsi="Trebuchet MS" w:cs="Trebuchet MS"/>
          <w:b w:val="0"/>
          <w:bCs w:val="0"/>
          <w:spacing w:val="1"/>
          <w:sz w:val="22"/>
          <w:szCs w:val="22"/>
          <w:lang w:val="en-US"/>
        </w:rPr>
        <w:t xml:space="preserve"> </w:t>
      </w:r>
    </w:p>
    <w:p w14:paraId="7AD7B854" w14:textId="330D75EE" w:rsidR="00805EA8" w:rsidRPr="00335BBA" w:rsidRDefault="00805EA8" w:rsidP="009274EB">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rPr>
      </w:pP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expe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ed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om</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si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b</w:t>
      </w:r>
      <w:r w:rsidRPr="00335BBA">
        <w:rPr>
          <w:rFonts w:ascii="Trebuchet MS" w:hAnsi="Trebuchet MS" w:cs="Trebuchet MS"/>
          <w:b w:val="0"/>
          <w:bCs w:val="0"/>
          <w:spacing w:val="-1"/>
          <w:sz w:val="22"/>
          <w:szCs w:val="22"/>
          <w:lang w:val="en-US"/>
        </w:rPr>
        <w:t>oa</w:t>
      </w:r>
      <w:r w:rsidRPr="00335BBA">
        <w:rPr>
          <w:rFonts w:ascii="Trebuchet MS" w:hAnsi="Trebuchet MS" w:cs="Trebuchet MS"/>
          <w:b w:val="0"/>
          <w:bCs w:val="0"/>
          <w:sz w:val="22"/>
          <w:szCs w:val="22"/>
          <w:lang w:val="en-US"/>
        </w:rPr>
        <w:t xml:space="preserve">rd which is proposed to be sourced internally as determined by ICANN board is acceptable. However we understand that </w:t>
      </w:r>
      <w:ins w:id="5" w:author="dave" w:date="2015-06-20T15:23:00Z">
        <w:r w:rsidR="00FB5F69">
          <w:rPr>
            <w:rFonts w:ascii="Trebuchet MS" w:hAnsi="Trebuchet MS" w:cs="Trebuchet MS"/>
            <w:b w:val="0"/>
            <w:bCs w:val="0"/>
            <w:sz w:val="22"/>
            <w:szCs w:val="22"/>
            <w:lang w:val="en-US"/>
          </w:rPr>
          <w:t xml:space="preserve">since there will be only one member of ICANN on the </w:t>
        </w:r>
      </w:ins>
      <w:del w:id="6" w:author="dave" w:date="2015-06-20T15:23:00Z">
        <w:r w:rsidRPr="00335BBA" w:rsidDel="00FB5F69">
          <w:rPr>
            <w:rFonts w:ascii="Trebuchet MS" w:hAnsi="Trebuchet MS" w:cs="Trebuchet MS"/>
            <w:b w:val="0"/>
            <w:bCs w:val="0"/>
            <w:sz w:val="22"/>
            <w:szCs w:val="22"/>
            <w:lang w:val="en-US"/>
          </w:rPr>
          <w:delText xml:space="preserve">the role of the </w:delText>
        </w:r>
      </w:del>
      <w:r w:rsidRPr="00335BBA">
        <w:rPr>
          <w:rFonts w:ascii="Trebuchet MS" w:hAnsi="Trebuchet MS" w:cs="Trebuchet MS"/>
          <w:b w:val="0"/>
          <w:bCs w:val="0"/>
          <w:sz w:val="22"/>
          <w:szCs w:val="22"/>
          <w:lang w:val="en-US"/>
        </w:rPr>
        <w:t>board</w:t>
      </w:r>
      <w:ins w:id="7" w:author="dave" w:date="2015-06-20T15:24:00Z">
        <w:r w:rsidR="00FB5F69">
          <w:rPr>
            <w:rFonts w:ascii="Trebuchet MS" w:hAnsi="Trebuchet MS" w:cs="Trebuchet MS"/>
            <w:b w:val="0"/>
            <w:bCs w:val="0"/>
            <w:sz w:val="22"/>
            <w:szCs w:val="22"/>
            <w:lang w:val="en-US"/>
          </w:rPr>
          <w:t xml:space="preserve">, ICANN influence would be reduced to </w:t>
        </w:r>
      </w:ins>
      <w:del w:id="8" w:author="dave" w:date="2015-06-20T15:24:00Z">
        <w:r w:rsidRPr="00335BBA" w:rsidDel="00FB5F69">
          <w:rPr>
            <w:rFonts w:ascii="Trebuchet MS" w:hAnsi="Trebuchet MS" w:cs="Trebuchet MS"/>
            <w:b w:val="0"/>
            <w:bCs w:val="0"/>
            <w:sz w:val="22"/>
            <w:szCs w:val="22"/>
            <w:lang w:val="en-US"/>
          </w:rPr>
          <w:delText xml:space="preserve"> would be </w:delText>
        </w:r>
      </w:del>
      <w:r w:rsidRPr="00335BBA">
        <w:rPr>
          <w:rFonts w:ascii="Trebuchet MS" w:hAnsi="Trebuchet MS" w:cs="Trebuchet MS"/>
          <w:b w:val="0"/>
          <w:bCs w:val="0"/>
          <w:sz w:val="22"/>
          <w:szCs w:val="22"/>
          <w:lang w:val="en-US"/>
        </w:rPr>
        <w:t>minimal</w:t>
      </w:r>
      <w:ins w:id="9" w:author="dave" w:date="2015-06-20T15:10:00Z">
        <w:r w:rsidR="005333B5">
          <w:rPr>
            <w:rFonts w:ascii="Trebuchet MS" w:hAnsi="Trebuchet MS" w:cs="Trebuchet MS"/>
            <w:b w:val="0"/>
            <w:bCs w:val="0"/>
            <w:sz w:val="22"/>
            <w:szCs w:val="22"/>
            <w:lang w:val="en-US"/>
          </w:rPr>
          <w:t>,</w:t>
        </w:r>
      </w:ins>
      <w:r w:rsidRPr="00335BBA">
        <w:rPr>
          <w:rFonts w:ascii="Trebuchet MS" w:hAnsi="Trebuchet MS" w:cs="Trebuchet MS"/>
          <w:b w:val="0"/>
          <w:bCs w:val="0"/>
          <w:sz w:val="22"/>
          <w:szCs w:val="22"/>
          <w:lang w:val="en-US"/>
        </w:rPr>
        <w:t xml:space="preserve"> hence we expect that the selection of its members would be </w:t>
      </w:r>
      <w:ins w:id="10" w:author="dave" w:date="2015-06-20T15:25:00Z">
        <w:r w:rsidR="00FB5F69">
          <w:rPr>
            <w:rFonts w:ascii="Trebuchet MS" w:hAnsi="Trebuchet MS" w:cs="Trebuchet MS"/>
            <w:b w:val="0"/>
            <w:bCs w:val="0"/>
            <w:sz w:val="22"/>
            <w:szCs w:val="22"/>
            <w:lang w:val="en-US"/>
          </w:rPr>
          <w:t xml:space="preserve">largely </w:t>
        </w:r>
      </w:ins>
      <w:r w:rsidRPr="00335BBA">
        <w:rPr>
          <w:rFonts w:ascii="Trebuchet MS" w:hAnsi="Trebuchet MS" w:cs="Trebuchet MS"/>
          <w:b w:val="0"/>
          <w:bCs w:val="0"/>
          <w:sz w:val="22"/>
          <w:szCs w:val="22"/>
          <w:lang w:val="en-US"/>
        </w:rPr>
        <w:t xml:space="preserve">done </w:t>
      </w:r>
      <w:del w:id="11" w:author="dave" w:date="2015-06-20T15:24:00Z">
        <w:r w:rsidRPr="00335BBA" w:rsidDel="00FB5F69">
          <w:rPr>
            <w:rFonts w:ascii="Trebuchet MS" w:hAnsi="Trebuchet MS" w:cs="Trebuchet MS"/>
            <w:b w:val="0"/>
            <w:bCs w:val="0"/>
            <w:sz w:val="22"/>
            <w:szCs w:val="22"/>
            <w:lang w:val="en-US"/>
          </w:rPr>
          <w:delText xml:space="preserve">in an </w:delText>
        </w:r>
        <w:commentRangeStart w:id="12"/>
        <w:r w:rsidRPr="00335BBA" w:rsidDel="00FB5F69">
          <w:rPr>
            <w:rFonts w:ascii="Trebuchet MS" w:hAnsi="Trebuchet MS" w:cs="Trebuchet MS"/>
            <w:b w:val="0"/>
            <w:bCs w:val="0"/>
            <w:sz w:val="22"/>
            <w:szCs w:val="22"/>
            <w:lang w:val="en-US"/>
          </w:rPr>
          <w:delText>un-interested manner</w:delText>
        </w:r>
        <w:commentRangeEnd w:id="12"/>
        <w:r w:rsidR="00E05888" w:rsidDel="00FB5F69">
          <w:rPr>
            <w:rStyle w:val="CommentReference"/>
            <w:rFonts w:ascii="Calibri" w:eastAsia="Calibri" w:hAnsi="Calibri" w:cs="Arial"/>
            <w:b w:val="0"/>
            <w:bCs w:val="0"/>
          </w:rPr>
          <w:commentReference w:id="12"/>
        </w:r>
      </w:del>
      <w:ins w:id="13" w:author="dave" w:date="2015-06-20T15:24:00Z">
        <w:r w:rsidR="00FB5F69">
          <w:rPr>
            <w:rFonts w:ascii="Trebuchet MS" w:hAnsi="Trebuchet MS" w:cs="Trebuchet MS"/>
            <w:b w:val="0"/>
            <w:bCs w:val="0"/>
            <w:sz w:val="22"/>
            <w:szCs w:val="22"/>
            <w:lang w:val="en-US"/>
          </w:rPr>
          <w:t>in the</w:t>
        </w:r>
      </w:ins>
      <w:ins w:id="14" w:author="dave" w:date="2015-06-20T15:25:00Z">
        <w:r w:rsidR="00FB5F69">
          <w:rPr>
            <w:rFonts w:ascii="Trebuchet MS" w:hAnsi="Trebuchet MS" w:cs="Trebuchet MS"/>
            <w:b w:val="0"/>
            <w:bCs w:val="0"/>
            <w:sz w:val="22"/>
            <w:szCs w:val="22"/>
            <w:lang w:val="en-US"/>
          </w:rPr>
          <w:t xml:space="preserve"> public </w:t>
        </w:r>
      </w:ins>
      <w:del w:id="15" w:author="dave" w:date="2015-06-20T15:27:00Z">
        <w:r w:rsidRPr="00335BBA" w:rsidDel="00FB5F69">
          <w:rPr>
            <w:rFonts w:ascii="Trebuchet MS" w:hAnsi="Trebuchet MS" w:cs="Trebuchet MS"/>
            <w:b w:val="0"/>
            <w:bCs w:val="0"/>
            <w:sz w:val="22"/>
            <w:szCs w:val="22"/>
            <w:lang w:val="en-US"/>
          </w:rPr>
          <w:delText xml:space="preserve">. </w:delText>
        </w:r>
      </w:del>
      <w:ins w:id="16" w:author="dave" w:date="2015-06-20T15:27:00Z">
        <w:r w:rsidR="00FB5F69">
          <w:rPr>
            <w:rFonts w:ascii="Trebuchet MS" w:hAnsi="Trebuchet MS" w:cs="Trebuchet MS"/>
            <w:b w:val="0"/>
            <w:bCs w:val="0"/>
            <w:sz w:val="22"/>
            <w:szCs w:val="22"/>
            <w:lang w:val="en-US"/>
          </w:rPr>
          <w:t xml:space="preserve">interests. </w:t>
        </w:r>
      </w:ins>
      <w:r w:rsidRPr="00335BBA">
        <w:rPr>
          <w:rFonts w:ascii="Trebuchet MS" w:hAnsi="Trebuchet MS" w:cs="Trebuchet MS"/>
          <w:b w:val="0"/>
          <w:bCs w:val="0"/>
          <w:sz w:val="22"/>
          <w:szCs w:val="22"/>
          <w:lang w:val="en-US"/>
        </w:rPr>
        <w:t xml:space="preserve">We also hope that </w:t>
      </w:r>
      <w:ins w:id="17" w:author="dave" w:date="2015-06-20T15:26:00Z">
        <w:r w:rsidR="00FB5F69">
          <w:rPr>
            <w:rFonts w:ascii="Trebuchet MS" w:hAnsi="Trebuchet MS" w:cs="Trebuchet MS"/>
            <w:b w:val="0"/>
            <w:bCs w:val="0"/>
            <w:sz w:val="22"/>
            <w:szCs w:val="22"/>
            <w:lang w:val="en-US"/>
          </w:rPr>
          <w:t xml:space="preserve">in </w:t>
        </w:r>
      </w:ins>
      <w:r w:rsidRPr="00335BBA">
        <w:rPr>
          <w:rFonts w:ascii="Trebuchet MS" w:hAnsi="Trebuchet MS" w:cs="Trebuchet MS"/>
          <w:b w:val="0"/>
          <w:bCs w:val="0"/>
          <w:sz w:val="22"/>
          <w:szCs w:val="22"/>
          <w:lang w:val="en-US"/>
        </w:rPr>
        <w:t>the inclusion of 2 members</w:t>
      </w:r>
      <w:r w:rsidR="009274EB">
        <w:rPr>
          <w:rFonts w:ascii="Trebuchet MS" w:hAnsi="Trebuchet MS" w:cs="Trebuchet MS"/>
          <w:b w:val="0"/>
          <w:bCs w:val="0"/>
          <w:sz w:val="22"/>
          <w:szCs w:val="22"/>
          <w:lang w:val="en-US"/>
        </w:rPr>
        <w:t xml:space="preserve"> </w:t>
      </w:r>
      <w:r w:rsidRPr="00335BBA">
        <w:rPr>
          <w:rFonts w:ascii="Trebuchet MS" w:hAnsi="Trebuchet MS" w:cs="Trebuchet MS"/>
          <w:b w:val="0"/>
          <w:bCs w:val="0"/>
          <w:sz w:val="22"/>
          <w:szCs w:val="22"/>
          <w:lang w:val="en-US"/>
        </w:rPr>
        <w:t>populated by the nominating committee</w:t>
      </w:r>
      <w:ins w:id="18" w:author="dave" w:date="2015-06-20T15:27:00Z">
        <w:r w:rsidR="00FB5F69">
          <w:rPr>
            <w:rFonts w:ascii="Trebuchet MS" w:hAnsi="Trebuchet MS" w:cs="Trebuchet MS"/>
            <w:b w:val="0"/>
            <w:bCs w:val="0"/>
            <w:sz w:val="22"/>
            <w:szCs w:val="22"/>
            <w:lang w:val="en-US"/>
          </w:rPr>
          <w:t xml:space="preserve">, </w:t>
        </w:r>
      </w:ins>
      <w:del w:id="19" w:author="dave" w:date="2015-06-20T15:27:00Z">
        <w:r w:rsidRPr="00335BBA" w:rsidDel="00FB5F69">
          <w:rPr>
            <w:rFonts w:ascii="Trebuchet MS" w:hAnsi="Trebuchet MS" w:cs="Trebuchet MS"/>
            <w:b w:val="0"/>
            <w:bCs w:val="0"/>
            <w:sz w:val="22"/>
            <w:szCs w:val="22"/>
            <w:lang w:val="en-US"/>
          </w:rPr>
          <w:delText xml:space="preserve"> would strongly ensure </w:delText>
        </w:r>
      </w:del>
      <w:r w:rsidRPr="00335BBA">
        <w:rPr>
          <w:rFonts w:ascii="Trebuchet MS" w:hAnsi="Trebuchet MS" w:cs="Trebuchet MS"/>
          <w:b w:val="0"/>
          <w:bCs w:val="0"/>
          <w:sz w:val="22"/>
          <w:szCs w:val="22"/>
          <w:lang w:val="en-US"/>
        </w:rPr>
        <w:t xml:space="preserve">geographic diversity </w:t>
      </w:r>
      <w:ins w:id="20" w:author="dave" w:date="2015-06-20T15:27:00Z">
        <w:r w:rsidR="00E25B3B" w:rsidRPr="00335BBA">
          <w:rPr>
            <w:rFonts w:ascii="Trebuchet MS" w:hAnsi="Trebuchet MS" w:cs="Trebuchet MS"/>
            <w:b w:val="0"/>
            <w:bCs w:val="0"/>
            <w:sz w:val="22"/>
            <w:szCs w:val="22"/>
            <w:lang w:val="en-US"/>
          </w:rPr>
          <w:t xml:space="preserve">after competence </w:t>
        </w:r>
        <w:r w:rsidR="00E25B3B">
          <w:rPr>
            <w:rFonts w:ascii="Trebuchet MS" w:hAnsi="Trebuchet MS" w:cs="Trebuchet MS"/>
            <w:b w:val="0"/>
            <w:bCs w:val="0"/>
            <w:sz w:val="22"/>
            <w:szCs w:val="22"/>
            <w:lang w:val="en-US"/>
          </w:rPr>
          <w:t xml:space="preserve">is highly ensured </w:t>
        </w:r>
      </w:ins>
      <w:r w:rsidRPr="00335BBA">
        <w:rPr>
          <w:rFonts w:ascii="Trebuchet MS" w:hAnsi="Trebuchet MS" w:cs="Trebuchet MS"/>
          <w:b w:val="0"/>
          <w:bCs w:val="0"/>
          <w:sz w:val="22"/>
          <w:szCs w:val="22"/>
          <w:lang w:val="en-US"/>
        </w:rPr>
        <w:t>in its selection</w:t>
      </w:r>
      <w:ins w:id="21" w:author="dave" w:date="2015-06-20T15:28:00Z">
        <w:r w:rsidR="00E25B3B">
          <w:rPr>
            <w:rFonts w:ascii="Trebuchet MS" w:hAnsi="Trebuchet MS" w:cs="Trebuchet MS"/>
            <w:b w:val="0"/>
            <w:bCs w:val="0"/>
            <w:sz w:val="22"/>
            <w:szCs w:val="22"/>
            <w:lang w:val="en-US"/>
          </w:rPr>
          <w:t xml:space="preserve"> process</w:t>
        </w:r>
      </w:ins>
      <w:del w:id="22" w:author="dave" w:date="2015-06-20T15:28:00Z">
        <w:r w:rsidR="00E05888" w:rsidDel="00E25B3B">
          <w:rPr>
            <w:rFonts w:ascii="Trebuchet MS" w:hAnsi="Trebuchet MS" w:cs="Trebuchet MS"/>
            <w:b w:val="0"/>
            <w:bCs w:val="0"/>
            <w:sz w:val="22"/>
            <w:szCs w:val="22"/>
            <w:lang w:val="en-US"/>
          </w:rPr>
          <w:delText>,</w:delText>
        </w:r>
      </w:del>
      <w:del w:id="23" w:author="dave" w:date="2015-06-20T15:27:00Z">
        <w:r w:rsidRPr="00335BBA" w:rsidDel="00E25B3B">
          <w:rPr>
            <w:rFonts w:ascii="Trebuchet MS" w:hAnsi="Trebuchet MS" w:cs="Trebuchet MS"/>
            <w:b w:val="0"/>
            <w:bCs w:val="0"/>
            <w:sz w:val="22"/>
            <w:szCs w:val="22"/>
            <w:lang w:val="en-US"/>
          </w:rPr>
          <w:delText xml:space="preserve"> after competence</w:delText>
        </w:r>
      </w:del>
      <w:r w:rsidRPr="00335BBA">
        <w:rPr>
          <w:rFonts w:ascii="Trebuchet MS" w:hAnsi="Trebuchet MS" w:cs="Trebuchet MS"/>
          <w:b w:val="0"/>
          <w:bCs w:val="0"/>
          <w:sz w:val="22"/>
          <w:szCs w:val="22"/>
          <w:lang w:val="en-US"/>
        </w:rPr>
        <w:t xml:space="preserve">. </w:t>
      </w:r>
    </w:p>
    <w:p w14:paraId="40C769FF"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rPr>
      </w:pPr>
      <w:r w:rsidRPr="00335BBA">
        <w:rPr>
          <w:rFonts w:ascii="Trebuchet MS" w:hAnsi="Trebuchet MS" w:cs="Trebuchet MS"/>
          <w:b w:val="0"/>
          <w:bCs w:val="0"/>
          <w:sz w:val="22"/>
          <w:szCs w:val="22"/>
          <w:lang w:val="en-US"/>
        </w:rPr>
        <w:t>We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pacing w:val="-3"/>
          <w:sz w:val="22"/>
          <w:szCs w:val="22"/>
          <w:lang w:val="en-US"/>
        </w:rPr>
        <w:t>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 xml:space="preserve">erned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b</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ut</w:t>
      </w:r>
      <w:r w:rsidRPr="00335BBA">
        <w:rPr>
          <w:rFonts w:ascii="Trebuchet MS" w:hAnsi="Trebuchet MS" w:cs="Trebuchet MS"/>
          <w:b w:val="0"/>
          <w:bCs w:val="0"/>
          <w:spacing w:val="-3"/>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sus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in</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bil</w:t>
      </w:r>
      <w:r w:rsidRPr="00335BBA">
        <w:rPr>
          <w:rFonts w:ascii="Trebuchet MS" w:hAnsi="Trebuchet MS" w:cs="Trebuchet MS"/>
          <w:b w:val="0"/>
          <w:bCs w:val="0"/>
          <w:spacing w:val="2"/>
          <w:sz w:val="22"/>
          <w:szCs w:val="22"/>
          <w:lang w:val="en-US"/>
        </w:rPr>
        <w:t>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y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espe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lly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s it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ill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rely</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 ICANN</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 xml:space="preserve">in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er</w:t>
      </w:r>
      <w:r w:rsidRPr="00335BBA">
        <w:rPr>
          <w:rFonts w:ascii="Trebuchet MS" w:hAnsi="Trebuchet MS" w:cs="Trebuchet MS"/>
          <w:b w:val="0"/>
          <w:bCs w:val="0"/>
          <w:spacing w:val="-1"/>
          <w:sz w:val="22"/>
          <w:szCs w:val="22"/>
          <w:lang w:val="en-US"/>
        </w:rPr>
        <w:t>m</w:t>
      </w:r>
      <w:r w:rsidRPr="00335BBA">
        <w:rPr>
          <w:rFonts w:ascii="Trebuchet MS" w:hAnsi="Trebuchet MS" w:cs="Trebuchet MS"/>
          <w:b w:val="0"/>
          <w:bCs w:val="0"/>
          <w:sz w:val="22"/>
          <w:szCs w:val="22"/>
          <w:lang w:val="en-US"/>
        </w:rPr>
        <w:t xml:space="preserve">s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s re</w:t>
      </w:r>
      <w:r w:rsidRPr="00335BBA">
        <w:rPr>
          <w:rFonts w:ascii="Trebuchet MS" w:hAnsi="Trebuchet MS" w:cs="Trebuchet MS"/>
          <w:b w:val="0"/>
          <w:bCs w:val="0"/>
          <w:spacing w:val="-3"/>
          <w:sz w:val="22"/>
          <w:szCs w:val="22"/>
          <w:lang w:val="en-US"/>
        </w:rPr>
        <w:t>s</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ur</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es (</w:t>
      </w:r>
      <w:r w:rsidRPr="00335BBA">
        <w:rPr>
          <w:rFonts w:ascii="Trebuchet MS" w:hAnsi="Trebuchet MS" w:cs="Trebuchet MS"/>
          <w:b w:val="0"/>
          <w:bCs w:val="0"/>
          <w:spacing w:val="-1"/>
          <w:sz w:val="22"/>
          <w:szCs w:val="22"/>
          <w:lang w:val="en-US"/>
        </w:rPr>
        <w:t>mo</w:t>
      </w:r>
      <w:r w:rsidRPr="00335BBA">
        <w:rPr>
          <w:rFonts w:ascii="Trebuchet MS" w:hAnsi="Trebuchet MS" w:cs="Trebuchet MS"/>
          <w:b w:val="0"/>
          <w:bCs w:val="0"/>
          <w:sz w:val="22"/>
          <w:szCs w:val="22"/>
          <w:lang w:val="en-US"/>
        </w:rPr>
        <w:t>st espe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lly</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funding)</w:t>
      </w:r>
    </w:p>
    <w:p w14:paraId="3D3A42AA"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b w:val="0"/>
          <w:bCs w:val="0"/>
          <w:sz w:val="22"/>
          <w:szCs w:val="22"/>
          <w:lang w:val="en-US" w:eastAsia="en-US"/>
        </w:rPr>
      </w:pPr>
      <w:r w:rsidRPr="00335BBA">
        <w:rPr>
          <w:rFonts w:ascii="Trebuchet MS" w:hAnsi="Trebuchet MS" w:cs="Trebuchet MS"/>
          <w:b w:val="0"/>
          <w:bCs w:val="0"/>
          <w:sz w:val="22"/>
          <w:szCs w:val="22"/>
          <w:lang w:val="en-US"/>
        </w:rPr>
        <w:t>Al</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ugh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unders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nd</w:t>
      </w:r>
      <w:r w:rsidRPr="00335BBA">
        <w:rPr>
          <w:rFonts w:ascii="Trebuchet MS" w:hAnsi="Trebuchet MS" w:cs="Trebuchet MS"/>
          <w:b w:val="0"/>
          <w:bCs w:val="0"/>
          <w:spacing w:val="3"/>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leg</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sep</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2"/>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brings,</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am</w:t>
      </w:r>
      <w:r w:rsidRPr="00335BBA">
        <w:rPr>
          <w:rFonts w:ascii="Trebuchet MS" w:hAnsi="Trebuchet MS" w:cs="Trebuchet MS"/>
          <w:b w:val="0"/>
          <w:bCs w:val="0"/>
          <w:sz w:val="22"/>
          <w:szCs w:val="22"/>
          <w:lang w:val="en-US"/>
        </w:rPr>
        <w:t xml:space="preserve">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m</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3"/>
          <w:sz w:val="22"/>
          <w:szCs w:val="22"/>
          <w:lang w:val="en-US"/>
        </w:rPr>
        <w:t>e</w:t>
      </w:r>
      <w:r w:rsidRPr="00335BBA">
        <w:rPr>
          <w:rFonts w:ascii="Trebuchet MS" w:hAnsi="Trebuchet MS" w:cs="Trebuchet MS"/>
          <w:b w:val="0"/>
          <w:bCs w:val="0"/>
          <w:sz w:val="22"/>
          <w:szCs w:val="22"/>
          <w:lang w:val="en-US"/>
        </w:rPr>
        <w:t>rned</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b</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ut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ru</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ur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pacing w:val="-1"/>
          <w:sz w:val="22"/>
          <w:szCs w:val="22"/>
          <w:lang w:val="en-US"/>
        </w:rPr>
        <w:t>om</w:t>
      </w:r>
      <w:r w:rsidRPr="00335BBA">
        <w:rPr>
          <w:rFonts w:ascii="Trebuchet MS" w:hAnsi="Trebuchet MS" w:cs="Trebuchet MS"/>
          <w:b w:val="0"/>
          <w:bCs w:val="0"/>
          <w:sz w:val="22"/>
          <w:szCs w:val="22"/>
          <w:lang w:val="en-US"/>
        </w:rPr>
        <w:t>plexi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y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t g</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es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ng</w:t>
      </w:r>
      <w:r w:rsidRPr="00335BBA">
        <w:rPr>
          <w:rFonts w:ascii="Trebuchet MS" w:hAnsi="Trebuchet MS" w:cs="Trebuchet MS"/>
          <w:b w:val="0"/>
          <w:bCs w:val="0"/>
          <w:spacing w:val="3"/>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h it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nd </w:t>
      </w:r>
      <w:r w:rsidRPr="00335BBA">
        <w:rPr>
          <w:rFonts w:ascii="Trebuchet MS" w:hAnsi="Trebuchet MS" w:cs="Trebuchet MS"/>
          <w:b w:val="0"/>
          <w:bCs w:val="0"/>
          <w:spacing w:val="-1"/>
          <w:sz w:val="22"/>
          <w:szCs w:val="22"/>
          <w:lang w:val="en-US"/>
        </w:rPr>
        <w:t>wo</w:t>
      </w:r>
      <w:r w:rsidRPr="00335BBA">
        <w:rPr>
          <w:rFonts w:ascii="Trebuchet MS" w:hAnsi="Trebuchet MS" w:cs="Trebuchet MS"/>
          <w:b w:val="0"/>
          <w:bCs w:val="0"/>
          <w:sz w:val="22"/>
          <w:szCs w:val="22"/>
          <w:lang w:val="en-US"/>
        </w:rPr>
        <w:t>nder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ma</w:t>
      </w:r>
      <w:r w:rsidRPr="00335BBA">
        <w:rPr>
          <w:rFonts w:ascii="Trebuchet MS" w:hAnsi="Trebuchet MS" w:cs="Trebuchet MS"/>
          <w:b w:val="0"/>
          <w:bCs w:val="0"/>
          <w:sz w:val="22"/>
          <w:szCs w:val="22"/>
          <w:lang w:val="en-US"/>
        </w:rPr>
        <w:t>in</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ining</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sep</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2"/>
          <w:sz w:val="22"/>
          <w:szCs w:val="22"/>
          <w:lang w:val="en-US"/>
        </w:rPr>
        <w:t>a</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I</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s a dep</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tm</w:t>
      </w:r>
      <w:r w:rsidRPr="00335BBA">
        <w:rPr>
          <w:rFonts w:ascii="Trebuchet MS" w:hAnsi="Trebuchet MS" w:cs="Trebuchet MS"/>
          <w:b w:val="0"/>
          <w:bCs w:val="0"/>
          <w:sz w:val="22"/>
          <w:szCs w:val="22"/>
          <w:lang w:val="en-US"/>
        </w:rPr>
        <w:t>ent</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wa</w:t>
      </w:r>
      <w:r w:rsidRPr="00335BBA">
        <w:rPr>
          <w:rFonts w:ascii="Trebuchet MS" w:hAnsi="Trebuchet MS" w:cs="Trebuchet MS"/>
          <w:b w:val="0"/>
          <w:bCs w:val="0"/>
          <w:sz w:val="22"/>
          <w:szCs w:val="22"/>
          <w:lang w:val="en-US"/>
        </w:rPr>
        <w:t>s expl</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red in de</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il</w:t>
      </w:r>
    </w:p>
    <w:p w14:paraId="7F1C443A" w14:textId="06963A95"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eastAsia="en-US"/>
        </w:rPr>
      </w:pPr>
      <w:r w:rsidRPr="00335BBA">
        <w:rPr>
          <w:rFonts w:ascii="Trebuchet MS" w:hAnsi="Trebuchet MS" w:cs="Trebuchet MS"/>
          <w:b w:val="0"/>
          <w:bCs w:val="0"/>
          <w:spacing w:val="-1"/>
          <w:sz w:val="22"/>
          <w:szCs w:val="22"/>
          <w:lang w:val="en-US"/>
        </w:rPr>
        <w:lastRenderedPageBreak/>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unders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nd fr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m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a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us</w:t>
      </w:r>
      <w:r w:rsidRPr="00335BBA">
        <w:rPr>
          <w:rFonts w:ascii="Trebuchet MS" w:hAnsi="Trebuchet MS" w:cs="Trebuchet MS"/>
          <w:b w:val="0"/>
          <w:bCs w:val="0"/>
          <w:spacing w:val="-1"/>
          <w:sz w:val="22"/>
          <w:szCs w:val="22"/>
          <w:lang w:val="en-US"/>
        </w:rPr>
        <w:t>tom</w:t>
      </w:r>
      <w:r w:rsidRPr="00335BBA">
        <w:rPr>
          <w:rFonts w:ascii="Trebuchet MS" w:hAnsi="Trebuchet MS" w:cs="Trebuchet MS"/>
          <w:b w:val="0"/>
          <w:bCs w:val="0"/>
          <w:sz w:val="22"/>
          <w:szCs w:val="22"/>
          <w:lang w:val="en-US"/>
        </w:rPr>
        <w:t>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nding</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z w:val="22"/>
          <w:szCs w:val="22"/>
          <w:lang w:val="en-US"/>
        </w:rPr>
        <w:t>o</w:t>
      </w:r>
      <w:r w:rsidRPr="00335BBA">
        <w:rPr>
          <w:rFonts w:ascii="Trebuchet MS" w:hAnsi="Trebuchet MS" w:cs="Trebuchet MS"/>
          <w:b w:val="0"/>
          <w:bCs w:val="0"/>
          <w:spacing w:val="-1"/>
          <w:sz w:val="22"/>
          <w:szCs w:val="22"/>
          <w:lang w:val="en-US"/>
        </w:rPr>
        <w:t>mm</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tt</w:t>
      </w:r>
      <w:r w:rsidRPr="00335BBA">
        <w:rPr>
          <w:rFonts w:ascii="Trebuchet MS" w:hAnsi="Trebuchet MS" w:cs="Trebuchet MS"/>
          <w:b w:val="0"/>
          <w:bCs w:val="0"/>
          <w:sz w:val="22"/>
          <w:szCs w:val="22"/>
          <w:lang w:val="en-US"/>
        </w:rPr>
        <w:t>ee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(CSC)</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ill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be </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k</w:t>
      </w:r>
      <w:r w:rsidRPr="00335BBA">
        <w:rPr>
          <w:rFonts w:ascii="Trebuchet MS" w:hAnsi="Trebuchet MS" w:cs="Trebuchet MS"/>
          <w:b w:val="0"/>
          <w:bCs w:val="0"/>
          <w:sz w:val="22"/>
          <w:szCs w:val="22"/>
          <w:lang w:val="en-US"/>
        </w:rPr>
        <w:t xml:space="preserve">ed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h </w:t>
      </w:r>
      <w:r w:rsidRPr="00335BBA">
        <w:rPr>
          <w:rFonts w:ascii="Trebuchet MS" w:hAnsi="Trebuchet MS" w:cs="Trebuchet MS"/>
          <w:b w:val="0"/>
          <w:bCs w:val="0"/>
          <w:spacing w:val="-1"/>
          <w:sz w:val="22"/>
          <w:szCs w:val="22"/>
          <w:lang w:val="en-US"/>
        </w:rPr>
        <w:t>mo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2"/>
          <w:sz w:val="22"/>
          <w:szCs w:val="22"/>
          <w:lang w:val="en-US"/>
        </w:rPr>
        <w:t>i</w:t>
      </w:r>
      <w:r w:rsidRPr="00335BBA">
        <w:rPr>
          <w:rFonts w:ascii="Trebuchet MS" w:hAnsi="Trebuchet MS" w:cs="Trebuchet MS"/>
          <w:b w:val="0"/>
          <w:bCs w:val="0"/>
          <w:spacing w:val="-1"/>
          <w:sz w:val="22"/>
          <w:szCs w:val="22"/>
          <w:lang w:val="en-US"/>
        </w:rPr>
        <w:t>to</w:t>
      </w:r>
      <w:r w:rsidRPr="00335BBA">
        <w:rPr>
          <w:rFonts w:ascii="Trebuchet MS" w:hAnsi="Trebuchet MS" w:cs="Trebuchet MS"/>
          <w:b w:val="0"/>
          <w:bCs w:val="0"/>
          <w:sz w:val="22"/>
          <w:szCs w:val="22"/>
          <w:lang w:val="en-US"/>
        </w:rPr>
        <w:t>ring</w:t>
      </w:r>
      <w:r w:rsidRPr="00335BBA">
        <w:rPr>
          <w:rFonts w:ascii="Trebuchet MS" w:hAnsi="Trebuchet MS" w:cs="Trebuchet MS"/>
          <w:b w:val="0"/>
          <w:bCs w:val="0"/>
          <w:spacing w:val="3"/>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per</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perf</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ma</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ins w:id="24" w:author="dave" w:date="2015-06-20T15:29:00Z">
        <w:r w:rsidR="00E25B3B">
          <w:rPr>
            <w:rFonts w:ascii="Trebuchet MS" w:hAnsi="Trebuchet MS" w:cs="Trebuchet MS"/>
            <w:b w:val="0"/>
            <w:bCs w:val="0"/>
            <w:spacing w:val="1"/>
            <w:sz w:val="22"/>
            <w:szCs w:val="22"/>
            <w:lang w:val="en-US"/>
          </w:rPr>
          <w:t xml:space="preserve">the </w:t>
        </w:r>
      </w:ins>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 xml:space="preserve">A </w:t>
      </w:r>
      <w:del w:id="25" w:author="dave" w:date="2015-06-20T15:30:00Z">
        <w:r w:rsidRPr="00335BBA" w:rsidDel="00E25B3B">
          <w:rPr>
            <w:rFonts w:ascii="Trebuchet MS" w:hAnsi="Trebuchet MS" w:cs="Trebuchet MS"/>
            <w:b w:val="0"/>
            <w:bCs w:val="0"/>
            <w:sz w:val="22"/>
            <w:szCs w:val="22"/>
            <w:lang w:val="en-US"/>
          </w:rPr>
          <w:delText>fun</w:delText>
        </w:r>
        <w:r w:rsidRPr="00335BBA" w:rsidDel="00E25B3B">
          <w:rPr>
            <w:rFonts w:ascii="Trebuchet MS" w:hAnsi="Trebuchet MS" w:cs="Trebuchet MS"/>
            <w:b w:val="0"/>
            <w:bCs w:val="0"/>
            <w:spacing w:val="1"/>
            <w:sz w:val="22"/>
            <w:szCs w:val="22"/>
            <w:lang w:val="en-US"/>
          </w:rPr>
          <w:delText>c</w:delText>
        </w:r>
        <w:r w:rsidRPr="00335BBA" w:rsidDel="00E25B3B">
          <w:rPr>
            <w:rFonts w:ascii="Trebuchet MS" w:hAnsi="Trebuchet MS" w:cs="Trebuchet MS"/>
            <w:b w:val="0"/>
            <w:bCs w:val="0"/>
            <w:spacing w:val="-1"/>
            <w:sz w:val="22"/>
            <w:szCs w:val="22"/>
            <w:lang w:val="en-US"/>
          </w:rPr>
          <w:delText>t</w:delText>
        </w:r>
        <w:r w:rsidRPr="00335BBA" w:rsidDel="00E25B3B">
          <w:rPr>
            <w:rFonts w:ascii="Trebuchet MS" w:hAnsi="Trebuchet MS" w:cs="Trebuchet MS"/>
            <w:b w:val="0"/>
            <w:bCs w:val="0"/>
            <w:sz w:val="22"/>
            <w:szCs w:val="22"/>
            <w:lang w:val="en-US"/>
          </w:rPr>
          <w:delText>i</w:delText>
        </w:r>
        <w:r w:rsidRPr="00335BBA" w:rsidDel="00E25B3B">
          <w:rPr>
            <w:rFonts w:ascii="Trebuchet MS" w:hAnsi="Trebuchet MS" w:cs="Trebuchet MS"/>
            <w:b w:val="0"/>
            <w:bCs w:val="0"/>
            <w:spacing w:val="-1"/>
            <w:sz w:val="22"/>
            <w:szCs w:val="22"/>
            <w:lang w:val="en-US"/>
          </w:rPr>
          <w:delText>o</w:delText>
        </w:r>
        <w:r w:rsidRPr="00335BBA" w:rsidDel="00E25B3B">
          <w:rPr>
            <w:rFonts w:ascii="Trebuchet MS" w:hAnsi="Trebuchet MS" w:cs="Trebuchet MS"/>
            <w:b w:val="0"/>
            <w:bCs w:val="0"/>
            <w:sz w:val="22"/>
            <w:szCs w:val="22"/>
            <w:lang w:val="en-US"/>
          </w:rPr>
          <w:delText>n rel</w:delText>
        </w:r>
        <w:r w:rsidRPr="00335BBA" w:rsidDel="00E25B3B">
          <w:rPr>
            <w:rFonts w:ascii="Trebuchet MS" w:hAnsi="Trebuchet MS" w:cs="Trebuchet MS"/>
            <w:b w:val="0"/>
            <w:bCs w:val="0"/>
            <w:spacing w:val="-1"/>
            <w:sz w:val="22"/>
            <w:szCs w:val="22"/>
            <w:lang w:val="en-US"/>
          </w:rPr>
          <w:delText>a</w:delText>
        </w:r>
        <w:r w:rsidRPr="00335BBA" w:rsidDel="00E25B3B">
          <w:rPr>
            <w:rFonts w:ascii="Trebuchet MS" w:hAnsi="Trebuchet MS" w:cs="Trebuchet MS"/>
            <w:b w:val="0"/>
            <w:bCs w:val="0"/>
            <w:spacing w:val="-4"/>
            <w:sz w:val="22"/>
            <w:szCs w:val="22"/>
            <w:lang w:val="en-US"/>
          </w:rPr>
          <w:delText>t</w:delText>
        </w:r>
        <w:r w:rsidRPr="00335BBA" w:rsidDel="00E25B3B">
          <w:rPr>
            <w:rFonts w:ascii="Trebuchet MS" w:hAnsi="Trebuchet MS" w:cs="Trebuchet MS"/>
            <w:b w:val="0"/>
            <w:bCs w:val="0"/>
            <w:sz w:val="22"/>
            <w:szCs w:val="22"/>
            <w:lang w:val="en-US"/>
          </w:rPr>
          <w:delText>ed</w:delText>
        </w:r>
      </w:del>
      <w:ins w:id="26" w:author="dave" w:date="2015-06-20T15:30:00Z">
        <w:r w:rsidR="00E25B3B" w:rsidRPr="00335BBA">
          <w:rPr>
            <w:rFonts w:ascii="Trebuchet MS" w:hAnsi="Trebuchet MS" w:cs="Trebuchet MS"/>
            <w:b w:val="0"/>
            <w:bCs w:val="0"/>
            <w:sz w:val="22"/>
            <w:szCs w:val="22"/>
            <w:lang w:val="en-US"/>
          </w:rPr>
          <w:t>fun</w:t>
        </w:r>
        <w:r w:rsidR="00E25B3B" w:rsidRPr="00335BBA">
          <w:rPr>
            <w:rFonts w:ascii="Trebuchet MS" w:hAnsi="Trebuchet MS" w:cs="Trebuchet MS"/>
            <w:b w:val="0"/>
            <w:bCs w:val="0"/>
            <w:spacing w:val="1"/>
            <w:sz w:val="22"/>
            <w:szCs w:val="22"/>
            <w:lang w:val="en-US"/>
          </w:rPr>
          <w:t>c</w:t>
        </w:r>
        <w:r w:rsidR="00E25B3B" w:rsidRPr="00335BBA">
          <w:rPr>
            <w:rFonts w:ascii="Trebuchet MS" w:hAnsi="Trebuchet MS" w:cs="Trebuchet MS"/>
            <w:b w:val="0"/>
            <w:bCs w:val="0"/>
            <w:spacing w:val="-1"/>
            <w:sz w:val="22"/>
            <w:szCs w:val="22"/>
            <w:lang w:val="en-US"/>
          </w:rPr>
          <w:t>t</w:t>
        </w:r>
        <w:r w:rsidR="00E25B3B" w:rsidRPr="00335BBA">
          <w:rPr>
            <w:rFonts w:ascii="Trebuchet MS" w:hAnsi="Trebuchet MS" w:cs="Trebuchet MS"/>
            <w:b w:val="0"/>
            <w:bCs w:val="0"/>
            <w:sz w:val="22"/>
            <w:szCs w:val="22"/>
            <w:lang w:val="en-US"/>
          </w:rPr>
          <w:t>i</w:t>
        </w:r>
        <w:r w:rsidR="00E25B3B" w:rsidRPr="00335BBA">
          <w:rPr>
            <w:rFonts w:ascii="Trebuchet MS" w:hAnsi="Trebuchet MS" w:cs="Trebuchet MS"/>
            <w:b w:val="0"/>
            <w:bCs w:val="0"/>
            <w:spacing w:val="-1"/>
            <w:sz w:val="22"/>
            <w:szCs w:val="22"/>
            <w:lang w:val="en-US"/>
          </w:rPr>
          <w:t>o</w:t>
        </w:r>
        <w:r w:rsidR="00E25B3B" w:rsidRPr="00335BBA">
          <w:rPr>
            <w:rFonts w:ascii="Trebuchet MS" w:hAnsi="Trebuchet MS" w:cs="Trebuchet MS"/>
            <w:b w:val="0"/>
            <w:bCs w:val="0"/>
            <w:sz w:val="22"/>
            <w:szCs w:val="22"/>
            <w:lang w:val="en-US"/>
          </w:rPr>
          <w:t>n</w:t>
        </w:r>
        <w:r w:rsidR="00E25B3B">
          <w:rPr>
            <w:rFonts w:ascii="Trebuchet MS" w:hAnsi="Trebuchet MS" w:cs="Trebuchet MS"/>
            <w:b w:val="0"/>
            <w:bCs w:val="0"/>
            <w:sz w:val="22"/>
            <w:szCs w:val="22"/>
            <w:lang w:val="en-US"/>
          </w:rPr>
          <w:t xml:space="preserve">s </w:t>
        </w:r>
        <w:r w:rsidR="00E25B3B" w:rsidRPr="00335BBA">
          <w:rPr>
            <w:rFonts w:ascii="Trebuchet MS" w:hAnsi="Trebuchet MS" w:cs="Trebuchet MS"/>
            <w:b w:val="0"/>
            <w:bCs w:val="0"/>
            <w:sz w:val="22"/>
            <w:szCs w:val="22"/>
            <w:lang w:val="en-US"/>
          </w:rPr>
          <w:t>related</w:t>
        </w:r>
      </w:ins>
      <w:r w:rsidRPr="00335BBA">
        <w:rPr>
          <w:rFonts w:ascii="Trebuchet MS" w:hAnsi="Trebuchet MS" w:cs="Trebuchet MS"/>
          <w:b w:val="0"/>
          <w:bCs w:val="0"/>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o n</w:t>
      </w:r>
      <w:r w:rsidRPr="00335BBA">
        <w:rPr>
          <w:rFonts w:ascii="Trebuchet MS" w:hAnsi="Trebuchet MS" w:cs="Trebuchet MS"/>
          <w:b w:val="0"/>
          <w:bCs w:val="0"/>
          <w:spacing w:val="-1"/>
          <w:sz w:val="22"/>
          <w:szCs w:val="22"/>
          <w:lang w:val="en-US"/>
        </w:rPr>
        <w:t>am</w:t>
      </w:r>
      <w:r w:rsidRPr="00335BBA">
        <w:rPr>
          <w:rFonts w:ascii="Trebuchet MS" w:hAnsi="Trebuchet MS" w:cs="Trebuchet MS"/>
          <w:b w:val="0"/>
          <w:bCs w:val="0"/>
          <w:sz w:val="22"/>
          <w:szCs w:val="22"/>
          <w:lang w:val="en-US"/>
        </w:rPr>
        <w:t xml:space="preserve">es,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nd </w:t>
      </w:r>
      <w:r w:rsidRPr="00335BBA">
        <w:rPr>
          <w:rFonts w:ascii="Trebuchet MS" w:hAnsi="Trebuchet MS" w:cs="Trebuchet MS"/>
          <w:b w:val="0"/>
          <w:bCs w:val="0"/>
          <w:spacing w:val="1"/>
          <w:sz w:val="22"/>
          <w:szCs w:val="22"/>
          <w:lang w:val="en-US"/>
        </w:rPr>
        <w:t xml:space="preserve">strongly suggest that the prerogatives of the </w:t>
      </w:r>
      <w:del w:id="27" w:author="dave" w:date="2015-06-20T15:30:00Z">
        <w:r w:rsidRPr="00335BBA" w:rsidDel="00E25B3B">
          <w:rPr>
            <w:rFonts w:ascii="Trebuchet MS" w:hAnsi="Trebuchet MS" w:cs="Trebuchet MS"/>
            <w:b w:val="0"/>
            <w:bCs w:val="0"/>
            <w:spacing w:val="1"/>
            <w:sz w:val="22"/>
            <w:szCs w:val="22"/>
            <w:lang w:val="en-US"/>
          </w:rPr>
          <w:delText xml:space="preserve">group </w:delText>
        </w:r>
      </w:del>
      <w:ins w:id="28" w:author="dave" w:date="2015-06-20T15:30:00Z">
        <w:r w:rsidR="00E25B3B">
          <w:rPr>
            <w:rFonts w:ascii="Trebuchet MS" w:hAnsi="Trebuchet MS" w:cs="Trebuchet MS"/>
            <w:b w:val="0"/>
            <w:bCs w:val="0"/>
            <w:spacing w:val="1"/>
            <w:sz w:val="22"/>
            <w:szCs w:val="22"/>
            <w:lang w:val="en-US"/>
          </w:rPr>
          <w:t>CSC</w:t>
        </w:r>
        <w:r w:rsidR="00E25B3B" w:rsidRPr="00335BBA">
          <w:rPr>
            <w:rFonts w:ascii="Trebuchet MS" w:hAnsi="Trebuchet MS" w:cs="Trebuchet MS"/>
            <w:b w:val="0"/>
            <w:bCs w:val="0"/>
            <w:spacing w:val="1"/>
            <w:sz w:val="22"/>
            <w:szCs w:val="22"/>
            <w:lang w:val="en-US"/>
          </w:rPr>
          <w:t xml:space="preserve"> </w:t>
        </w:r>
      </w:ins>
      <w:r w:rsidRPr="00335BBA">
        <w:rPr>
          <w:rFonts w:ascii="Trebuchet MS" w:hAnsi="Trebuchet MS" w:cs="Trebuchet MS"/>
          <w:b w:val="0"/>
          <w:bCs w:val="0"/>
          <w:spacing w:val="1"/>
          <w:sz w:val="22"/>
          <w:szCs w:val="22"/>
          <w:lang w:val="en-US"/>
        </w:rPr>
        <w:t>be strictly defined within its intent of monitoring and</w:t>
      </w:r>
      <w:ins w:id="29" w:author="dave" w:date="2015-06-20T15:31:00Z">
        <w:r w:rsidR="00E25B3B">
          <w:rPr>
            <w:rFonts w:ascii="Trebuchet MS" w:hAnsi="Trebuchet MS" w:cs="Trebuchet MS"/>
            <w:b w:val="0"/>
            <w:bCs w:val="0"/>
            <w:spacing w:val="1"/>
            <w:sz w:val="22"/>
            <w:szCs w:val="22"/>
            <w:lang w:val="en-US"/>
          </w:rPr>
          <w:t xml:space="preserve"> reporting. I</w:t>
        </w:r>
      </w:ins>
      <w:ins w:id="30" w:author="dave" w:date="2015-06-20T15:32:00Z">
        <w:r w:rsidR="00E25B3B">
          <w:rPr>
            <w:rFonts w:ascii="Trebuchet MS" w:hAnsi="Trebuchet MS" w:cs="Trebuchet MS"/>
            <w:b w:val="0"/>
            <w:bCs w:val="0"/>
            <w:spacing w:val="1"/>
            <w:sz w:val="22"/>
            <w:szCs w:val="22"/>
            <w:lang w:val="en-US"/>
          </w:rPr>
          <w:t xml:space="preserve">t has to be ensured that </w:t>
        </w:r>
      </w:ins>
      <w:del w:id="31" w:author="dave" w:date="2015-06-20T15:32:00Z">
        <w:r w:rsidRPr="00335BBA" w:rsidDel="00E25B3B">
          <w:rPr>
            <w:rFonts w:ascii="Trebuchet MS" w:hAnsi="Trebuchet MS" w:cs="Trebuchet MS"/>
            <w:b w:val="0"/>
            <w:bCs w:val="0"/>
            <w:spacing w:val="1"/>
            <w:sz w:val="22"/>
            <w:szCs w:val="22"/>
            <w:lang w:val="en-US"/>
          </w:rPr>
          <w:delText xml:space="preserve"> </w:delText>
        </w:r>
      </w:del>
      <w:del w:id="32" w:author="dave" w:date="2015-06-20T15:33:00Z">
        <w:r w:rsidRPr="00335BBA" w:rsidDel="00E25B3B">
          <w:rPr>
            <w:rFonts w:ascii="Trebuchet MS" w:hAnsi="Trebuchet MS" w:cs="Trebuchet MS"/>
            <w:b w:val="0"/>
            <w:bCs w:val="0"/>
            <w:spacing w:val="1"/>
            <w:sz w:val="22"/>
            <w:szCs w:val="22"/>
            <w:lang w:val="en-US"/>
          </w:rPr>
          <w:delText xml:space="preserve">its </w:delText>
        </w:r>
      </w:del>
      <w:r w:rsidRPr="00335BBA">
        <w:rPr>
          <w:rFonts w:ascii="Trebuchet MS" w:hAnsi="Trebuchet MS" w:cs="Trebuchet MS"/>
          <w:b w:val="0"/>
          <w:bCs w:val="0"/>
          <w:spacing w:val="1"/>
          <w:sz w:val="22"/>
          <w:szCs w:val="22"/>
          <w:lang w:val="en-US"/>
        </w:rPr>
        <w:t>report</w:t>
      </w:r>
      <w:ins w:id="33" w:author="dave" w:date="2015-06-20T15:33:00Z">
        <w:r w:rsidR="00E25B3B">
          <w:rPr>
            <w:rFonts w:ascii="Trebuchet MS" w:hAnsi="Trebuchet MS" w:cs="Trebuchet MS"/>
            <w:b w:val="0"/>
            <w:bCs w:val="0"/>
            <w:spacing w:val="1"/>
            <w:sz w:val="22"/>
            <w:szCs w:val="22"/>
            <w:lang w:val="en-US"/>
          </w:rPr>
          <w:t>s</w:t>
        </w:r>
      </w:ins>
      <w:r w:rsidRPr="00335BBA">
        <w:rPr>
          <w:rFonts w:ascii="Trebuchet MS" w:hAnsi="Trebuchet MS" w:cs="Trebuchet MS"/>
          <w:b w:val="0"/>
          <w:bCs w:val="0"/>
          <w:spacing w:val="1"/>
          <w:sz w:val="22"/>
          <w:szCs w:val="22"/>
          <w:lang w:val="en-US"/>
        </w:rPr>
        <w:t xml:space="preserve"> </w:t>
      </w:r>
      <w:ins w:id="34" w:author="dave" w:date="2015-06-20T15:33:00Z">
        <w:r w:rsidR="00E25B3B">
          <w:rPr>
            <w:rFonts w:ascii="Trebuchet MS" w:hAnsi="Trebuchet MS" w:cs="Trebuchet MS"/>
            <w:b w:val="0"/>
            <w:bCs w:val="0"/>
            <w:spacing w:val="1"/>
            <w:sz w:val="22"/>
            <w:szCs w:val="22"/>
            <w:lang w:val="en-US"/>
          </w:rPr>
          <w:t xml:space="preserve">are </w:t>
        </w:r>
      </w:ins>
      <w:r w:rsidRPr="00335BBA">
        <w:rPr>
          <w:rFonts w:ascii="Trebuchet MS" w:hAnsi="Trebuchet MS" w:cs="Trebuchet MS"/>
          <w:b w:val="0"/>
          <w:bCs w:val="0"/>
          <w:spacing w:val="1"/>
          <w:sz w:val="22"/>
          <w:szCs w:val="22"/>
          <w:lang w:val="en-US"/>
        </w:rPr>
        <w:t>transparently available to the community</w:t>
      </w:r>
      <w:r w:rsidRPr="00335BBA">
        <w:rPr>
          <w:rFonts w:ascii="Trebuchet MS" w:hAnsi="Trebuchet MS" w:cs="Trebuchet MS"/>
          <w:b w:val="0"/>
          <w:bCs w:val="0"/>
          <w:spacing w:val="-1"/>
          <w:sz w:val="22"/>
          <w:szCs w:val="22"/>
          <w:lang w:val="en-US"/>
        </w:rPr>
        <w:t xml:space="preserve"> since it is </w:t>
      </w:r>
      <w:r w:rsidRPr="00335BBA">
        <w:rPr>
          <w:rFonts w:ascii="Trebuchet MS" w:hAnsi="Trebuchet MS" w:cs="Trebuchet MS"/>
          <w:b w:val="0"/>
          <w:bCs w:val="0"/>
          <w:spacing w:val="1"/>
          <w:sz w:val="22"/>
          <w:szCs w:val="22"/>
          <w:lang w:val="en-US"/>
        </w:rPr>
        <w:t>proposed to be largely dominated by the “so-called” direct customers</w:t>
      </w:r>
    </w:p>
    <w:p w14:paraId="7A72686B" w14:textId="4FA9F643"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rPr>
      </w:pP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lso unders</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nd fr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m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pr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A fun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review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3"/>
          <w:sz w:val="22"/>
          <w:szCs w:val="22"/>
          <w:lang w:val="en-US"/>
        </w:rPr>
        <w:t>a</w:t>
      </w:r>
      <w:r w:rsidRPr="00335BBA">
        <w:rPr>
          <w:rFonts w:ascii="Trebuchet MS" w:hAnsi="Trebuchet MS" w:cs="Trebuchet MS"/>
          <w:b w:val="0"/>
          <w:bCs w:val="0"/>
          <w:sz w:val="22"/>
          <w:szCs w:val="22"/>
          <w:lang w:val="en-US"/>
        </w:rPr>
        <w:t>m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pacing w:val="-3"/>
          <w:sz w:val="22"/>
          <w:szCs w:val="22"/>
          <w:lang w:val="en-US"/>
        </w:rPr>
        <w:t>F</w:t>
      </w:r>
      <w:r w:rsidRPr="00335BBA">
        <w:rPr>
          <w:rFonts w:ascii="Trebuchet MS" w:hAnsi="Trebuchet MS" w:cs="Trebuchet MS"/>
          <w:b w:val="0"/>
          <w:bCs w:val="0"/>
          <w:spacing w:val="1"/>
          <w:sz w:val="22"/>
          <w:szCs w:val="22"/>
          <w:lang w:val="en-US"/>
        </w:rPr>
        <w:t>R</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 </w:t>
      </w:r>
      <w:r w:rsidRPr="00335BBA">
        <w:rPr>
          <w:rFonts w:ascii="Trebuchet MS" w:hAnsi="Trebuchet MS" w:cs="Trebuchet MS"/>
          <w:b w:val="0"/>
          <w:bCs w:val="0"/>
          <w:spacing w:val="-1"/>
          <w:sz w:val="22"/>
          <w:szCs w:val="22"/>
          <w:lang w:val="en-US"/>
        </w:rPr>
        <w:t>wo</w:t>
      </w:r>
      <w:r w:rsidRPr="00335BBA">
        <w:rPr>
          <w:rFonts w:ascii="Trebuchet MS" w:hAnsi="Trebuchet MS" w:cs="Trebuchet MS"/>
          <w:b w:val="0"/>
          <w:bCs w:val="0"/>
          <w:sz w:val="22"/>
          <w:szCs w:val="22"/>
          <w:lang w:val="en-US"/>
        </w:rPr>
        <w:t>uld be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 xml:space="preserve">ed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o rev</w:t>
      </w:r>
      <w:r w:rsidRPr="00335BBA">
        <w:rPr>
          <w:rFonts w:ascii="Trebuchet MS" w:hAnsi="Trebuchet MS" w:cs="Trebuchet MS"/>
          <w:b w:val="0"/>
          <w:bCs w:val="0"/>
          <w:spacing w:val="-3"/>
          <w:sz w:val="22"/>
          <w:szCs w:val="22"/>
          <w:lang w:val="en-US"/>
        </w:rPr>
        <w:t>i</w:t>
      </w:r>
      <w:r w:rsidRPr="00335BBA">
        <w:rPr>
          <w:rFonts w:ascii="Trebuchet MS" w:hAnsi="Trebuchet MS" w:cs="Trebuchet MS"/>
          <w:b w:val="0"/>
          <w:bCs w:val="0"/>
          <w:sz w:val="22"/>
          <w:szCs w:val="22"/>
          <w:lang w:val="en-US"/>
        </w:rPr>
        <w:t xml:space="preserve">ew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ivi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ies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ins w:id="35" w:author="dave" w:date="2015-06-20T15:34:00Z">
        <w:r w:rsidR="00E25B3B">
          <w:rPr>
            <w:rFonts w:ascii="Trebuchet MS" w:hAnsi="Trebuchet MS" w:cs="Trebuchet MS"/>
            <w:b w:val="0"/>
            <w:bCs w:val="0"/>
            <w:sz w:val="22"/>
            <w:szCs w:val="22"/>
            <w:lang w:val="en-US"/>
          </w:rPr>
          <w:t xml:space="preserve"> the</w:t>
        </w:r>
      </w:ins>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s it</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er</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s</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A</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fun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ins w:id="36" w:author="dave" w:date="2015-06-20T15:34:00Z">
        <w:r w:rsidR="00E25B3B">
          <w:rPr>
            <w:rFonts w:ascii="Trebuchet MS" w:hAnsi="Trebuchet MS" w:cs="Trebuchet MS"/>
            <w:b w:val="0"/>
            <w:bCs w:val="0"/>
            <w:sz w:val="22"/>
            <w:szCs w:val="22"/>
            <w:lang w:val="en-US"/>
          </w:rPr>
          <w:t>s and</w:t>
        </w:r>
      </w:ins>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per</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ins w:id="37" w:author="dave" w:date="2015-06-20T15:34:00Z">
        <w:r w:rsidR="00E25B3B">
          <w:rPr>
            <w:rFonts w:ascii="Trebuchet MS" w:hAnsi="Trebuchet MS" w:cs="Trebuchet MS"/>
            <w:b w:val="0"/>
            <w:bCs w:val="0"/>
            <w:sz w:val="22"/>
            <w:szCs w:val="22"/>
            <w:lang w:val="en-US"/>
          </w:rPr>
          <w:t>s</w:t>
        </w:r>
      </w:ins>
      <w:r w:rsidRPr="00335BBA">
        <w:rPr>
          <w:rFonts w:ascii="Trebuchet MS" w:hAnsi="Trebuchet MS" w:cs="Trebuchet MS"/>
          <w:b w:val="0"/>
          <w:bCs w:val="0"/>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s defined in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t</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nd </w:t>
      </w:r>
      <w:ins w:id="38" w:author="dave" w:date="2015-06-20T15:35:00Z">
        <w:r w:rsidR="00E25B3B">
          <w:rPr>
            <w:rFonts w:ascii="Trebuchet MS" w:hAnsi="Trebuchet MS" w:cs="Trebuchet MS"/>
            <w:b w:val="0"/>
            <w:bCs w:val="0"/>
            <w:sz w:val="22"/>
            <w:szCs w:val="22"/>
            <w:lang w:val="en-US"/>
          </w:rPr>
          <w:t xml:space="preserve">the IFRT would </w:t>
        </w:r>
      </w:ins>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omm</w:t>
      </w:r>
      <w:r w:rsidRPr="00335BBA">
        <w:rPr>
          <w:rFonts w:ascii="Trebuchet MS" w:hAnsi="Trebuchet MS" w:cs="Trebuchet MS"/>
          <w:b w:val="0"/>
          <w:bCs w:val="0"/>
          <w:sz w:val="22"/>
          <w:szCs w:val="22"/>
          <w:lang w:val="en-US"/>
        </w:rPr>
        <w:t>end rene</w:t>
      </w:r>
      <w:r w:rsidRPr="00335BBA">
        <w:rPr>
          <w:rFonts w:ascii="Trebuchet MS" w:hAnsi="Trebuchet MS" w:cs="Trebuchet MS"/>
          <w:b w:val="0"/>
          <w:bCs w:val="0"/>
          <w:spacing w:val="-1"/>
          <w:sz w:val="22"/>
          <w:szCs w:val="22"/>
          <w:lang w:val="en-US"/>
        </w:rPr>
        <w:t>wa</w:t>
      </w:r>
      <w:r w:rsidRPr="00335BBA">
        <w:rPr>
          <w:rFonts w:ascii="Trebuchet MS" w:hAnsi="Trebuchet MS" w:cs="Trebuchet MS"/>
          <w:b w:val="0"/>
          <w:bCs w:val="0"/>
          <w:sz w:val="22"/>
          <w:szCs w:val="22"/>
          <w:lang w:val="en-US"/>
        </w:rPr>
        <w:t>l</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PT</w:t>
      </w:r>
      <w:r w:rsidRPr="00335BBA">
        <w:rPr>
          <w:rFonts w:ascii="Trebuchet MS" w:hAnsi="Trebuchet MS" w:cs="Trebuchet MS"/>
          <w:b w:val="0"/>
          <w:bCs w:val="0"/>
          <w:sz w:val="22"/>
          <w:szCs w:val="22"/>
          <w:lang w:val="en-US"/>
        </w:rPr>
        <w:t xml:space="preserve">I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t (</w:t>
      </w:r>
      <w:r w:rsidRPr="00335BBA">
        <w:rPr>
          <w:rFonts w:ascii="Trebuchet MS" w:hAnsi="Trebuchet MS" w:cs="Trebuchet MS"/>
          <w:b w:val="0"/>
          <w:bCs w:val="0"/>
          <w:spacing w:val="-3"/>
          <w:sz w:val="22"/>
          <w:szCs w:val="22"/>
          <w:lang w:val="en-US"/>
        </w:rPr>
        <w:t>o</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ot</w:t>
      </w:r>
      <w:r w:rsidRPr="00335BBA">
        <w:rPr>
          <w:rFonts w:ascii="Trebuchet MS" w:hAnsi="Trebuchet MS" w:cs="Trebuchet MS"/>
          <w:b w:val="0"/>
          <w:bCs w:val="0"/>
          <w:sz w:val="22"/>
          <w:szCs w:val="22"/>
          <w:lang w:val="en-US"/>
        </w:rPr>
        <w:t>her</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ise)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o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he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z w:val="22"/>
          <w:szCs w:val="22"/>
          <w:lang w:val="en-US"/>
        </w:rPr>
        <w:t>CA</w:t>
      </w:r>
      <w:r w:rsidRPr="00335BBA">
        <w:rPr>
          <w:rFonts w:ascii="Trebuchet MS" w:hAnsi="Trebuchet MS" w:cs="Trebuchet MS"/>
          <w:b w:val="0"/>
          <w:bCs w:val="0"/>
          <w:spacing w:val="-2"/>
          <w:sz w:val="22"/>
          <w:szCs w:val="22"/>
          <w:lang w:val="en-US"/>
        </w:rPr>
        <w:t>N</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b</w:t>
      </w:r>
      <w:r w:rsidRPr="00335BBA">
        <w:rPr>
          <w:rFonts w:ascii="Trebuchet MS" w:hAnsi="Trebuchet MS" w:cs="Trebuchet MS"/>
          <w:b w:val="0"/>
          <w:bCs w:val="0"/>
          <w:spacing w:val="-1"/>
          <w:sz w:val="22"/>
          <w:szCs w:val="22"/>
          <w:lang w:val="en-US"/>
        </w:rPr>
        <w:t>oa</w:t>
      </w:r>
      <w:r w:rsidRPr="00335BBA">
        <w:rPr>
          <w:rFonts w:ascii="Trebuchet MS" w:hAnsi="Trebuchet MS" w:cs="Trebuchet MS"/>
          <w:b w:val="0"/>
          <w:bCs w:val="0"/>
          <w:sz w:val="22"/>
          <w:szCs w:val="22"/>
          <w:lang w:val="en-US"/>
        </w:rPr>
        <w:t>rd</w:t>
      </w:r>
    </w:p>
    <w:p w14:paraId="121CBABF"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hAnsi="Trebuchet MS"/>
          <w:sz w:val="22"/>
          <w:szCs w:val="22"/>
          <w:lang w:val="en-US"/>
        </w:rPr>
      </w:pP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c</w:t>
      </w:r>
      <w:r w:rsidRPr="00335BBA">
        <w:rPr>
          <w:rFonts w:ascii="Trebuchet MS" w:hAnsi="Trebuchet MS" w:cs="Trebuchet MS"/>
          <w:b w:val="0"/>
          <w:bCs w:val="0"/>
          <w:spacing w:val="-1"/>
          <w:sz w:val="22"/>
          <w:szCs w:val="22"/>
          <w:lang w:val="en-US"/>
        </w:rPr>
        <w:t>om</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si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n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I</w:t>
      </w:r>
      <w:r w:rsidRPr="00335BBA">
        <w:rPr>
          <w:rFonts w:ascii="Trebuchet MS" w:hAnsi="Trebuchet MS" w:cs="Trebuchet MS"/>
          <w:b w:val="0"/>
          <w:bCs w:val="0"/>
          <w:spacing w:val="-1"/>
          <w:sz w:val="22"/>
          <w:szCs w:val="22"/>
          <w:lang w:val="en-US"/>
        </w:rPr>
        <w:t>F</w:t>
      </w:r>
      <w:r w:rsidRPr="00335BBA">
        <w:rPr>
          <w:rFonts w:ascii="Trebuchet MS" w:hAnsi="Trebuchet MS" w:cs="Trebuchet MS"/>
          <w:b w:val="0"/>
          <w:bCs w:val="0"/>
          <w:spacing w:val="1"/>
          <w:sz w:val="22"/>
          <w:szCs w:val="22"/>
          <w:lang w:val="en-US"/>
        </w:rPr>
        <w:t>R</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s pr</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sed is </w:t>
      </w:r>
      <w:r w:rsidRPr="00335BBA">
        <w:rPr>
          <w:rFonts w:ascii="Trebuchet MS" w:hAnsi="Trebuchet MS" w:cs="Trebuchet MS"/>
          <w:b w:val="0"/>
          <w:bCs w:val="0"/>
          <w:spacing w:val="-1"/>
          <w:sz w:val="22"/>
          <w:szCs w:val="22"/>
          <w:lang w:val="en-US"/>
        </w:rPr>
        <w:t>ac</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3"/>
          <w:sz w:val="22"/>
          <w:szCs w:val="22"/>
          <w:lang w:val="en-US"/>
        </w:rPr>
        <w:t>e</w:t>
      </w:r>
      <w:r w:rsidRPr="00335BBA">
        <w:rPr>
          <w:rFonts w:ascii="Trebuchet MS" w:hAnsi="Trebuchet MS" w:cs="Trebuchet MS"/>
          <w:b w:val="0"/>
          <w:bCs w:val="0"/>
          <w:sz w:val="22"/>
          <w:szCs w:val="22"/>
          <w:lang w:val="en-US"/>
        </w:rPr>
        <w:t>p</w:t>
      </w:r>
      <w:r w:rsidRPr="00335BBA">
        <w:rPr>
          <w:rFonts w:ascii="Trebuchet MS" w:hAnsi="Trebuchet MS" w:cs="Trebuchet MS"/>
          <w:b w:val="0"/>
          <w:bCs w:val="0"/>
          <w:spacing w:val="-1"/>
          <w:sz w:val="22"/>
          <w:szCs w:val="22"/>
          <w:lang w:val="en-US"/>
        </w:rPr>
        <w:t>ta</w:t>
      </w:r>
      <w:r w:rsidRPr="00335BBA">
        <w:rPr>
          <w:rFonts w:ascii="Trebuchet MS" w:hAnsi="Trebuchet MS" w:cs="Trebuchet MS"/>
          <w:b w:val="0"/>
          <w:bCs w:val="0"/>
          <w:sz w:val="22"/>
          <w:szCs w:val="22"/>
          <w:lang w:val="en-US"/>
        </w:rPr>
        <w:t>ble,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ow</w:t>
      </w:r>
      <w:r w:rsidRPr="00335BBA">
        <w:rPr>
          <w:rFonts w:ascii="Trebuchet MS" w:hAnsi="Trebuchet MS" w:cs="Trebuchet MS"/>
          <w:b w:val="0"/>
          <w:bCs w:val="0"/>
          <w:sz w:val="22"/>
          <w:szCs w:val="22"/>
          <w:lang w:val="en-US"/>
        </w:rPr>
        <w:t>ever</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d</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w:t>
      </w:r>
      <w:r w:rsidRPr="00335BBA">
        <w:rPr>
          <w:rFonts w:ascii="Trebuchet MS" w:hAnsi="Trebuchet MS" w:cs="Trebuchet MS"/>
          <w:b w:val="0"/>
          <w:bCs w:val="0"/>
          <w:spacing w:val="-2"/>
          <w:sz w:val="22"/>
          <w:szCs w:val="22"/>
          <w:lang w:val="en-US"/>
        </w:rPr>
        <w:t>'</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hink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here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is need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o in</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lude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a CSC</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li</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is</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 espe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i</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lly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s CSC</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is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lre</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dy d</w:t>
      </w:r>
      <w:r w:rsidRPr="00335BBA">
        <w:rPr>
          <w:rFonts w:ascii="Trebuchet MS" w:hAnsi="Trebuchet MS" w:cs="Trebuchet MS"/>
          <w:b w:val="0"/>
          <w:bCs w:val="0"/>
          <w:spacing w:val="-1"/>
          <w:sz w:val="22"/>
          <w:szCs w:val="22"/>
          <w:lang w:val="en-US"/>
        </w:rPr>
        <w:t>om</w:t>
      </w:r>
      <w:r w:rsidRPr="00335BBA">
        <w:rPr>
          <w:rFonts w:ascii="Trebuchet MS" w:hAnsi="Trebuchet MS" w:cs="Trebuchet MS"/>
          <w:b w:val="0"/>
          <w:bCs w:val="0"/>
          <w:sz w:val="22"/>
          <w:szCs w:val="22"/>
          <w:lang w:val="en-US"/>
        </w:rPr>
        <w:t>in</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ed by regis</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ries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nd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nsidering</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I</w:t>
      </w:r>
      <w:r w:rsidRPr="00335BBA">
        <w:rPr>
          <w:rFonts w:ascii="Trebuchet MS" w:hAnsi="Trebuchet MS" w:cs="Trebuchet MS"/>
          <w:b w:val="0"/>
          <w:bCs w:val="0"/>
          <w:spacing w:val="-1"/>
          <w:sz w:val="22"/>
          <w:szCs w:val="22"/>
          <w:lang w:val="en-US"/>
        </w:rPr>
        <w:t>F</w:t>
      </w:r>
      <w:r w:rsidRPr="00335BBA">
        <w:rPr>
          <w:rFonts w:ascii="Trebuchet MS" w:hAnsi="Trebuchet MS" w:cs="Trebuchet MS"/>
          <w:b w:val="0"/>
          <w:bCs w:val="0"/>
          <w:spacing w:val="1"/>
          <w:sz w:val="22"/>
          <w:szCs w:val="22"/>
          <w:lang w:val="en-US"/>
        </w:rPr>
        <w:t>R</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lso 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s </w:t>
      </w:r>
      <w:r w:rsidRPr="00335BBA">
        <w:rPr>
          <w:rFonts w:ascii="Trebuchet MS" w:hAnsi="Trebuchet MS" w:cs="Trebuchet MS"/>
          <w:b w:val="0"/>
          <w:bCs w:val="0"/>
          <w:spacing w:val="-1"/>
          <w:sz w:val="22"/>
          <w:szCs w:val="22"/>
          <w:lang w:val="en-US"/>
        </w:rPr>
        <w:t>mo</w:t>
      </w:r>
      <w:r w:rsidRPr="00335BBA">
        <w:rPr>
          <w:rFonts w:ascii="Trebuchet MS" w:hAnsi="Trebuchet MS" w:cs="Trebuchet MS"/>
          <w:b w:val="0"/>
          <w:bCs w:val="0"/>
          <w:sz w:val="22"/>
          <w:szCs w:val="22"/>
          <w:lang w:val="en-US"/>
        </w:rPr>
        <w:t>re</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z w:val="22"/>
          <w:szCs w:val="22"/>
          <w:lang w:val="en-US"/>
        </w:rPr>
        <w:t>se</w:t>
      </w:r>
      <w:r w:rsidRPr="00335BBA">
        <w:rPr>
          <w:rFonts w:ascii="Trebuchet MS" w:hAnsi="Trebuchet MS" w:cs="Trebuchet MS"/>
          <w:b w:val="0"/>
          <w:bCs w:val="0"/>
          <w:spacing w:val="-1"/>
          <w:sz w:val="22"/>
          <w:szCs w:val="22"/>
          <w:lang w:val="en-US"/>
        </w:rPr>
        <w:t>at</w:t>
      </w:r>
      <w:r w:rsidRPr="00335BBA">
        <w:rPr>
          <w:rFonts w:ascii="Trebuchet MS" w:hAnsi="Trebuchet MS" w:cs="Trebuchet MS"/>
          <w:b w:val="0"/>
          <w:bCs w:val="0"/>
          <w:sz w:val="22"/>
          <w:szCs w:val="22"/>
          <w:lang w:val="en-US"/>
        </w:rPr>
        <w:t xml:space="preserve">s </w:t>
      </w:r>
      <w:r w:rsidR="00E05888">
        <w:rPr>
          <w:rFonts w:ascii="Trebuchet MS" w:hAnsi="Trebuchet MS" w:cs="Trebuchet MS"/>
          <w:b w:val="0"/>
          <w:bCs w:val="0"/>
          <w:sz w:val="22"/>
          <w:szCs w:val="22"/>
          <w:lang w:val="en-US"/>
        </w:rPr>
        <w:t>for</w:t>
      </w:r>
      <w:r w:rsidRPr="00335BBA">
        <w:rPr>
          <w:rFonts w:ascii="Trebuchet MS" w:hAnsi="Trebuchet MS" w:cs="Trebuchet MS"/>
          <w:b w:val="0"/>
          <w:bCs w:val="0"/>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 xml:space="preserve">so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lled “dire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t</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u</w:t>
      </w:r>
      <w:r w:rsidRPr="00335BBA">
        <w:rPr>
          <w:rFonts w:ascii="Trebuchet MS" w:hAnsi="Trebuchet MS" w:cs="Trebuchet MS"/>
          <w:b w:val="0"/>
          <w:bCs w:val="0"/>
          <w:spacing w:val="-3"/>
          <w:sz w:val="22"/>
          <w:szCs w:val="22"/>
          <w:lang w:val="en-US"/>
        </w:rPr>
        <w:t>s</w:t>
      </w:r>
      <w:r w:rsidRPr="00335BBA">
        <w:rPr>
          <w:rFonts w:ascii="Trebuchet MS" w:hAnsi="Trebuchet MS" w:cs="Trebuchet MS"/>
          <w:b w:val="0"/>
          <w:bCs w:val="0"/>
          <w:spacing w:val="-1"/>
          <w:sz w:val="22"/>
          <w:szCs w:val="22"/>
          <w:lang w:val="en-US"/>
        </w:rPr>
        <w:t>tom</w:t>
      </w:r>
      <w:r w:rsidRPr="00335BBA">
        <w:rPr>
          <w:rFonts w:ascii="Trebuchet MS" w:hAnsi="Trebuchet MS" w:cs="Trebuchet MS"/>
          <w:b w:val="0"/>
          <w:bCs w:val="0"/>
          <w:sz w:val="22"/>
          <w:szCs w:val="22"/>
          <w:lang w:val="en-US"/>
        </w:rPr>
        <w:t>ers”</w:t>
      </w:r>
    </w:p>
    <w:p w14:paraId="7334FE2F"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We are concerned that the IFRT dec</w:t>
      </w:r>
      <w:r w:rsidR="006F6FD5" w:rsidRPr="00186C07">
        <w:rPr>
          <w:rFonts w:ascii="Trebuchet MS" w:hAnsi="Trebuchet MS" w:cs="Trebuchet MS"/>
          <w:b w:val="0"/>
          <w:bCs w:val="0"/>
          <w:sz w:val="22"/>
          <w:szCs w:val="22"/>
          <w:lang w:val="en-US"/>
        </w:rPr>
        <w:t xml:space="preserve">ision would still be subject to </w:t>
      </w:r>
      <w:r w:rsidRPr="00186C07">
        <w:rPr>
          <w:rFonts w:ascii="Trebuchet MS" w:hAnsi="Trebuchet MS" w:cs="Trebuchet MS"/>
          <w:b w:val="0"/>
          <w:bCs w:val="0"/>
          <w:sz w:val="22"/>
          <w:szCs w:val="22"/>
          <w:lang w:val="en-US"/>
        </w:rPr>
        <w:t>GNSO/</w:t>
      </w:r>
      <w:r w:rsidR="006F6FD5" w:rsidRPr="00186C07">
        <w:rPr>
          <w:rFonts w:ascii="Trebuchet MS" w:hAnsi="Trebuchet MS" w:cs="Trebuchet MS"/>
          <w:b w:val="0"/>
          <w:bCs w:val="0"/>
          <w:sz w:val="22"/>
          <w:szCs w:val="22"/>
          <w:lang w:val="en-US"/>
        </w:rPr>
        <w:t xml:space="preserve"> </w:t>
      </w:r>
      <w:r w:rsidRPr="00186C07">
        <w:rPr>
          <w:rFonts w:ascii="Trebuchet MS" w:hAnsi="Trebuchet MS" w:cs="Trebuchet MS"/>
          <w:b w:val="0"/>
          <w:bCs w:val="0"/>
          <w:sz w:val="22"/>
          <w:szCs w:val="22"/>
          <w:lang w:val="en-US"/>
        </w:rPr>
        <w:t>ccNSO</w:t>
      </w:r>
      <w:r w:rsidR="006F6FD5" w:rsidRPr="00186C07">
        <w:rPr>
          <w:rFonts w:ascii="Trebuchet MS" w:hAnsi="Trebuchet MS" w:cs="Trebuchet MS"/>
          <w:b w:val="0"/>
          <w:bCs w:val="0"/>
          <w:sz w:val="22"/>
          <w:szCs w:val="22"/>
          <w:lang w:val="en-US"/>
        </w:rPr>
        <w:t xml:space="preserve"> </w:t>
      </w:r>
      <w:r w:rsidRPr="00186C07">
        <w:rPr>
          <w:rFonts w:ascii="Trebuchet MS" w:hAnsi="Trebuchet MS" w:cs="Trebuchet MS"/>
          <w:b w:val="0"/>
          <w:bCs w:val="0"/>
          <w:sz w:val="22"/>
          <w:szCs w:val="22"/>
          <w:lang w:val="en-US"/>
        </w:rPr>
        <w:t>approval (aside from that of ICANN board) as we believe IFRT is already composed of the cha</w:t>
      </w:r>
      <w:r w:rsidR="00E05888">
        <w:rPr>
          <w:rFonts w:ascii="Trebuchet MS" w:hAnsi="Trebuchet MS" w:cs="Trebuchet MS"/>
          <w:b w:val="0"/>
          <w:bCs w:val="0"/>
          <w:sz w:val="22"/>
          <w:szCs w:val="22"/>
          <w:lang w:val="en-US"/>
        </w:rPr>
        <w:t>r</w:t>
      </w:r>
      <w:r w:rsidRPr="00186C07">
        <w:rPr>
          <w:rFonts w:ascii="Trebuchet MS" w:hAnsi="Trebuchet MS" w:cs="Trebuchet MS"/>
          <w:b w:val="0"/>
          <w:bCs w:val="0"/>
          <w:sz w:val="22"/>
          <w:szCs w:val="22"/>
          <w:lang w:val="en-US"/>
        </w:rPr>
        <w:t>tering organi</w:t>
      </w:r>
      <w:r w:rsidR="009274EB">
        <w:rPr>
          <w:rFonts w:ascii="Trebuchet MS" w:hAnsi="Trebuchet MS" w:cs="Trebuchet MS"/>
          <w:b w:val="0"/>
          <w:bCs w:val="0"/>
          <w:sz w:val="22"/>
          <w:szCs w:val="22"/>
          <w:lang w:val="en-US"/>
        </w:rPr>
        <w:t>z</w:t>
      </w:r>
      <w:r w:rsidRPr="00186C07">
        <w:rPr>
          <w:rFonts w:ascii="Trebuchet MS" w:hAnsi="Trebuchet MS" w:cs="Trebuchet MS"/>
          <w:b w:val="0"/>
          <w:bCs w:val="0"/>
          <w:sz w:val="22"/>
          <w:szCs w:val="22"/>
          <w:lang w:val="en-US"/>
        </w:rPr>
        <w:t>ation</w:t>
      </w:r>
      <w:r w:rsidR="00E05888">
        <w:rPr>
          <w:rFonts w:ascii="Trebuchet MS" w:hAnsi="Trebuchet MS" w:cs="Trebuchet MS"/>
          <w:b w:val="0"/>
          <w:bCs w:val="0"/>
          <w:sz w:val="22"/>
          <w:szCs w:val="22"/>
          <w:lang w:val="en-US"/>
        </w:rPr>
        <w:t>s</w:t>
      </w:r>
      <w:r w:rsidRPr="00186C07">
        <w:rPr>
          <w:rFonts w:ascii="Trebuchet MS" w:hAnsi="Trebuchet MS" w:cs="Trebuchet MS"/>
          <w:b w:val="0"/>
          <w:bCs w:val="0"/>
          <w:sz w:val="22"/>
          <w:szCs w:val="22"/>
          <w:lang w:val="en-US"/>
        </w:rPr>
        <w:t xml:space="preserve">. </w:t>
      </w:r>
    </w:p>
    <w:p w14:paraId="5308583E"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We welcome the proposed composition of a Separation Cross Community Working Group (SCWG) and we suggest that its charter is defined to ensure that its composition is made up of people different from IFRT members</w:t>
      </w:r>
    </w:p>
    <w:p w14:paraId="022E3671" w14:textId="77777777"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eastAsia="Calibri" w:hAnsi="Trebuchet MS" w:cs="Trebuchet MS"/>
          <w:sz w:val="22"/>
          <w:szCs w:val="22"/>
          <w:lang w:val="en-US"/>
        </w:rPr>
      </w:pPr>
      <w:r w:rsidRPr="00335BBA">
        <w:rPr>
          <w:rFonts w:ascii="Trebuchet MS" w:hAnsi="Trebuchet MS" w:cs="Trebuchet MS"/>
          <w:b w:val="0"/>
          <w:bCs w:val="0"/>
          <w:spacing w:val="-1"/>
          <w:sz w:val="22"/>
          <w:szCs w:val="22"/>
          <w:lang w:val="en-US"/>
        </w:rPr>
        <w:t>W</w:t>
      </w:r>
      <w:r w:rsidRPr="00335BBA">
        <w:rPr>
          <w:rFonts w:ascii="Trebuchet MS" w:hAnsi="Trebuchet MS" w:cs="Trebuchet MS"/>
          <w:b w:val="0"/>
          <w:bCs w:val="0"/>
          <w:sz w:val="22"/>
          <w:szCs w:val="22"/>
          <w:lang w:val="en-US"/>
        </w:rPr>
        <w:t>e</w:t>
      </w:r>
      <w:r w:rsidRPr="00335BBA">
        <w:rPr>
          <w:rFonts w:ascii="Trebuchet MS" w:hAnsi="Trebuchet MS" w:cs="Trebuchet MS"/>
          <w:b w:val="0"/>
          <w:bCs w:val="0"/>
          <w:spacing w:val="1"/>
          <w:sz w:val="22"/>
          <w:szCs w:val="22"/>
          <w:lang w:val="en-US"/>
        </w:rPr>
        <w:t xml:space="preserve"> </w:t>
      </w:r>
      <w:r w:rsidRPr="00335BBA">
        <w:rPr>
          <w:rFonts w:ascii="Trebuchet MS" w:hAnsi="Trebuchet MS" w:cs="Trebuchet MS"/>
          <w:b w:val="0"/>
          <w:bCs w:val="0"/>
          <w:sz w:val="22"/>
          <w:szCs w:val="22"/>
          <w:lang w:val="en-US"/>
        </w:rPr>
        <w:t>expe</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h</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ivi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y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f</w:t>
      </w:r>
      <w:r w:rsidRPr="00335BBA">
        <w:rPr>
          <w:rFonts w:ascii="Trebuchet MS" w:hAnsi="Trebuchet MS" w:cs="Trebuchet MS"/>
          <w:b w:val="0"/>
          <w:bCs w:val="0"/>
          <w:spacing w:val="1"/>
          <w:sz w:val="22"/>
          <w:szCs w:val="22"/>
          <w:lang w:val="en-US"/>
        </w:rPr>
        <w:t xml:space="preserve"> IR</w:t>
      </w:r>
      <w:r w:rsidRPr="00335BBA">
        <w:rPr>
          <w:rFonts w:ascii="Trebuchet MS" w:hAnsi="Trebuchet MS" w:cs="Trebuchet MS"/>
          <w:b w:val="0"/>
          <w:bCs w:val="0"/>
          <w:spacing w:val="-1"/>
          <w:sz w:val="22"/>
          <w:szCs w:val="22"/>
          <w:lang w:val="en-US"/>
        </w:rPr>
        <w:t>F</w:t>
      </w:r>
      <w:r w:rsidRPr="00335BBA">
        <w:rPr>
          <w:rFonts w:ascii="Trebuchet MS" w:hAnsi="Trebuchet MS" w:cs="Trebuchet MS"/>
          <w:b w:val="0"/>
          <w:bCs w:val="0"/>
          <w:sz w:val="22"/>
          <w:szCs w:val="22"/>
          <w:lang w:val="en-US"/>
        </w:rPr>
        <w:t xml:space="preserve">T </w:t>
      </w:r>
      <w:r w:rsidRPr="00335BBA">
        <w:rPr>
          <w:rFonts w:ascii="Trebuchet MS" w:hAnsi="Trebuchet MS" w:cs="Trebuchet MS"/>
          <w:b w:val="0"/>
          <w:bCs w:val="0"/>
          <w:spacing w:val="-1"/>
          <w:sz w:val="22"/>
          <w:szCs w:val="22"/>
          <w:lang w:val="en-US"/>
        </w:rPr>
        <w:t>wo</w:t>
      </w:r>
      <w:r w:rsidRPr="00335BBA">
        <w:rPr>
          <w:rFonts w:ascii="Trebuchet MS" w:hAnsi="Trebuchet MS" w:cs="Trebuchet MS"/>
          <w:b w:val="0"/>
          <w:bCs w:val="0"/>
          <w:sz w:val="22"/>
          <w:szCs w:val="22"/>
          <w:lang w:val="en-US"/>
        </w:rPr>
        <w:t>uld be</w:t>
      </w:r>
      <w:r w:rsidRPr="00335BBA">
        <w:rPr>
          <w:rFonts w:ascii="Trebuchet MS" w:hAnsi="Trebuchet MS" w:cs="Trebuchet MS"/>
          <w:b w:val="0"/>
          <w:bCs w:val="0"/>
          <w:spacing w:val="-2"/>
          <w:sz w:val="22"/>
          <w:szCs w:val="22"/>
          <w:lang w:val="en-US"/>
        </w:rPr>
        <w:t xml:space="preserve"> </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r</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nsp</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ren</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 xml:space="preserve">ly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z w:val="22"/>
          <w:szCs w:val="22"/>
          <w:lang w:val="en-US"/>
        </w:rPr>
        <w:t xml:space="preserve">rried </w:t>
      </w:r>
      <w:r w:rsidRPr="00335BBA">
        <w:rPr>
          <w:rFonts w:ascii="Trebuchet MS" w:hAnsi="Trebuchet MS" w:cs="Trebuchet MS"/>
          <w:b w:val="0"/>
          <w:bCs w:val="0"/>
          <w:spacing w:val="-1"/>
          <w:sz w:val="22"/>
          <w:szCs w:val="22"/>
          <w:lang w:val="en-US"/>
        </w:rPr>
        <w:t>o</w:t>
      </w:r>
      <w:r w:rsidRPr="00335BBA">
        <w:rPr>
          <w:rFonts w:ascii="Trebuchet MS" w:hAnsi="Trebuchet MS" w:cs="Trebuchet MS"/>
          <w:b w:val="0"/>
          <w:bCs w:val="0"/>
          <w:sz w:val="22"/>
          <w:szCs w:val="22"/>
          <w:lang w:val="en-US"/>
        </w:rPr>
        <w:t xml:space="preserve">ut </w:t>
      </w:r>
      <w:r w:rsidRPr="00335BBA">
        <w:rPr>
          <w:rFonts w:ascii="Trebuchet MS" w:hAnsi="Trebuchet MS" w:cs="Trebuchet MS"/>
          <w:b w:val="0"/>
          <w:bCs w:val="0"/>
          <w:spacing w:val="-1"/>
          <w:sz w:val="22"/>
          <w:szCs w:val="22"/>
          <w:lang w:val="en-US"/>
        </w:rPr>
        <w:t>a</w:t>
      </w:r>
      <w:r w:rsidRPr="00335BBA">
        <w:rPr>
          <w:rFonts w:ascii="Trebuchet MS" w:hAnsi="Trebuchet MS" w:cs="Trebuchet MS"/>
          <w:b w:val="0"/>
          <w:bCs w:val="0"/>
          <w:spacing w:val="1"/>
          <w:sz w:val="22"/>
          <w:szCs w:val="22"/>
          <w:lang w:val="en-US"/>
        </w:rPr>
        <w:t>n</w:t>
      </w:r>
      <w:r w:rsidRPr="00335BBA">
        <w:rPr>
          <w:rFonts w:ascii="Trebuchet MS" w:hAnsi="Trebuchet MS" w:cs="Trebuchet MS"/>
          <w:b w:val="0"/>
          <w:bCs w:val="0"/>
          <w:sz w:val="22"/>
          <w:szCs w:val="22"/>
          <w:lang w:val="en-US"/>
        </w:rPr>
        <w:t xml:space="preserve">d </w:t>
      </w:r>
      <w:r w:rsidRPr="00335BBA">
        <w:rPr>
          <w:rFonts w:ascii="Trebuchet MS" w:hAnsi="Trebuchet MS" w:cs="Trebuchet MS"/>
          <w:b w:val="0"/>
          <w:bCs w:val="0"/>
          <w:spacing w:val="1"/>
          <w:sz w:val="22"/>
          <w:szCs w:val="22"/>
          <w:lang w:val="en-US"/>
        </w:rPr>
        <w:t>c</w:t>
      </w:r>
      <w:r w:rsidRPr="00335BBA">
        <w:rPr>
          <w:rFonts w:ascii="Trebuchet MS" w:hAnsi="Trebuchet MS" w:cs="Trebuchet MS"/>
          <w:b w:val="0"/>
          <w:bCs w:val="0"/>
          <w:spacing w:val="-1"/>
          <w:sz w:val="22"/>
          <w:szCs w:val="22"/>
          <w:lang w:val="en-US"/>
        </w:rPr>
        <w:t>omm</w:t>
      </w:r>
      <w:r w:rsidRPr="00335BBA">
        <w:rPr>
          <w:rFonts w:ascii="Trebuchet MS" w:hAnsi="Trebuchet MS" w:cs="Trebuchet MS"/>
          <w:b w:val="0"/>
          <w:bCs w:val="0"/>
          <w:sz w:val="22"/>
          <w:szCs w:val="22"/>
          <w:lang w:val="en-US"/>
        </w:rPr>
        <w:t>uni</w:t>
      </w:r>
      <w:r w:rsidRPr="00335BBA">
        <w:rPr>
          <w:rFonts w:ascii="Trebuchet MS" w:hAnsi="Trebuchet MS" w:cs="Trebuchet MS"/>
          <w:b w:val="0"/>
          <w:bCs w:val="0"/>
          <w:spacing w:val="-1"/>
          <w:sz w:val="22"/>
          <w:szCs w:val="22"/>
          <w:lang w:val="en-US"/>
        </w:rPr>
        <w:t>t</w:t>
      </w:r>
      <w:r w:rsidRPr="00335BBA">
        <w:rPr>
          <w:rFonts w:ascii="Trebuchet MS" w:hAnsi="Trebuchet MS" w:cs="Trebuchet MS"/>
          <w:b w:val="0"/>
          <w:bCs w:val="0"/>
          <w:sz w:val="22"/>
          <w:szCs w:val="22"/>
          <w:lang w:val="en-US"/>
        </w:rPr>
        <w:t>y driven</w:t>
      </w:r>
    </w:p>
    <w:p w14:paraId="41EB4074" w14:textId="6CD347C6"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hAnsi="Trebuchet MS"/>
          <w:sz w:val="22"/>
          <w:szCs w:val="22"/>
          <w:lang w:val="en-US"/>
        </w:rPr>
      </w:pPr>
      <w:r w:rsidRPr="00335BBA">
        <w:rPr>
          <w:rFonts w:ascii="Trebuchet MS" w:hAnsi="Trebuchet MS" w:cs="Trebuchet MS"/>
          <w:b w:val="0"/>
          <w:bCs w:val="0"/>
          <w:spacing w:val="-1"/>
          <w:sz w:val="22"/>
          <w:szCs w:val="22"/>
          <w:lang w:val="en-US"/>
        </w:rPr>
        <w:t xml:space="preserve">We observe that the CWG proposes to transfer IANA </w:t>
      </w:r>
      <w:del w:id="39" w:author="dave" w:date="2015-06-20T15:37:00Z">
        <w:r w:rsidRPr="00335BBA" w:rsidDel="00E25B3B">
          <w:rPr>
            <w:rFonts w:ascii="Trebuchet MS" w:hAnsi="Trebuchet MS" w:cs="Trebuchet MS"/>
            <w:b w:val="0"/>
            <w:bCs w:val="0"/>
            <w:spacing w:val="-1"/>
            <w:sz w:val="22"/>
            <w:szCs w:val="22"/>
            <w:lang w:val="en-US"/>
          </w:rPr>
          <w:delText>assests</w:delText>
        </w:r>
      </w:del>
      <w:ins w:id="40" w:author="dave" w:date="2015-06-20T15:37:00Z">
        <w:r w:rsidR="00E25B3B" w:rsidRPr="00335BBA">
          <w:rPr>
            <w:rFonts w:ascii="Trebuchet MS" w:hAnsi="Trebuchet MS" w:cs="Trebuchet MS"/>
            <w:b w:val="0"/>
            <w:bCs w:val="0"/>
            <w:spacing w:val="-1"/>
            <w:sz w:val="22"/>
            <w:szCs w:val="22"/>
            <w:lang w:val="en-US"/>
          </w:rPr>
          <w:t>assets</w:t>
        </w:r>
      </w:ins>
      <w:r w:rsidRPr="00335BBA">
        <w:rPr>
          <w:rFonts w:ascii="Trebuchet MS" w:hAnsi="Trebuchet MS" w:cs="Trebuchet MS"/>
          <w:b w:val="0"/>
          <w:bCs w:val="0"/>
          <w:spacing w:val="-1"/>
          <w:sz w:val="22"/>
          <w:szCs w:val="22"/>
          <w:lang w:val="en-US"/>
        </w:rPr>
        <w:t xml:space="preserve"> including the IANA trademarks; we are in disagreement with this as we will prefer that the trademarks remain with the contractor post-transition (which is ICANN)</w:t>
      </w:r>
    </w:p>
    <w:p w14:paraId="79146CD8" w14:textId="3294AA7A" w:rsidR="00805EA8" w:rsidRPr="00186C07" w:rsidRDefault="00805EA8" w:rsidP="00186C07">
      <w:pPr>
        <w:pStyle w:val="BodyText"/>
        <w:numPr>
          <w:ilvl w:val="3"/>
          <w:numId w:val="5"/>
        </w:numPr>
        <w:tabs>
          <w:tab w:val="left" w:pos="900"/>
          <w:tab w:val="left" w:pos="1418"/>
        </w:tabs>
        <w:ind w:left="1412" w:hanging="357"/>
        <w:rPr>
          <w:rFonts w:ascii="Trebuchet MS" w:hAnsi="Trebuchet MS"/>
          <w:lang w:val="en-US"/>
        </w:rPr>
      </w:pPr>
      <w:r w:rsidRPr="00186C07">
        <w:rPr>
          <w:rFonts w:ascii="Trebuchet MS" w:hAnsi="Trebuchet MS" w:cs="Trebuchet MS"/>
          <w:spacing w:val="-1"/>
          <w:lang w:val="en-US"/>
        </w:rPr>
        <w:t>W</w:t>
      </w:r>
      <w:r w:rsidRPr="00186C07">
        <w:rPr>
          <w:rFonts w:ascii="Trebuchet MS" w:hAnsi="Trebuchet MS" w:cs="Trebuchet MS"/>
          <w:lang w:val="en-US"/>
        </w:rPr>
        <w:t>e</w:t>
      </w:r>
      <w:del w:id="41" w:author="dave" w:date="2015-06-20T15:38:00Z">
        <w:r w:rsidRPr="00186C07" w:rsidDel="001762EC">
          <w:rPr>
            <w:rFonts w:ascii="Trebuchet MS" w:hAnsi="Trebuchet MS" w:cs="Trebuchet MS"/>
            <w:spacing w:val="1"/>
            <w:lang w:val="en-US"/>
          </w:rPr>
          <w:delText xml:space="preserve"> </w:delText>
        </w:r>
        <w:r w:rsidRPr="00186C07" w:rsidDel="001762EC">
          <w:rPr>
            <w:rFonts w:ascii="Trebuchet MS" w:hAnsi="Trebuchet MS" w:cs="Trebuchet MS"/>
            <w:spacing w:val="-1"/>
            <w:lang w:val="en-US"/>
          </w:rPr>
          <w:delText>w</w:delText>
        </w:r>
        <w:r w:rsidRPr="00186C07" w:rsidDel="001762EC">
          <w:rPr>
            <w:rFonts w:ascii="Trebuchet MS" w:hAnsi="Trebuchet MS" w:cs="Trebuchet MS"/>
            <w:lang w:val="en-US"/>
          </w:rPr>
          <w:delText>ill</w:delText>
        </w:r>
      </w:del>
      <w:r w:rsidRPr="00186C07">
        <w:rPr>
          <w:rFonts w:ascii="Trebuchet MS" w:hAnsi="Trebuchet MS" w:cs="Trebuchet MS"/>
          <w:spacing w:val="1"/>
          <w:lang w:val="en-US"/>
        </w:rPr>
        <w:t xml:space="preserve"> </w:t>
      </w:r>
      <w:del w:id="42" w:author="dave" w:date="2015-06-20T15:38:00Z">
        <w:r w:rsidRPr="00186C07" w:rsidDel="001762EC">
          <w:rPr>
            <w:rFonts w:ascii="Trebuchet MS" w:hAnsi="Trebuchet MS" w:cs="Trebuchet MS"/>
            <w:lang w:val="en-US"/>
          </w:rPr>
          <w:delText>li</w:delText>
        </w:r>
        <w:r w:rsidRPr="00186C07" w:rsidDel="001762EC">
          <w:rPr>
            <w:rFonts w:ascii="Trebuchet MS" w:hAnsi="Trebuchet MS" w:cs="Trebuchet MS"/>
            <w:spacing w:val="-1"/>
            <w:lang w:val="en-US"/>
          </w:rPr>
          <w:delText>k</w:delText>
        </w:r>
        <w:r w:rsidRPr="00186C07" w:rsidDel="001762EC">
          <w:rPr>
            <w:rFonts w:ascii="Trebuchet MS" w:hAnsi="Trebuchet MS" w:cs="Trebuchet MS"/>
            <w:lang w:val="en-US"/>
          </w:rPr>
          <w:delText>e</w:delText>
        </w:r>
        <w:r w:rsidRPr="00186C07" w:rsidDel="001762EC">
          <w:rPr>
            <w:rFonts w:ascii="Trebuchet MS" w:hAnsi="Trebuchet MS" w:cs="Trebuchet MS"/>
            <w:spacing w:val="1"/>
            <w:lang w:val="en-US"/>
          </w:rPr>
          <w:delText xml:space="preserve"> </w:delText>
        </w:r>
      </w:del>
      <w:ins w:id="43" w:author="dave" w:date="2015-06-20T15:38:00Z">
        <w:r w:rsidR="001762EC">
          <w:rPr>
            <w:rFonts w:ascii="Trebuchet MS" w:hAnsi="Trebuchet MS" w:cs="Trebuchet MS"/>
            <w:lang w:val="en-US"/>
          </w:rPr>
          <w:t>recommend</w:t>
        </w:r>
        <w:r w:rsidR="001762EC" w:rsidRPr="00186C07">
          <w:rPr>
            <w:rFonts w:ascii="Trebuchet MS" w:hAnsi="Trebuchet MS" w:cs="Trebuchet MS"/>
            <w:spacing w:val="1"/>
            <w:lang w:val="en-US"/>
          </w:rPr>
          <w:t xml:space="preserve"> </w:t>
        </w:r>
      </w:ins>
      <w:r w:rsidRPr="00186C07">
        <w:rPr>
          <w:rFonts w:ascii="Trebuchet MS" w:hAnsi="Trebuchet MS" w:cs="Trebuchet MS"/>
          <w:spacing w:val="-1"/>
          <w:lang w:val="en-US"/>
        </w:rPr>
        <w:t>t</w:t>
      </w:r>
      <w:r w:rsidRPr="00186C07">
        <w:rPr>
          <w:rFonts w:ascii="Trebuchet MS" w:hAnsi="Trebuchet MS" w:cs="Trebuchet MS"/>
          <w:lang w:val="en-US"/>
        </w:rPr>
        <w:t>h</w:t>
      </w:r>
      <w:r w:rsidRPr="00186C07">
        <w:rPr>
          <w:rFonts w:ascii="Trebuchet MS" w:hAnsi="Trebuchet MS" w:cs="Trebuchet MS"/>
          <w:spacing w:val="-1"/>
          <w:lang w:val="en-US"/>
        </w:rPr>
        <w:t>a</w:t>
      </w:r>
      <w:r w:rsidRPr="00186C07">
        <w:rPr>
          <w:rFonts w:ascii="Trebuchet MS" w:hAnsi="Trebuchet MS" w:cs="Trebuchet MS"/>
          <w:lang w:val="en-US"/>
        </w:rPr>
        <w:t xml:space="preserve">t </w:t>
      </w:r>
      <w:r w:rsidRPr="00186C07">
        <w:rPr>
          <w:rFonts w:ascii="Trebuchet MS" w:hAnsi="Trebuchet MS" w:cs="Trebuchet MS"/>
          <w:spacing w:val="-1"/>
          <w:lang w:val="en-US"/>
        </w:rPr>
        <w:t>t</w:t>
      </w:r>
      <w:r w:rsidRPr="00186C07">
        <w:rPr>
          <w:rFonts w:ascii="Trebuchet MS" w:hAnsi="Trebuchet MS" w:cs="Trebuchet MS"/>
          <w:lang w:val="en-US"/>
        </w:rPr>
        <w:t>he</w:t>
      </w:r>
      <w:r w:rsidRPr="00186C07">
        <w:rPr>
          <w:rFonts w:ascii="Trebuchet MS" w:hAnsi="Trebuchet MS" w:cs="Trebuchet MS"/>
          <w:spacing w:val="1"/>
          <w:lang w:val="en-US"/>
        </w:rPr>
        <w:t xml:space="preserve"> </w:t>
      </w:r>
      <w:r w:rsidRPr="00186C07">
        <w:rPr>
          <w:rFonts w:ascii="Trebuchet MS" w:hAnsi="Trebuchet MS" w:cs="Trebuchet MS"/>
          <w:lang w:val="en-US"/>
        </w:rPr>
        <w:t>s</w:t>
      </w:r>
      <w:r w:rsidRPr="00186C07">
        <w:rPr>
          <w:rFonts w:ascii="Trebuchet MS" w:hAnsi="Trebuchet MS" w:cs="Trebuchet MS"/>
          <w:spacing w:val="1"/>
          <w:lang w:val="en-US"/>
        </w:rPr>
        <w:t>c</w:t>
      </w:r>
      <w:r w:rsidRPr="00186C07">
        <w:rPr>
          <w:rFonts w:ascii="Trebuchet MS" w:hAnsi="Trebuchet MS" w:cs="Trebuchet MS"/>
          <w:spacing w:val="-1"/>
          <w:lang w:val="en-US"/>
        </w:rPr>
        <w:t>o</w:t>
      </w:r>
      <w:r w:rsidRPr="00186C07">
        <w:rPr>
          <w:rFonts w:ascii="Trebuchet MS" w:hAnsi="Trebuchet MS" w:cs="Trebuchet MS"/>
          <w:lang w:val="en-US"/>
        </w:rPr>
        <w:t>pe</w:t>
      </w:r>
      <w:r w:rsidRPr="00186C07">
        <w:rPr>
          <w:rFonts w:ascii="Trebuchet MS" w:hAnsi="Trebuchet MS" w:cs="Trebuchet MS"/>
          <w:spacing w:val="1"/>
          <w:lang w:val="en-US"/>
        </w:rPr>
        <w:t xml:space="preserve"> </w:t>
      </w:r>
      <w:r w:rsidRPr="00186C07">
        <w:rPr>
          <w:rFonts w:ascii="Trebuchet MS" w:hAnsi="Trebuchet MS" w:cs="Trebuchet MS"/>
          <w:spacing w:val="-1"/>
          <w:lang w:val="en-US"/>
        </w:rPr>
        <w:t>o</w:t>
      </w:r>
      <w:r w:rsidRPr="00186C07">
        <w:rPr>
          <w:rFonts w:ascii="Trebuchet MS" w:hAnsi="Trebuchet MS" w:cs="Trebuchet MS"/>
          <w:lang w:val="en-US"/>
        </w:rPr>
        <w:t>f</w:t>
      </w:r>
      <w:r w:rsidRPr="00186C07">
        <w:rPr>
          <w:rFonts w:ascii="Trebuchet MS" w:hAnsi="Trebuchet MS" w:cs="Trebuchet MS"/>
          <w:spacing w:val="1"/>
          <w:lang w:val="en-US"/>
        </w:rPr>
        <w:t xml:space="preserve"> I</w:t>
      </w:r>
      <w:r w:rsidRPr="00186C07">
        <w:rPr>
          <w:rFonts w:ascii="Trebuchet MS" w:hAnsi="Trebuchet MS" w:cs="Trebuchet MS"/>
          <w:spacing w:val="-3"/>
          <w:lang w:val="en-US"/>
        </w:rPr>
        <w:t>F</w:t>
      </w:r>
      <w:r w:rsidRPr="00186C07">
        <w:rPr>
          <w:rFonts w:ascii="Trebuchet MS" w:hAnsi="Trebuchet MS" w:cs="Trebuchet MS"/>
          <w:spacing w:val="1"/>
          <w:lang w:val="en-US"/>
        </w:rPr>
        <w:t>R</w:t>
      </w:r>
      <w:r w:rsidRPr="00186C07">
        <w:rPr>
          <w:rFonts w:ascii="Trebuchet MS" w:hAnsi="Trebuchet MS" w:cs="Trebuchet MS"/>
          <w:lang w:val="en-US"/>
        </w:rPr>
        <w:t>T is</w:t>
      </w:r>
      <w:r w:rsidRPr="00186C07">
        <w:rPr>
          <w:rFonts w:ascii="Trebuchet MS" w:hAnsi="Trebuchet MS" w:cs="Trebuchet MS"/>
          <w:spacing w:val="-2"/>
          <w:lang w:val="en-US"/>
        </w:rPr>
        <w:t xml:space="preserve"> </w:t>
      </w:r>
      <w:r w:rsidRPr="00186C07">
        <w:rPr>
          <w:rFonts w:ascii="Trebuchet MS" w:hAnsi="Trebuchet MS" w:cs="Trebuchet MS"/>
          <w:spacing w:val="1"/>
          <w:lang w:val="en-US"/>
        </w:rPr>
        <w:t>c</w:t>
      </w:r>
      <w:r w:rsidRPr="00186C07">
        <w:rPr>
          <w:rFonts w:ascii="Trebuchet MS" w:hAnsi="Trebuchet MS" w:cs="Trebuchet MS"/>
          <w:lang w:val="en-US"/>
        </w:rPr>
        <w:t>l</w:t>
      </w:r>
      <w:r w:rsidRPr="00186C07">
        <w:rPr>
          <w:rFonts w:ascii="Trebuchet MS" w:hAnsi="Trebuchet MS" w:cs="Trebuchet MS"/>
          <w:spacing w:val="-1"/>
          <w:lang w:val="en-US"/>
        </w:rPr>
        <w:t>a</w:t>
      </w:r>
      <w:r w:rsidRPr="00186C07">
        <w:rPr>
          <w:rFonts w:ascii="Trebuchet MS" w:hAnsi="Trebuchet MS" w:cs="Trebuchet MS"/>
          <w:lang w:val="en-US"/>
        </w:rPr>
        <w:t>rified in</w:t>
      </w:r>
      <w:r w:rsidRPr="00186C07">
        <w:rPr>
          <w:rFonts w:ascii="Trebuchet MS" w:hAnsi="Trebuchet MS" w:cs="Trebuchet MS"/>
          <w:spacing w:val="-1"/>
          <w:lang w:val="en-US"/>
        </w:rPr>
        <w:t xml:space="preserve"> </w:t>
      </w:r>
      <w:r w:rsidRPr="00186C07">
        <w:rPr>
          <w:rFonts w:ascii="Trebuchet MS" w:hAnsi="Trebuchet MS" w:cs="Trebuchet MS"/>
          <w:lang w:val="en-US"/>
        </w:rPr>
        <w:t xml:space="preserve">ensuring </w:t>
      </w:r>
      <w:r w:rsidRPr="00186C07">
        <w:rPr>
          <w:rFonts w:ascii="Trebuchet MS" w:hAnsi="Trebuchet MS" w:cs="Trebuchet MS"/>
          <w:spacing w:val="-1"/>
          <w:lang w:val="en-US"/>
        </w:rPr>
        <w:t>t</w:t>
      </w:r>
      <w:r w:rsidRPr="00186C07">
        <w:rPr>
          <w:rFonts w:ascii="Trebuchet MS" w:hAnsi="Trebuchet MS" w:cs="Trebuchet MS"/>
          <w:lang w:val="en-US"/>
        </w:rPr>
        <w:t>h</w:t>
      </w:r>
      <w:r w:rsidRPr="00186C07">
        <w:rPr>
          <w:rFonts w:ascii="Trebuchet MS" w:hAnsi="Trebuchet MS" w:cs="Trebuchet MS"/>
          <w:spacing w:val="-1"/>
          <w:lang w:val="en-US"/>
        </w:rPr>
        <w:t>a</w:t>
      </w:r>
      <w:r w:rsidRPr="00186C07">
        <w:rPr>
          <w:rFonts w:ascii="Trebuchet MS" w:hAnsi="Trebuchet MS" w:cs="Trebuchet MS"/>
          <w:lang w:val="en-US"/>
        </w:rPr>
        <w:t>t i</w:t>
      </w:r>
      <w:r w:rsidRPr="00186C07">
        <w:rPr>
          <w:rFonts w:ascii="Trebuchet MS" w:hAnsi="Trebuchet MS" w:cs="Trebuchet MS"/>
          <w:spacing w:val="-1"/>
          <w:lang w:val="en-US"/>
        </w:rPr>
        <w:t>t</w:t>
      </w:r>
      <w:r w:rsidRPr="00186C07">
        <w:rPr>
          <w:rFonts w:ascii="Trebuchet MS" w:hAnsi="Trebuchet MS" w:cs="Trebuchet MS"/>
          <w:lang w:val="en-US"/>
        </w:rPr>
        <w:t>’s</w:t>
      </w:r>
      <w:r w:rsidRPr="00186C07">
        <w:rPr>
          <w:rFonts w:ascii="Trebuchet MS" w:hAnsi="Trebuchet MS" w:cs="Trebuchet MS"/>
          <w:spacing w:val="1"/>
          <w:lang w:val="en-US"/>
        </w:rPr>
        <w:t xml:space="preserve"> </w:t>
      </w:r>
      <w:r w:rsidRPr="00186C07">
        <w:rPr>
          <w:rFonts w:ascii="Trebuchet MS" w:hAnsi="Trebuchet MS" w:cs="Trebuchet MS"/>
          <w:lang w:val="en-US"/>
        </w:rPr>
        <w:t>s</w:t>
      </w:r>
      <w:r w:rsidRPr="00186C07">
        <w:rPr>
          <w:rFonts w:ascii="Trebuchet MS" w:hAnsi="Trebuchet MS" w:cs="Trebuchet MS"/>
          <w:spacing w:val="-1"/>
          <w:lang w:val="en-US"/>
        </w:rPr>
        <w:t>o</w:t>
      </w:r>
      <w:r w:rsidRPr="00186C07">
        <w:rPr>
          <w:rFonts w:ascii="Trebuchet MS" w:hAnsi="Trebuchet MS" w:cs="Trebuchet MS"/>
          <w:lang w:val="en-US"/>
        </w:rPr>
        <w:t>lely f</w:t>
      </w:r>
      <w:r w:rsidRPr="00186C07">
        <w:rPr>
          <w:rFonts w:ascii="Trebuchet MS" w:hAnsi="Trebuchet MS" w:cs="Trebuchet MS"/>
          <w:spacing w:val="-1"/>
          <w:lang w:val="en-US"/>
        </w:rPr>
        <w:t>o</w:t>
      </w:r>
      <w:r w:rsidRPr="00186C07">
        <w:rPr>
          <w:rFonts w:ascii="Trebuchet MS" w:hAnsi="Trebuchet MS" w:cs="Trebuchet MS"/>
          <w:lang w:val="en-US"/>
        </w:rPr>
        <w:t>r n</w:t>
      </w:r>
      <w:r w:rsidRPr="00186C07">
        <w:rPr>
          <w:rFonts w:ascii="Trebuchet MS" w:hAnsi="Trebuchet MS" w:cs="Trebuchet MS"/>
          <w:spacing w:val="-1"/>
          <w:lang w:val="en-US"/>
        </w:rPr>
        <w:t>am</w:t>
      </w:r>
      <w:r w:rsidRPr="00186C07">
        <w:rPr>
          <w:rFonts w:ascii="Trebuchet MS" w:hAnsi="Trebuchet MS" w:cs="Trebuchet MS"/>
          <w:lang w:val="en-US"/>
        </w:rPr>
        <w:t>es rel</w:t>
      </w:r>
      <w:r w:rsidRPr="00186C07">
        <w:rPr>
          <w:rFonts w:ascii="Trebuchet MS" w:hAnsi="Trebuchet MS" w:cs="Trebuchet MS"/>
          <w:spacing w:val="-1"/>
          <w:lang w:val="en-US"/>
        </w:rPr>
        <w:t>at</w:t>
      </w:r>
      <w:r w:rsidRPr="00186C07">
        <w:rPr>
          <w:rFonts w:ascii="Trebuchet MS" w:hAnsi="Trebuchet MS" w:cs="Trebuchet MS"/>
          <w:lang w:val="en-US"/>
        </w:rPr>
        <w:t>ed fun</w:t>
      </w:r>
      <w:r w:rsidRPr="00186C07">
        <w:rPr>
          <w:rFonts w:ascii="Trebuchet MS" w:hAnsi="Trebuchet MS" w:cs="Trebuchet MS"/>
          <w:spacing w:val="1"/>
          <w:lang w:val="en-US"/>
        </w:rPr>
        <w:t>c</w:t>
      </w:r>
      <w:r w:rsidRPr="00186C07">
        <w:rPr>
          <w:rFonts w:ascii="Trebuchet MS" w:hAnsi="Trebuchet MS" w:cs="Trebuchet MS"/>
          <w:spacing w:val="-1"/>
          <w:lang w:val="en-US"/>
        </w:rPr>
        <w:t>t</w:t>
      </w:r>
      <w:r w:rsidRPr="00186C07">
        <w:rPr>
          <w:rFonts w:ascii="Trebuchet MS" w:hAnsi="Trebuchet MS" w:cs="Trebuchet MS"/>
          <w:lang w:val="en-US"/>
        </w:rPr>
        <w:t>i</w:t>
      </w:r>
      <w:r w:rsidRPr="00186C07">
        <w:rPr>
          <w:rFonts w:ascii="Trebuchet MS" w:hAnsi="Trebuchet MS" w:cs="Trebuchet MS"/>
          <w:spacing w:val="-1"/>
          <w:lang w:val="en-US"/>
        </w:rPr>
        <w:t>o</w:t>
      </w:r>
      <w:r w:rsidRPr="00186C07">
        <w:rPr>
          <w:rFonts w:ascii="Trebuchet MS" w:hAnsi="Trebuchet MS" w:cs="Trebuchet MS"/>
          <w:lang w:val="en-US"/>
        </w:rPr>
        <w:t>n</w:t>
      </w:r>
      <w:ins w:id="44" w:author="dave" w:date="2015-06-20T15:37:00Z">
        <w:r w:rsidR="001762EC">
          <w:rPr>
            <w:rFonts w:ascii="Trebuchet MS" w:hAnsi="Trebuchet MS" w:cs="Trebuchet MS"/>
            <w:lang w:val="en-US"/>
          </w:rPr>
          <w:t>s</w:t>
        </w:r>
      </w:ins>
      <w:r w:rsidRPr="00186C07">
        <w:rPr>
          <w:rFonts w:ascii="Trebuchet MS" w:hAnsi="Trebuchet MS" w:cs="Trebuchet MS"/>
          <w:lang w:val="en-US"/>
        </w:rPr>
        <w:t>. We suggest this clarification is made in its charter.</w:t>
      </w:r>
    </w:p>
    <w:p w14:paraId="1FA08EFC" w14:textId="77777777" w:rsidR="00805EA8" w:rsidRPr="009A2868" w:rsidRDefault="00805EA8" w:rsidP="009274EB">
      <w:pPr>
        <w:pStyle w:val="Heading4"/>
        <w:numPr>
          <w:ilvl w:val="0"/>
          <w:numId w:val="0"/>
        </w:numPr>
        <w:spacing w:before="480" w:after="120" w:line="276" w:lineRule="auto"/>
        <w:rPr>
          <w:rFonts w:ascii="Trebuchet MS" w:hAnsi="Trebuchet MS" w:cs="Trebuchet MS"/>
          <w:sz w:val="22"/>
          <w:szCs w:val="22"/>
          <w:u w:val="single"/>
          <w:lang w:val="en-US"/>
        </w:rPr>
      </w:pPr>
      <w:r w:rsidRPr="009A2868">
        <w:rPr>
          <w:rFonts w:ascii="Trebuchet MS" w:hAnsi="Trebuchet MS" w:cs="Trebuchet MS"/>
          <w:sz w:val="22"/>
          <w:szCs w:val="22"/>
          <w:u w:val="single"/>
          <w:lang w:val="en-US"/>
        </w:rPr>
        <w:t>Concerning the report of Cross Community Working Group on enhancing the ICANN accountability (CCWG-accountability)</w:t>
      </w:r>
    </w:p>
    <w:p w14:paraId="6D9A1E67" w14:textId="5FFDA958"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pacing w:val="-1"/>
          <w:sz w:val="22"/>
          <w:szCs w:val="22"/>
          <w:lang w:val="en-US"/>
        </w:rPr>
      </w:pPr>
      <w:r w:rsidRPr="00186C07">
        <w:rPr>
          <w:rFonts w:ascii="Trebuchet MS" w:hAnsi="Trebuchet MS" w:cs="Trebuchet MS"/>
          <w:b w:val="0"/>
          <w:bCs w:val="0"/>
          <w:spacing w:val="-1"/>
          <w:sz w:val="22"/>
          <w:szCs w:val="22"/>
          <w:lang w:val="en-US"/>
        </w:rPr>
        <w:t xml:space="preserve">The creation of fundamental bylaws that require the consent of the community to be changed is a good approach and would enhance the accountability of ICANN board to the community. We believe that the fundamental bylaws should include the </w:t>
      </w:r>
      <w:del w:id="45" w:author="dave" w:date="2015-06-20T15:39:00Z">
        <w:r w:rsidRPr="00186C07" w:rsidDel="001762EC">
          <w:rPr>
            <w:rFonts w:ascii="Trebuchet MS" w:hAnsi="Trebuchet MS" w:cs="Trebuchet MS"/>
            <w:b w:val="0"/>
            <w:bCs w:val="0"/>
            <w:spacing w:val="-1"/>
            <w:sz w:val="22"/>
            <w:szCs w:val="22"/>
            <w:lang w:val="en-US"/>
          </w:rPr>
          <w:delText>fundamental</w:delText>
        </w:r>
      </w:del>
      <w:ins w:id="46" w:author="dave" w:date="2015-06-20T15:39:00Z">
        <w:r w:rsidR="001762EC" w:rsidRPr="00186C07">
          <w:rPr>
            <w:rFonts w:ascii="Trebuchet MS" w:hAnsi="Trebuchet MS" w:cs="Trebuchet MS"/>
            <w:b w:val="0"/>
            <w:bCs w:val="0"/>
            <w:spacing w:val="-1"/>
            <w:sz w:val="22"/>
            <w:szCs w:val="22"/>
            <w:lang w:val="en-US"/>
          </w:rPr>
          <w:t>essential</w:t>
        </w:r>
      </w:ins>
      <w:r w:rsidRPr="00186C07">
        <w:rPr>
          <w:rFonts w:ascii="Trebuchet MS" w:hAnsi="Trebuchet MS" w:cs="Trebuchet MS"/>
          <w:b w:val="0"/>
          <w:bCs w:val="0"/>
          <w:spacing w:val="-1"/>
          <w:sz w:val="22"/>
          <w:szCs w:val="22"/>
          <w:lang w:val="en-US"/>
        </w:rPr>
        <w:t xml:space="preserve"> standing issues such as the mission and the core values of the organization, excluding any functional or operational issue</w:t>
      </w:r>
      <w:r w:rsidR="00E05888">
        <w:rPr>
          <w:rFonts w:ascii="Trebuchet MS" w:hAnsi="Trebuchet MS" w:cs="Trebuchet MS"/>
          <w:b w:val="0"/>
          <w:bCs w:val="0"/>
          <w:spacing w:val="-1"/>
          <w:sz w:val="22"/>
          <w:szCs w:val="22"/>
          <w:lang w:val="en-US"/>
        </w:rPr>
        <w:t>s</w:t>
      </w:r>
      <w:r w:rsidRPr="00186C07">
        <w:rPr>
          <w:rFonts w:ascii="Trebuchet MS" w:hAnsi="Trebuchet MS" w:cs="Trebuchet MS"/>
          <w:b w:val="0"/>
          <w:bCs w:val="0"/>
          <w:spacing w:val="-1"/>
          <w:sz w:val="22"/>
          <w:szCs w:val="22"/>
          <w:lang w:val="en-US"/>
        </w:rPr>
        <w:t>.</w:t>
      </w:r>
    </w:p>
    <w:p w14:paraId="4C8D52D9"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We find it inappropriate to mention that the governance of the organization will be under the leadership of the private sector. One of the conditions of the NTIA for the transition to happen is to preserve and enhance the multi-stakeholder nature of ICANN. Multi-stakeholder model includes private </w:t>
      </w:r>
      <w:r w:rsidRPr="00186C07">
        <w:rPr>
          <w:rFonts w:ascii="Trebuchet MS" w:hAnsi="Trebuchet MS" w:cs="Trebuchet MS"/>
          <w:b w:val="0"/>
          <w:bCs w:val="0"/>
          <w:sz w:val="22"/>
          <w:szCs w:val="22"/>
          <w:lang w:val="en-US"/>
        </w:rPr>
        <w:lastRenderedPageBreak/>
        <w:t xml:space="preserve">sector, civil society, technical and academic communities and governments. This is how ICANN has always been governed and this is how it should be in the future </w:t>
      </w:r>
    </w:p>
    <w:p w14:paraId="64B02B5E" w14:textId="70EB0B30"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While giving the community the power of recalling the whole board is an appropriate accountability mechanism</w:t>
      </w:r>
      <w:ins w:id="47" w:author="dave" w:date="2015-06-20T15:41:00Z">
        <w:r w:rsidR="001762EC">
          <w:rPr>
            <w:rFonts w:ascii="Trebuchet MS" w:hAnsi="Trebuchet MS" w:cs="Trebuchet MS"/>
            <w:b w:val="0"/>
            <w:bCs w:val="0"/>
            <w:sz w:val="22"/>
            <w:szCs w:val="22"/>
            <w:lang w:val="en-US"/>
          </w:rPr>
          <w:t>. However this</w:t>
        </w:r>
      </w:ins>
      <w:del w:id="48" w:author="dave" w:date="2015-06-20T15:41:00Z">
        <w:r w:rsidRPr="00186C07" w:rsidDel="001762EC">
          <w:rPr>
            <w:rFonts w:ascii="Trebuchet MS" w:hAnsi="Trebuchet MS" w:cs="Trebuchet MS"/>
            <w:b w:val="0"/>
            <w:bCs w:val="0"/>
            <w:sz w:val="22"/>
            <w:szCs w:val="22"/>
            <w:lang w:val="en-US"/>
          </w:rPr>
          <w:delText xml:space="preserve">, it </w:delText>
        </w:r>
      </w:del>
      <w:ins w:id="49" w:author="dave" w:date="2015-06-20T15:41:00Z">
        <w:r w:rsidR="001762EC">
          <w:rPr>
            <w:rFonts w:ascii="Trebuchet MS" w:hAnsi="Trebuchet MS" w:cs="Trebuchet MS"/>
            <w:b w:val="0"/>
            <w:bCs w:val="0"/>
            <w:sz w:val="22"/>
            <w:szCs w:val="22"/>
            <w:lang w:val="en-US"/>
          </w:rPr>
          <w:t xml:space="preserve"> </w:t>
        </w:r>
      </w:ins>
      <w:r w:rsidRPr="00186C07">
        <w:rPr>
          <w:rFonts w:ascii="Trebuchet MS" w:hAnsi="Trebuchet MS" w:cs="Trebuchet MS"/>
          <w:b w:val="0"/>
          <w:bCs w:val="0"/>
          <w:sz w:val="22"/>
          <w:szCs w:val="22"/>
          <w:lang w:val="en-US"/>
        </w:rPr>
        <w:t>should be the very extreme step to be taken</w:t>
      </w:r>
      <w:ins w:id="50" w:author="dave" w:date="2015-06-20T15:42:00Z">
        <w:r w:rsidR="001762EC">
          <w:rPr>
            <w:rFonts w:ascii="Trebuchet MS" w:hAnsi="Trebuchet MS" w:cs="Trebuchet MS"/>
            <w:b w:val="0"/>
            <w:bCs w:val="0"/>
            <w:sz w:val="22"/>
            <w:szCs w:val="22"/>
            <w:lang w:val="en-US"/>
          </w:rPr>
          <w:t>, as a last resort</w:t>
        </w:r>
      </w:ins>
      <w:r w:rsidRPr="00186C07">
        <w:rPr>
          <w:rFonts w:ascii="Trebuchet MS" w:hAnsi="Trebuchet MS" w:cs="Trebuchet MS"/>
          <w:b w:val="0"/>
          <w:bCs w:val="0"/>
          <w:sz w:val="22"/>
          <w:szCs w:val="22"/>
          <w:lang w:val="en-US"/>
        </w:rPr>
        <w:t>. We do wish this would never happen. The majority of 75% proposed in the report for such decision looks acceptable.</w:t>
      </w:r>
      <w:r w:rsidR="00C41362" w:rsidRPr="00186C07">
        <w:rPr>
          <w:rFonts w:ascii="Trebuchet MS" w:hAnsi="Trebuchet MS" w:cs="Trebuchet MS"/>
          <w:b w:val="0"/>
          <w:bCs w:val="0"/>
          <w:sz w:val="22"/>
          <w:szCs w:val="22"/>
          <w:lang w:val="en-US"/>
        </w:rPr>
        <w:t xml:space="preserve"> </w:t>
      </w:r>
    </w:p>
    <w:p w14:paraId="557C9B80" w14:textId="572392E9"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Recalling one or more board members without reason is an </w:t>
      </w:r>
      <w:del w:id="51" w:author="dave" w:date="2015-06-20T15:43:00Z">
        <w:r w:rsidRPr="00186C07" w:rsidDel="001762EC">
          <w:rPr>
            <w:rFonts w:ascii="Trebuchet MS" w:hAnsi="Trebuchet MS" w:cs="Trebuchet MS"/>
            <w:b w:val="0"/>
            <w:bCs w:val="0"/>
            <w:sz w:val="22"/>
            <w:szCs w:val="22"/>
            <w:lang w:val="en-US"/>
          </w:rPr>
          <w:delText>aberration</w:delText>
        </w:r>
      </w:del>
      <w:ins w:id="52" w:author="dave" w:date="2015-06-20T15:43:00Z">
        <w:r w:rsidR="001762EC" w:rsidRPr="00186C07">
          <w:rPr>
            <w:rFonts w:ascii="Trebuchet MS" w:hAnsi="Trebuchet MS" w:cs="Trebuchet MS"/>
            <w:b w:val="0"/>
            <w:bCs w:val="0"/>
            <w:sz w:val="22"/>
            <w:szCs w:val="22"/>
            <w:lang w:val="en-US"/>
          </w:rPr>
          <w:t>anomaly</w:t>
        </w:r>
      </w:ins>
      <w:r w:rsidRPr="00186C07">
        <w:rPr>
          <w:rFonts w:ascii="Trebuchet MS" w:hAnsi="Trebuchet MS" w:cs="Trebuchet MS"/>
          <w:b w:val="0"/>
          <w:bCs w:val="0"/>
          <w:sz w:val="22"/>
          <w:szCs w:val="22"/>
          <w:lang w:val="en-US"/>
        </w:rPr>
        <w:t xml:space="preserve"> in itself; Its impact would be that the Board directors w</w:t>
      </w:r>
      <w:ins w:id="53" w:author="dave" w:date="2015-06-20T15:43:00Z">
        <w:r w:rsidR="001762EC">
          <w:rPr>
            <w:rFonts w:ascii="Trebuchet MS" w:hAnsi="Trebuchet MS" w:cs="Trebuchet MS"/>
            <w:b w:val="0"/>
            <w:bCs w:val="0"/>
            <w:sz w:val="22"/>
            <w:szCs w:val="22"/>
            <w:lang w:val="en-US"/>
          </w:rPr>
          <w:t>ould</w:t>
        </w:r>
      </w:ins>
      <w:del w:id="54" w:author="dave" w:date="2015-06-20T15:43:00Z">
        <w:r w:rsidRPr="00186C07" w:rsidDel="001762EC">
          <w:rPr>
            <w:rFonts w:ascii="Trebuchet MS" w:hAnsi="Trebuchet MS" w:cs="Trebuchet MS"/>
            <w:b w:val="0"/>
            <w:bCs w:val="0"/>
            <w:sz w:val="22"/>
            <w:szCs w:val="22"/>
            <w:lang w:val="en-US"/>
          </w:rPr>
          <w:delText>ill</w:delText>
        </w:r>
      </w:del>
      <w:r w:rsidRPr="00186C07">
        <w:rPr>
          <w:rFonts w:ascii="Trebuchet MS" w:hAnsi="Trebuchet MS" w:cs="Trebuchet MS"/>
          <w:b w:val="0"/>
          <w:bCs w:val="0"/>
          <w:sz w:val="22"/>
          <w:szCs w:val="22"/>
          <w:lang w:val="en-US"/>
        </w:rPr>
        <w:t xml:space="preserve"> act</w:t>
      </w:r>
      <w:r w:rsidR="00C41362" w:rsidRPr="00186C07">
        <w:rPr>
          <w:rFonts w:ascii="Trebuchet MS" w:hAnsi="Trebuchet MS" w:cs="Trebuchet MS"/>
          <w:b w:val="0"/>
          <w:bCs w:val="0"/>
          <w:sz w:val="22"/>
          <w:szCs w:val="22"/>
          <w:lang w:val="en-US"/>
        </w:rPr>
        <w:t xml:space="preserve"> </w:t>
      </w:r>
      <w:r w:rsidRPr="00186C07">
        <w:rPr>
          <w:rFonts w:ascii="Trebuchet MS" w:hAnsi="Trebuchet MS" w:cs="Trebuchet MS"/>
          <w:b w:val="0"/>
          <w:bCs w:val="0"/>
          <w:sz w:val="22"/>
          <w:szCs w:val="22"/>
          <w:lang w:val="en-US"/>
        </w:rPr>
        <w:t>in the</w:t>
      </w:r>
      <w:r w:rsidR="00C41362" w:rsidRPr="00186C07">
        <w:rPr>
          <w:rFonts w:ascii="Trebuchet MS" w:hAnsi="Trebuchet MS" w:cs="Trebuchet MS"/>
          <w:b w:val="0"/>
          <w:bCs w:val="0"/>
          <w:sz w:val="22"/>
          <w:szCs w:val="22"/>
          <w:lang w:val="en-US"/>
        </w:rPr>
        <w:t xml:space="preserve"> </w:t>
      </w:r>
      <w:r w:rsidRPr="00186C07">
        <w:rPr>
          <w:rFonts w:ascii="Trebuchet MS" w:hAnsi="Trebuchet MS" w:cs="Trebuchet MS"/>
          <w:b w:val="0"/>
          <w:bCs w:val="0"/>
          <w:sz w:val="22"/>
          <w:szCs w:val="22"/>
          <w:lang w:val="en-US"/>
        </w:rPr>
        <w:t xml:space="preserve">interest of the SOs or ACs that appointed them rather than acting in the interest of the entire community (ICANN as an organization). We believe that such a power should only </w:t>
      </w:r>
      <w:del w:id="55" w:author="dave" w:date="2015-06-20T15:46:00Z">
        <w:r w:rsidRPr="00186C07" w:rsidDel="001762EC">
          <w:rPr>
            <w:rFonts w:ascii="Trebuchet MS" w:hAnsi="Trebuchet MS" w:cs="Trebuchet MS"/>
            <w:b w:val="0"/>
            <w:bCs w:val="0"/>
            <w:sz w:val="22"/>
            <w:szCs w:val="22"/>
            <w:lang w:val="en-US"/>
          </w:rPr>
          <w:delText xml:space="preserve">exist in the CCWG recommendations </w:delText>
        </w:r>
        <w:r w:rsidR="005A2E88" w:rsidRPr="00186C07" w:rsidDel="001762EC">
          <w:rPr>
            <w:rFonts w:ascii="Trebuchet MS" w:hAnsi="Trebuchet MS" w:cs="Trebuchet MS"/>
            <w:b w:val="0"/>
            <w:bCs w:val="0"/>
            <w:sz w:val="22"/>
            <w:szCs w:val="22"/>
            <w:lang w:val="en-US"/>
          </w:rPr>
          <w:delText>if it is</w:delText>
        </w:r>
      </w:del>
      <w:ins w:id="56" w:author="dave" w:date="2015-06-20T15:46:00Z">
        <w:r w:rsidR="001762EC">
          <w:rPr>
            <w:rFonts w:ascii="Trebuchet MS" w:hAnsi="Trebuchet MS" w:cs="Trebuchet MS"/>
            <w:b w:val="0"/>
            <w:bCs w:val="0"/>
            <w:sz w:val="22"/>
            <w:szCs w:val="22"/>
            <w:lang w:val="en-US"/>
          </w:rPr>
          <w:t>be</w:t>
        </w:r>
      </w:ins>
      <w:r w:rsidR="005A2E88" w:rsidRPr="00186C07">
        <w:rPr>
          <w:rFonts w:ascii="Trebuchet MS" w:hAnsi="Trebuchet MS" w:cs="Trebuchet MS"/>
          <w:b w:val="0"/>
          <w:bCs w:val="0"/>
          <w:sz w:val="22"/>
          <w:szCs w:val="22"/>
          <w:lang w:val="en-US"/>
        </w:rPr>
        <w:t xml:space="preserve"> given to the whole community (and not the appointing party only) and for an important and justified cause. The decision in this case should be taken with a reasonable majority</w:t>
      </w:r>
      <w:r w:rsidRPr="00186C07">
        <w:rPr>
          <w:rFonts w:ascii="Trebuchet MS" w:hAnsi="Trebuchet MS" w:cs="Trebuchet MS"/>
          <w:b w:val="0"/>
          <w:bCs w:val="0"/>
          <w:sz w:val="22"/>
          <w:szCs w:val="22"/>
          <w:lang w:val="en-US"/>
        </w:rPr>
        <w:t>.</w:t>
      </w:r>
    </w:p>
    <w:p w14:paraId="28665BFD" w14:textId="77777777" w:rsidR="00805EA8" w:rsidRPr="00186C07" w:rsidRDefault="005A2E8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We find it </w:t>
      </w:r>
      <w:r w:rsidR="00E05888">
        <w:rPr>
          <w:rFonts w:ascii="Trebuchet MS" w:hAnsi="Trebuchet MS" w:cs="Trebuchet MS"/>
          <w:b w:val="0"/>
          <w:bCs w:val="0"/>
          <w:sz w:val="22"/>
          <w:szCs w:val="22"/>
          <w:lang w:val="en-US"/>
        </w:rPr>
        <w:t>u</w:t>
      </w:r>
      <w:r w:rsidRPr="00186C07">
        <w:rPr>
          <w:rFonts w:ascii="Trebuchet MS" w:hAnsi="Trebuchet MS" w:cs="Trebuchet MS"/>
          <w:b w:val="0"/>
          <w:bCs w:val="0"/>
          <w:sz w:val="22"/>
          <w:szCs w:val="22"/>
          <w:lang w:val="en-US"/>
        </w:rPr>
        <w:t>nacceptable</w:t>
      </w:r>
      <w:r w:rsidR="00805EA8" w:rsidRPr="00186C07">
        <w:rPr>
          <w:rFonts w:ascii="Trebuchet MS" w:hAnsi="Trebuchet MS" w:cs="Trebuchet MS"/>
          <w:b w:val="0"/>
          <w:bCs w:val="0"/>
          <w:sz w:val="22"/>
          <w:szCs w:val="22"/>
          <w:lang w:val="en-US"/>
        </w:rPr>
        <w:t xml:space="preserve"> </w:t>
      </w:r>
      <w:r w:rsidR="00335BBA" w:rsidRPr="00186C07">
        <w:rPr>
          <w:rFonts w:ascii="Trebuchet MS" w:hAnsi="Trebuchet MS" w:cs="Trebuchet MS"/>
          <w:b w:val="0"/>
          <w:bCs w:val="0"/>
          <w:sz w:val="22"/>
          <w:szCs w:val="22"/>
          <w:lang w:val="en-US"/>
        </w:rPr>
        <w:t>that</w:t>
      </w:r>
      <w:r w:rsidR="00805EA8" w:rsidRPr="00186C07">
        <w:rPr>
          <w:rFonts w:ascii="Trebuchet MS" w:hAnsi="Trebuchet MS" w:cs="Trebuchet MS"/>
          <w:b w:val="0"/>
          <w:bCs w:val="0"/>
          <w:sz w:val="22"/>
          <w:szCs w:val="22"/>
          <w:lang w:val="en-US"/>
        </w:rPr>
        <w:t xml:space="preserve"> the Board directors appointed by the NomCom would have a different recalling procedure</w:t>
      </w:r>
      <w:r w:rsidR="00335BBA" w:rsidRPr="00186C07">
        <w:rPr>
          <w:rFonts w:ascii="Trebuchet MS" w:hAnsi="Trebuchet MS" w:cs="Trebuchet MS"/>
          <w:b w:val="0"/>
          <w:bCs w:val="0"/>
          <w:sz w:val="22"/>
          <w:szCs w:val="22"/>
          <w:lang w:val="en-US"/>
        </w:rPr>
        <w:t xml:space="preserve"> </w:t>
      </w:r>
      <w:del w:id="57" w:author="Beran Gillen" w:date="2015-06-20T00:23:00Z">
        <w:r w:rsidR="00805EA8" w:rsidRPr="00186C07" w:rsidDel="00E05888">
          <w:rPr>
            <w:rFonts w:ascii="Trebuchet MS" w:hAnsi="Trebuchet MS" w:cs="Trebuchet MS"/>
            <w:b w:val="0"/>
            <w:bCs w:val="0"/>
            <w:sz w:val="22"/>
            <w:szCs w:val="22"/>
            <w:lang w:val="en-US"/>
          </w:rPr>
          <w:delText>that makes the whole members of ICANN board not having an equal treatment.</w:delText>
        </w:r>
      </w:del>
      <w:ins w:id="58" w:author="Beran Gillen" w:date="2015-06-20T00:23:00Z">
        <w:r w:rsidR="00E05888">
          <w:rPr>
            <w:rFonts w:ascii="Trebuchet MS" w:hAnsi="Trebuchet MS" w:cs="Trebuchet MS"/>
            <w:b w:val="0"/>
            <w:bCs w:val="0"/>
            <w:sz w:val="22"/>
            <w:szCs w:val="22"/>
            <w:lang w:val="en-US"/>
          </w:rPr>
          <w:t>which brings about unequal treatment of the ICANN board.</w:t>
        </w:r>
      </w:ins>
    </w:p>
    <w:p w14:paraId="79E3AE42" w14:textId="2C5915EF"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We appreciate the reinforcement of the Independent </w:t>
      </w:r>
      <w:del w:id="59" w:author="dave" w:date="2015-06-20T15:47:00Z">
        <w:r w:rsidRPr="00186C07" w:rsidDel="001762EC">
          <w:rPr>
            <w:rFonts w:ascii="Trebuchet MS" w:hAnsi="Trebuchet MS" w:cs="Trebuchet MS"/>
            <w:b w:val="0"/>
            <w:bCs w:val="0"/>
            <w:sz w:val="22"/>
            <w:szCs w:val="22"/>
            <w:lang w:val="en-US"/>
          </w:rPr>
          <w:delText xml:space="preserve">review </w:delText>
        </w:r>
      </w:del>
      <w:ins w:id="60" w:author="dave" w:date="2015-06-20T15:47:00Z">
        <w:r w:rsidR="001762EC">
          <w:rPr>
            <w:rFonts w:ascii="Trebuchet MS" w:hAnsi="Trebuchet MS" w:cs="Trebuchet MS"/>
            <w:b w:val="0"/>
            <w:bCs w:val="0"/>
            <w:sz w:val="22"/>
            <w:szCs w:val="22"/>
            <w:lang w:val="en-US"/>
          </w:rPr>
          <w:t>R</w:t>
        </w:r>
        <w:r w:rsidR="001762EC" w:rsidRPr="00186C07">
          <w:rPr>
            <w:rFonts w:ascii="Trebuchet MS" w:hAnsi="Trebuchet MS" w:cs="Trebuchet MS"/>
            <w:b w:val="0"/>
            <w:bCs w:val="0"/>
            <w:sz w:val="22"/>
            <w:szCs w:val="22"/>
            <w:lang w:val="en-US"/>
          </w:rPr>
          <w:t xml:space="preserve">eview </w:t>
        </w:r>
      </w:ins>
      <w:r w:rsidRPr="00186C07">
        <w:rPr>
          <w:rFonts w:ascii="Trebuchet MS" w:hAnsi="Trebuchet MS" w:cs="Trebuchet MS"/>
          <w:b w:val="0"/>
          <w:bCs w:val="0"/>
          <w:sz w:val="22"/>
          <w:szCs w:val="22"/>
          <w:lang w:val="en-US"/>
        </w:rPr>
        <w:t>Process, as well as the reconsideration mechanism proposed in the report.</w:t>
      </w:r>
    </w:p>
    <w:p w14:paraId="2EA10068"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We do not see the unincorporated associations as a good means for SOs and ACs to exercise the powers included in the report because the practical application of the UA setup seem</w:t>
      </w:r>
      <w:r w:rsidR="00E05888">
        <w:rPr>
          <w:rFonts w:ascii="Trebuchet MS" w:hAnsi="Trebuchet MS" w:cs="Trebuchet MS"/>
          <w:b w:val="0"/>
          <w:bCs w:val="0"/>
          <w:sz w:val="22"/>
          <w:szCs w:val="22"/>
          <w:lang w:val="en-US"/>
        </w:rPr>
        <w:t>s</w:t>
      </w:r>
      <w:r w:rsidRPr="00186C07">
        <w:rPr>
          <w:rFonts w:ascii="Trebuchet MS" w:hAnsi="Trebuchet MS" w:cs="Trebuchet MS"/>
          <w:b w:val="0"/>
          <w:bCs w:val="0"/>
          <w:sz w:val="22"/>
          <w:szCs w:val="22"/>
          <w:lang w:val="en-US"/>
        </w:rPr>
        <w:t xml:space="preserve"> to be problematic and complicated. </w:t>
      </w:r>
    </w:p>
    <w:p w14:paraId="719954F1"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One of the problems is the fact that some of the community stakeholders may be unable and/or unwilling to become a UA, which means that they will not contribute to the community decision making process while exercising the proposed community powers. </w:t>
      </w:r>
    </w:p>
    <w:p w14:paraId="225CA67A" w14:textId="75E10648" w:rsidR="00805EA8" w:rsidRPr="00335BBA"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lang w:val="en-US"/>
        </w:rPr>
      </w:pPr>
      <w:r w:rsidRPr="00186C07">
        <w:rPr>
          <w:rFonts w:ascii="Trebuchet MS" w:hAnsi="Trebuchet MS" w:cs="Trebuchet MS"/>
          <w:b w:val="0"/>
          <w:bCs w:val="0"/>
          <w:sz w:val="22"/>
          <w:szCs w:val="22"/>
          <w:lang w:val="en-US"/>
        </w:rPr>
        <w:t>Also creating the UA may expose the SO/AC to legal issue</w:t>
      </w:r>
      <w:r w:rsidR="00E05888">
        <w:rPr>
          <w:rFonts w:ascii="Trebuchet MS" w:hAnsi="Trebuchet MS" w:cs="Trebuchet MS"/>
          <w:b w:val="0"/>
          <w:bCs w:val="0"/>
          <w:sz w:val="22"/>
          <w:szCs w:val="22"/>
          <w:lang w:val="en-US"/>
        </w:rPr>
        <w:t>s</w:t>
      </w:r>
      <w:r w:rsidRPr="00186C07">
        <w:rPr>
          <w:rFonts w:ascii="Trebuchet MS" w:hAnsi="Trebuchet MS" w:cs="Trebuchet MS"/>
          <w:b w:val="0"/>
          <w:bCs w:val="0"/>
          <w:sz w:val="22"/>
          <w:szCs w:val="22"/>
          <w:lang w:val="en-US"/>
        </w:rPr>
        <w:t xml:space="preserve"> as they may be sued within the California jurisdiction, which may harm the community members</w:t>
      </w:r>
      <w:r w:rsidRPr="00335BBA">
        <w:rPr>
          <w:rFonts w:ascii="Trebuchet MS" w:hAnsi="Trebuchet MS" w:cs="Trebuchet MS"/>
          <w:lang w:val="en-US"/>
        </w:rPr>
        <w:t>.</w:t>
      </w:r>
      <w:ins w:id="61" w:author="dave" w:date="2015-06-20T15:49:00Z">
        <w:r w:rsidR="00630D28">
          <w:rPr>
            <w:rFonts w:ascii="Trebuchet MS" w:hAnsi="Trebuchet MS" w:cs="Trebuchet MS"/>
            <w:lang w:val="en-US"/>
          </w:rPr>
          <w:t xml:space="preserve"> </w:t>
        </w:r>
      </w:ins>
      <w:ins w:id="62" w:author="dave" w:date="2015-06-20T15:50:00Z">
        <w:r w:rsidR="00630D28">
          <w:rPr>
            <w:rFonts w:ascii="Trebuchet MS" w:hAnsi="Trebuchet MS" w:cs="Trebuchet MS"/>
            <w:lang w:val="en-US"/>
          </w:rPr>
          <w:t xml:space="preserve">We should find a way to provide </w:t>
        </w:r>
      </w:ins>
      <w:ins w:id="63" w:author="dave" w:date="2015-06-20T15:51:00Z">
        <w:r w:rsidR="00630D28">
          <w:rPr>
            <w:rFonts w:ascii="Trebuchet MS" w:hAnsi="Trebuchet MS" w:cs="Trebuchet MS"/>
            <w:lang w:val="en-US"/>
          </w:rPr>
          <w:t>immunity</w:t>
        </w:r>
      </w:ins>
      <w:ins w:id="64" w:author="dave" w:date="2015-06-20T15:50:00Z">
        <w:r w:rsidR="00630D28">
          <w:rPr>
            <w:rFonts w:ascii="Trebuchet MS" w:hAnsi="Trebuchet MS" w:cs="Trebuchet MS"/>
            <w:lang w:val="en-US"/>
          </w:rPr>
          <w:t xml:space="preserve"> from </w:t>
        </w:r>
      </w:ins>
      <w:ins w:id="65" w:author="dave" w:date="2015-06-20T15:51:00Z">
        <w:r w:rsidR="00630D28">
          <w:rPr>
            <w:rFonts w:ascii="Trebuchet MS" w:hAnsi="Trebuchet MS" w:cs="Trebuchet MS"/>
            <w:lang w:val="en-US"/>
          </w:rPr>
          <w:t>prosecution</w:t>
        </w:r>
      </w:ins>
      <w:ins w:id="66" w:author="dave" w:date="2015-06-20T15:50:00Z">
        <w:r w:rsidR="00630D28">
          <w:rPr>
            <w:rFonts w:ascii="Trebuchet MS" w:hAnsi="Trebuchet MS" w:cs="Trebuchet MS"/>
            <w:lang w:val="en-US"/>
          </w:rPr>
          <w:t xml:space="preserve"> </w:t>
        </w:r>
      </w:ins>
    </w:p>
    <w:p w14:paraId="576B52C9"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Any other form of legal entity to represent the SOs and ACs wouldn’t be acceptable if it leads to suing those entities in courts.</w:t>
      </w:r>
    </w:p>
    <w:p w14:paraId="4B53D943" w14:textId="77777777" w:rsidR="00805EA8" w:rsidRDefault="00805EA8" w:rsidP="00186C07">
      <w:pPr>
        <w:pStyle w:val="Heading4"/>
        <w:numPr>
          <w:ilvl w:val="3"/>
          <w:numId w:val="5"/>
        </w:numPr>
        <w:tabs>
          <w:tab w:val="left" w:pos="1418"/>
        </w:tabs>
        <w:spacing w:before="0" w:after="120" w:line="276" w:lineRule="auto"/>
        <w:ind w:left="1412" w:hanging="357"/>
        <w:rPr>
          <w:ins w:id="67" w:author="ACER" w:date="2015-06-20T10:53:00Z"/>
          <w:rFonts w:ascii="Trebuchet MS" w:hAnsi="Trebuchet MS" w:cs="Trebuchet MS"/>
          <w:b w:val="0"/>
          <w:bCs w:val="0"/>
          <w:sz w:val="22"/>
          <w:szCs w:val="22"/>
          <w:lang w:val="en-US"/>
        </w:rPr>
      </w:pPr>
      <w:r w:rsidRPr="00186C07">
        <w:rPr>
          <w:rFonts w:ascii="Trebuchet MS" w:hAnsi="Trebuchet MS" w:cs="Trebuchet MS"/>
          <w:b w:val="0"/>
          <w:bCs w:val="0"/>
          <w:sz w:val="22"/>
          <w:szCs w:val="22"/>
          <w:lang w:val="en-US"/>
        </w:rPr>
        <w:t>All the accountability mechanisms should avoid leading to courts as much as possible. In fact, we do not accept that ICANN affairs be managed by courts in whatever jurisdiction. ICANN is an example of a t</w:t>
      </w:r>
      <w:r w:rsidR="00E05888">
        <w:rPr>
          <w:rFonts w:ascii="Trebuchet MS" w:hAnsi="Trebuchet MS" w:cs="Trebuchet MS"/>
          <w:b w:val="0"/>
          <w:bCs w:val="0"/>
          <w:sz w:val="22"/>
          <w:szCs w:val="22"/>
          <w:lang w:val="en-US"/>
        </w:rPr>
        <w:t>h</w:t>
      </w:r>
      <w:r w:rsidRPr="00186C07">
        <w:rPr>
          <w:rFonts w:ascii="Trebuchet MS" w:hAnsi="Trebuchet MS" w:cs="Trebuchet MS"/>
          <w:b w:val="0"/>
          <w:bCs w:val="0"/>
          <w:sz w:val="22"/>
          <w:szCs w:val="22"/>
          <w:lang w:val="en-US"/>
        </w:rPr>
        <w:t>riving multi</w:t>
      </w:r>
      <w:r w:rsidR="009274EB">
        <w:rPr>
          <w:rFonts w:ascii="Trebuchet MS" w:hAnsi="Trebuchet MS" w:cs="Trebuchet MS"/>
          <w:b w:val="0"/>
          <w:bCs w:val="0"/>
          <w:sz w:val="22"/>
          <w:szCs w:val="22"/>
          <w:lang w:val="en-US"/>
        </w:rPr>
        <w:t>-</w:t>
      </w:r>
      <w:r w:rsidRPr="00186C07">
        <w:rPr>
          <w:rFonts w:ascii="Trebuchet MS" w:hAnsi="Trebuchet MS" w:cs="Trebuchet MS"/>
          <w:b w:val="0"/>
          <w:bCs w:val="0"/>
          <w:sz w:val="22"/>
          <w:szCs w:val="22"/>
          <w:lang w:val="en-US"/>
        </w:rPr>
        <w:t xml:space="preserve">stakeholder community and we should endeavor to protect that as much as possible </w:t>
      </w:r>
    </w:p>
    <w:p w14:paraId="6AC2BCEC" w14:textId="65B5C328" w:rsidR="001F12FE" w:rsidRDefault="001F12FE" w:rsidP="00F05730">
      <w:pPr>
        <w:pStyle w:val="BodyText"/>
        <w:numPr>
          <w:ilvl w:val="0"/>
          <w:numId w:val="49"/>
        </w:numPr>
        <w:ind w:left="1418"/>
        <w:rPr>
          <w:ins w:id="68" w:author="dave" w:date="2015-06-20T16:03:00Z"/>
          <w:rFonts w:ascii="Trebuchet MS" w:hAnsi="Trebuchet MS"/>
          <w:lang w:val="en-US"/>
        </w:rPr>
      </w:pPr>
      <w:bookmarkStart w:id="69" w:name="_GoBack"/>
      <w:r w:rsidRPr="001F12FE">
        <w:rPr>
          <w:rFonts w:ascii="Trebuchet MS" w:hAnsi="Trebuchet MS"/>
          <w:lang w:val="en-US"/>
        </w:rPr>
        <w:t>The final aim of the CCWG work is to enhance the Accountability to the community</w:t>
      </w:r>
      <w:ins w:id="70" w:author="dave" w:date="2015-06-20T15:52:00Z">
        <w:r w:rsidR="00630D28">
          <w:rPr>
            <w:rFonts w:ascii="Trebuchet MS" w:hAnsi="Trebuchet MS"/>
            <w:lang w:val="en-US"/>
          </w:rPr>
          <w:t xml:space="preserve"> in a transparent manner</w:t>
        </w:r>
      </w:ins>
      <w:r w:rsidRPr="001F12FE">
        <w:rPr>
          <w:rFonts w:ascii="Trebuchet MS" w:hAnsi="Trebuchet MS"/>
          <w:lang w:val="en-US"/>
        </w:rPr>
        <w:t>. The membership model would enhance the</w:t>
      </w:r>
      <w:ins w:id="71" w:author="ACER" w:date="2015-06-20T10:57:00Z">
        <w:r w:rsidR="00F05730">
          <w:rPr>
            <w:rFonts w:ascii="Trebuchet MS" w:hAnsi="Trebuchet MS"/>
            <w:lang w:val="en-US"/>
          </w:rPr>
          <w:t xml:space="preserve"> </w:t>
        </w:r>
      </w:ins>
      <w:r>
        <w:rPr>
          <w:rFonts w:ascii="Trebuchet MS" w:hAnsi="Trebuchet MS"/>
          <w:lang w:val="en-US"/>
        </w:rPr>
        <w:t>accountability</w:t>
      </w:r>
      <w:ins w:id="72" w:author="ACER" w:date="2015-06-20T10:57:00Z">
        <w:r w:rsidR="00F05730">
          <w:rPr>
            <w:rFonts w:ascii="Trebuchet MS" w:hAnsi="Trebuchet MS"/>
            <w:lang w:val="en-US"/>
          </w:rPr>
          <w:t xml:space="preserve"> </w:t>
        </w:r>
      </w:ins>
      <w:r w:rsidRPr="001F12FE">
        <w:rPr>
          <w:rFonts w:ascii="Trebuchet MS" w:hAnsi="Trebuchet MS"/>
          <w:lang w:val="en-US"/>
        </w:rPr>
        <w:t>of the board to the ICANN members</w:t>
      </w:r>
      <w:ins w:id="73" w:author="dave" w:date="2015-06-20T16:01:00Z">
        <w:r w:rsidR="00D32C55">
          <w:rPr>
            <w:rFonts w:ascii="Trebuchet MS" w:hAnsi="Trebuchet MS"/>
            <w:lang w:val="en-US"/>
          </w:rPr>
          <w:t xml:space="preserve">. </w:t>
        </w:r>
      </w:ins>
      <w:del w:id="74" w:author="dave" w:date="2015-06-20T16:01:00Z">
        <w:r w:rsidRPr="001F12FE" w:rsidDel="00D32C55">
          <w:rPr>
            <w:rFonts w:ascii="Trebuchet MS" w:hAnsi="Trebuchet MS"/>
            <w:lang w:val="en-US"/>
          </w:rPr>
          <w:delText>, but how do we ensure that the ICANN members will be accountable to the</w:delText>
        </w:r>
        <w:r w:rsidRPr="001F12FE" w:rsidDel="00D32C55">
          <w:rPr>
            <w:rStyle w:val="apple-converted-space"/>
            <w:rFonts w:ascii="Trebuchet MS" w:hAnsi="Trebuchet MS"/>
            <w:lang w:val="en-US"/>
          </w:rPr>
          <w:delText> </w:delText>
        </w:r>
        <w:r w:rsidR="00F05730" w:rsidRPr="001F12FE" w:rsidDel="00D32C55">
          <w:rPr>
            <w:rFonts w:ascii="Trebuchet MS" w:hAnsi="Trebuchet MS"/>
            <w:lang w:val="en-US"/>
          </w:rPr>
          <w:delText xml:space="preserve">community???? </w:delText>
        </w:r>
      </w:del>
      <w:r w:rsidR="00F05730" w:rsidRPr="001F12FE">
        <w:rPr>
          <w:rFonts w:ascii="Trebuchet MS" w:hAnsi="Trebuchet MS"/>
          <w:lang w:val="en-US"/>
        </w:rPr>
        <w:t>With the membership model,</w:t>
      </w:r>
      <w:r w:rsidR="00F05730">
        <w:rPr>
          <w:rFonts w:ascii="Trebuchet MS" w:hAnsi="Trebuchet MS"/>
          <w:lang w:val="en-US"/>
        </w:rPr>
        <w:t xml:space="preserve"> </w:t>
      </w:r>
      <w:r w:rsidRPr="001F12FE">
        <w:rPr>
          <w:rFonts w:ascii="Trebuchet MS" w:hAnsi="Trebuchet MS"/>
          <w:lang w:val="en-US"/>
        </w:rPr>
        <w:t xml:space="preserve">we do not solve </w:t>
      </w:r>
      <w:del w:id="75" w:author="dave" w:date="2015-06-20T16:02:00Z">
        <w:r w:rsidRPr="001F12FE" w:rsidDel="00D32C55">
          <w:rPr>
            <w:rFonts w:ascii="Trebuchet MS" w:hAnsi="Trebuchet MS"/>
            <w:lang w:val="en-US"/>
          </w:rPr>
          <w:delText xml:space="preserve">it </w:delText>
        </w:r>
      </w:del>
      <w:ins w:id="76" w:author="dave" w:date="2015-06-20T16:02:00Z">
        <w:r w:rsidR="00D32C55">
          <w:rPr>
            <w:rFonts w:ascii="Trebuchet MS" w:hAnsi="Trebuchet MS"/>
            <w:lang w:val="en-US"/>
          </w:rPr>
          <w:t>the accountability problem</w:t>
        </w:r>
        <w:r w:rsidR="00D32C55" w:rsidRPr="001F12FE">
          <w:rPr>
            <w:rFonts w:ascii="Trebuchet MS" w:hAnsi="Trebuchet MS"/>
            <w:lang w:val="en-US"/>
          </w:rPr>
          <w:t xml:space="preserve"> </w:t>
        </w:r>
      </w:ins>
      <w:r w:rsidRPr="001F12FE">
        <w:rPr>
          <w:rFonts w:ascii="Trebuchet MS" w:hAnsi="Trebuchet MS"/>
          <w:lang w:val="en-US"/>
        </w:rPr>
        <w:t xml:space="preserve">but instead </w:t>
      </w:r>
      <w:del w:id="77" w:author="dave" w:date="2015-06-20T16:02:00Z">
        <w:r w:rsidRPr="001F12FE" w:rsidDel="00D32C55">
          <w:rPr>
            <w:rFonts w:ascii="Trebuchet MS" w:hAnsi="Trebuchet MS"/>
            <w:lang w:val="en-US"/>
          </w:rPr>
          <w:delText>move the accountability</w:delText>
        </w:r>
      </w:del>
      <w:ins w:id="78" w:author="dave" w:date="2015-06-20T16:02:00Z">
        <w:r w:rsidR="00D32C55">
          <w:rPr>
            <w:rFonts w:ascii="Trebuchet MS" w:hAnsi="Trebuchet MS"/>
            <w:lang w:val="en-US"/>
          </w:rPr>
          <w:t>shift the</w:t>
        </w:r>
      </w:ins>
      <w:r w:rsidRPr="001F12FE">
        <w:rPr>
          <w:rFonts w:ascii="Trebuchet MS" w:hAnsi="Trebuchet MS"/>
          <w:lang w:val="en-US"/>
        </w:rPr>
        <w:t xml:space="preserve"> issue from the board to the members</w:t>
      </w:r>
      <w:ins w:id="79" w:author="dave" w:date="2015-06-20T16:03:00Z">
        <w:r w:rsidR="00D32C55">
          <w:rPr>
            <w:rFonts w:ascii="Trebuchet MS" w:hAnsi="Trebuchet MS"/>
            <w:lang w:val="en-US"/>
          </w:rPr>
          <w:t>.</w:t>
        </w:r>
      </w:ins>
    </w:p>
    <w:p w14:paraId="343DADB5" w14:textId="090CD297" w:rsidR="00D32C55" w:rsidRPr="001F12FE" w:rsidRDefault="00D32C55" w:rsidP="00F05730">
      <w:pPr>
        <w:pStyle w:val="BodyText"/>
        <w:numPr>
          <w:ilvl w:val="0"/>
          <w:numId w:val="49"/>
        </w:numPr>
        <w:ind w:left="1418"/>
        <w:rPr>
          <w:rFonts w:ascii="Trebuchet MS" w:hAnsi="Trebuchet MS"/>
          <w:lang w:val="en-US"/>
        </w:rPr>
      </w:pPr>
      <w:ins w:id="80" w:author="dave" w:date="2015-06-20T16:03:00Z">
        <w:r>
          <w:rPr>
            <w:rFonts w:ascii="Trebuchet MS" w:hAnsi="Trebuchet MS"/>
            <w:lang w:val="en-US"/>
          </w:rPr>
          <w:lastRenderedPageBreak/>
          <w:t>Therefore we recommend that checks and balances should be put in place at the membership level to ensure that the mem</w:t>
        </w:r>
      </w:ins>
      <w:ins w:id="81" w:author="dave" w:date="2015-06-20T16:04:00Z">
        <w:r>
          <w:rPr>
            <w:rFonts w:ascii="Trebuchet MS" w:hAnsi="Trebuchet MS"/>
            <w:lang w:val="en-US"/>
          </w:rPr>
          <w:t xml:space="preserve">bers are accountable to the community. </w:t>
        </w:r>
      </w:ins>
    </w:p>
    <w:bookmarkEnd w:id="69"/>
    <w:p w14:paraId="4BD6A4EB" w14:textId="77777777" w:rsidR="00805EA8" w:rsidRPr="00186C07" w:rsidRDefault="00805EA8" w:rsidP="00186C07">
      <w:pPr>
        <w:pStyle w:val="Heading4"/>
        <w:numPr>
          <w:ilvl w:val="3"/>
          <w:numId w:val="5"/>
        </w:numPr>
        <w:tabs>
          <w:tab w:val="left" w:pos="1418"/>
        </w:tabs>
        <w:spacing w:before="0" w:after="120" w:line="276" w:lineRule="auto"/>
        <w:ind w:left="1412" w:hanging="357"/>
        <w:rPr>
          <w:rFonts w:ascii="Trebuchet MS" w:eastAsia="Trebuchet MS" w:hAnsi="Trebuchet MS" w:cs="Trebuchet MS"/>
          <w:b w:val="0"/>
          <w:bCs w:val="0"/>
          <w:sz w:val="22"/>
          <w:szCs w:val="22"/>
          <w:lang w:val="en-US"/>
        </w:rPr>
      </w:pPr>
      <w:r w:rsidRPr="00186C07">
        <w:rPr>
          <w:rFonts w:ascii="Trebuchet MS" w:hAnsi="Trebuchet MS" w:cs="Trebuchet MS"/>
          <w:b w:val="0"/>
          <w:bCs w:val="0"/>
          <w:sz w:val="22"/>
          <w:szCs w:val="22"/>
          <w:lang w:val="en-US"/>
        </w:rPr>
        <w:t xml:space="preserve">The community group that will act on behalf of the respective community stakeholders to exercise the powers mentioned in the report should be as inclusive as possible. We prefer equal footing for all SOs and ACs, but can live with the composition proposed in the report. </w:t>
      </w:r>
    </w:p>
    <w:p w14:paraId="04819687" w14:textId="250A4568" w:rsidR="00805EA8" w:rsidRPr="00335BBA" w:rsidRDefault="00805EA8" w:rsidP="009A2868">
      <w:pPr>
        <w:spacing w:before="240" w:after="0"/>
        <w:jc w:val="both"/>
        <w:rPr>
          <w:rFonts w:ascii="Trebuchet MS" w:hAnsi="Trebuchet MS"/>
          <w:lang w:val="en-US"/>
        </w:rPr>
      </w:pPr>
      <w:r w:rsidRPr="00335BBA">
        <w:rPr>
          <w:rFonts w:ascii="Trebuchet MS" w:hAnsi="Trebuchet MS" w:cs="Trebuchet MS"/>
          <w:lang w:val="en-US"/>
        </w:rPr>
        <w:t xml:space="preserve">Finally, we reiterate our support to the CWG-Stewardship and the CCWG-Accountability groups and appreciate the progress made so far. However, we think that their proposals need further work to find the right </w:t>
      </w:r>
      <w:ins w:id="82" w:author="dave" w:date="2015-06-20T15:54:00Z">
        <w:r w:rsidR="00630D28">
          <w:rPr>
            <w:rFonts w:ascii="Trebuchet MS" w:hAnsi="Trebuchet MS" w:cs="Trebuchet MS"/>
            <w:lang w:val="en-US"/>
          </w:rPr>
          <w:t xml:space="preserve">balance in the </w:t>
        </w:r>
      </w:ins>
      <w:r w:rsidRPr="00335BBA">
        <w:rPr>
          <w:rFonts w:ascii="Trebuchet MS" w:hAnsi="Trebuchet MS" w:cs="Trebuchet MS"/>
          <w:lang w:val="en-US"/>
        </w:rPr>
        <w:t xml:space="preserve">multi-stakeholder solution for the stewardship transition and the best ways to empower the community using the right means and avoiding </w:t>
      </w:r>
      <w:r w:rsidR="002B67E8">
        <w:rPr>
          <w:rFonts w:ascii="Trebuchet MS" w:hAnsi="Trebuchet MS" w:cs="Trebuchet MS"/>
          <w:lang w:val="en-US"/>
        </w:rPr>
        <w:t xml:space="preserve">the risk of </w:t>
      </w:r>
      <w:r w:rsidRPr="00335BBA">
        <w:rPr>
          <w:rFonts w:ascii="Trebuchet MS" w:hAnsi="Trebuchet MS" w:cs="Trebuchet MS"/>
          <w:lang w:val="en-US"/>
        </w:rPr>
        <w:t>ICANN being weakened or lose its independence, its inclusiveness and its multi-stakeholder nature.</w:t>
      </w:r>
    </w:p>
    <w:sectPr w:rsidR="00805EA8" w:rsidRPr="00335BBA">
      <w:footerReference w:type="default" r:id="rId9"/>
      <w:pgSz w:w="11906" w:h="16838"/>
      <w:pgMar w:top="1417" w:right="1417" w:bottom="1417" w:left="1417" w:header="720"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Beran Gillen" w:date="2015-06-20T00:18:00Z" w:initials="BG">
    <w:p w14:paraId="79F90FB3" w14:textId="77777777" w:rsidR="002B67E8" w:rsidRDefault="002B67E8">
      <w:pPr>
        <w:pStyle w:val="CommentText"/>
      </w:pPr>
      <w:r>
        <w:rPr>
          <w:rStyle w:val="CommentReference"/>
        </w:rPr>
        <w:annotationRef/>
      </w:r>
      <w:r w:rsidRPr="009274EB">
        <w:rPr>
          <w:lang w:val="en-US"/>
        </w:rPr>
        <w:t xml:space="preserve">I dont understand what un-interested manner is…. </w:t>
      </w:r>
      <w:r>
        <w:t>Please clarify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90F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8A6C" w14:textId="77777777" w:rsidR="005D4639" w:rsidRDefault="005D4639">
      <w:pPr>
        <w:spacing w:after="0" w:line="240" w:lineRule="auto"/>
      </w:pPr>
      <w:r>
        <w:separator/>
      </w:r>
    </w:p>
  </w:endnote>
  <w:endnote w:type="continuationSeparator" w:id="0">
    <w:p w14:paraId="46612437" w14:textId="77777777" w:rsidR="005D4639" w:rsidRDefault="005D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B0FD" w14:textId="77777777" w:rsidR="002B67E8" w:rsidRDefault="002B67E8">
    <w:pPr>
      <w:pStyle w:val="NormalWeb"/>
      <w:pBdr>
        <w:bottom w:val="single" w:sz="6" w:space="1" w:color="000000"/>
      </w:pBdr>
      <w:spacing w:before="0" w:after="0" w:line="276" w:lineRule="auto"/>
      <w:rPr>
        <w:rFonts w:ascii="Calibri" w:hAnsi="Calibri" w:cs="Calibri"/>
        <w:b/>
        <w:bCs/>
        <w:sz w:val="20"/>
        <w:szCs w:val="20"/>
        <w:lang w:val="en-US"/>
      </w:rPr>
    </w:pPr>
  </w:p>
  <w:p w14:paraId="2B79A7D6" w14:textId="77777777" w:rsidR="002B67E8" w:rsidRDefault="002B67E8">
    <w:pPr>
      <w:pStyle w:val="NormalWeb"/>
      <w:spacing w:before="0" w:after="0" w:line="276" w:lineRule="auto"/>
    </w:pPr>
    <w:r>
      <w:rPr>
        <w:rFonts w:ascii="Calibri" w:hAnsi="Calibri" w:cs="Calibri"/>
        <w:b/>
        <w:bCs/>
        <w:sz w:val="20"/>
        <w:szCs w:val="20"/>
        <w:lang w:val="en-US"/>
      </w:rPr>
      <w:t>AFRALO / AfrICANN Statement, Buenos Aires 2015</w:t>
    </w:r>
    <w:r>
      <w:rPr>
        <w:rFonts w:ascii="Calibri" w:hAnsi="Calibri" w:cs="Calibri"/>
        <w:b/>
        <w:bCs/>
        <w:sz w:val="20"/>
        <w:szCs w:val="20"/>
        <w:lang w:val="en-US"/>
      </w:rPr>
      <w:tab/>
    </w:r>
    <w:r>
      <w:rPr>
        <w:rFonts w:ascii="Calibri" w:hAnsi="Calibri" w:cs="Calibri"/>
        <w:b/>
        <w:bCs/>
        <w:sz w:val="20"/>
        <w:szCs w:val="20"/>
        <w:lang w:val="en-US"/>
      </w:rPr>
      <w:tab/>
    </w:r>
    <w:r>
      <w:rPr>
        <w:rFonts w:ascii="Calibri" w:hAnsi="Calibri" w:cs="Calibri"/>
        <w:b/>
        <w:bCs/>
        <w:sz w:val="20"/>
        <w:szCs w:val="20"/>
        <w:lang w:val="en-US"/>
      </w:rPr>
      <w:tab/>
    </w:r>
    <w:r>
      <w:rPr>
        <w:rFonts w:ascii="Calibri" w:hAnsi="Calibri" w:cs="Calibri"/>
        <w:b/>
        <w:bCs/>
        <w:sz w:val="20"/>
        <w:szCs w:val="20"/>
        <w:lang w:val="en-US"/>
      </w:rPr>
      <w:tab/>
    </w:r>
  </w:p>
  <w:p w14:paraId="752892FB" w14:textId="77777777" w:rsidR="002B67E8" w:rsidRDefault="002B67E8">
    <w:pPr>
      <w:pStyle w:val="Footer"/>
      <w:tabs>
        <w:tab w:val="left" w:pos="1560"/>
      </w:tabs>
      <w:jc w:val="right"/>
      <w:rPr>
        <w:sz w:val="14"/>
        <w:szCs w:val="14"/>
        <w:lang w:val="en-US"/>
      </w:rPr>
    </w:pPr>
    <w:r>
      <w:rPr>
        <w:rFonts w:cs="Trebuchet MS"/>
        <w:sz w:val="20"/>
        <w:szCs w:val="20"/>
      </w:rPr>
      <w:fldChar w:fldCharType="begin"/>
    </w:r>
    <w:r>
      <w:rPr>
        <w:rFonts w:cs="Trebuchet MS"/>
        <w:sz w:val="20"/>
        <w:szCs w:val="20"/>
      </w:rPr>
      <w:instrText xml:space="preserve"> PAGE </w:instrText>
    </w:r>
    <w:r>
      <w:rPr>
        <w:rFonts w:cs="Trebuchet MS"/>
        <w:sz w:val="20"/>
        <w:szCs w:val="20"/>
      </w:rPr>
      <w:fldChar w:fldCharType="separate"/>
    </w:r>
    <w:r w:rsidR="00D32C55">
      <w:rPr>
        <w:rFonts w:cs="Trebuchet MS"/>
        <w:noProof/>
        <w:sz w:val="20"/>
        <w:szCs w:val="20"/>
      </w:rPr>
      <w:t>4</w:t>
    </w:r>
    <w:r>
      <w:rPr>
        <w:rFonts w:cs="Trebuchet MS"/>
        <w:sz w:val="20"/>
        <w:szCs w:val="20"/>
      </w:rPr>
      <w:fldChar w:fldCharType="end"/>
    </w:r>
  </w:p>
  <w:p w14:paraId="309BAA02" w14:textId="77777777" w:rsidR="002B67E8" w:rsidRDefault="002B67E8">
    <w:pPr>
      <w:pStyle w:val="NormalWeb"/>
      <w:spacing w:before="0" w:after="0" w:line="276" w:lineRule="auto"/>
      <w:rPr>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D2EC" w14:textId="77777777" w:rsidR="005D4639" w:rsidRDefault="005D4639">
      <w:pPr>
        <w:spacing w:after="0" w:line="240" w:lineRule="auto"/>
      </w:pPr>
      <w:r>
        <w:separator/>
      </w:r>
    </w:p>
  </w:footnote>
  <w:footnote w:type="continuationSeparator" w:id="0">
    <w:p w14:paraId="1B282B28" w14:textId="77777777" w:rsidR="005D4639" w:rsidRDefault="005D4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8C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EB745846"/>
    <w:name w:val="WW8Num5"/>
    <w:lvl w:ilvl="0">
      <w:start w:val="1"/>
      <w:numFmt w:val="bullet"/>
      <w:lvlText w:val=""/>
      <w:lvlJc w:val="left"/>
      <w:pPr>
        <w:tabs>
          <w:tab w:val="num" w:pos="757"/>
        </w:tabs>
        <w:ind w:left="757" w:hanging="360"/>
      </w:pPr>
      <w:rPr>
        <w:rFonts w:ascii="Symbol" w:hAnsi="Symbol" w:cs="Wingdings"/>
        <w:sz w:val="20"/>
      </w:rPr>
    </w:lvl>
    <w:lvl w:ilvl="1">
      <w:start w:val="1"/>
      <w:numFmt w:val="bullet"/>
      <w:lvlText w:val="◦"/>
      <w:lvlJc w:val="left"/>
      <w:pPr>
        <w:tabs>
          <w:tab w:val="num" w:pos="1117"/>
        </w:tabs>
        <w:ind w:left="1117" w:hanging="360"/>
      </w:pPr>
      <w:rPr>
        <w:rFonts w:ascii="OpenSymbol" w:hAnsi="OpenSymbol" w:cs="Courier New"/>
      </w:rPr>
    </w:lvl>
    <w:lvl w:ilvl="2">
      <w:start w:val="1"/>
      <w:numFmt w:val="bullet"/>
      <w:lvlText w:val="▪"/>
      <w:lvlJc w:val="left"/>
      <w:pPr>
        <w:tabs>
          <w:tab w:val="num" w:pos="1477"/>
        </w:tabs>
        <w:ind w:left="1477" w:hanging="360"/>
      </w:pPr>
      <w:rPr>
        <w:rFonts w:ascii="OpenSymbol" w:hAnsi="OpenSymbol" w:cs="Courier New"/>
      </w:rPr>
    </w:lvl>
    <w:lvl w:ilvl="3">
      <w:start w:val="1"/>
      <w:numFmt w:val="bullet"/>
      <w:lvlText w:val="-"/>
      <w:lvlJc w:val="left"/>
      <w:pPr>
        <w:tabs>
          <w:tab w:val="num" w:pos="1837"/>
        </w:tabs>
        <w:ind w:left="1837" w:hanging="360"/>
      </w:pPr>
      <w:rPr>
        <w:rFonts w:ascii="Tahoma" w:hAnsi="Tahoma" w:hint="default"/>
        <w:sz w:val="20"/>
      </w:rPr>
    </w:lvl>
    <w:lvl w:ilvl="4">
      <w:start w:val="1"/>
      <w:numFmt w:val="bullet"/>
      <w:lvlText w:val="◦"/>
      <w:lvlJc w:val="left"/>
      <w:pPr>
        <w:tabs>
          <w:tab w:val="num" w:pos="2197"/>
        </w:tabs>
        <w:ind w:left="2197" w:hanging="360"/>
      </w:pPr>
      <w:rPr>
        <w:rFonts w:ascii="OpenSymbol" w:hAnsi="OpenSymbol" w:cs="Courier New"/>
      </w:rPr>
    </w:lvl>
    <w:lvl w:ilvl="5">
      <w:start w:val="1"/>
      <w:numFmt w:val="bullet"/>
      <w:lvlText w:val="▪"/>
      <w:lvlJc w:val="left"/>
      <w:pPr>
        <w:tabs>
          <w:tab w:val="num" w:pos="2557"/>
        </w:tabs>
        <w:ind w:left="2557" w:hanging="360"/>
      </w:pPr>
      <w:rPr>
        <w:rFonts w:ascii="OpenSymbol" w:hAnsi="OpenSymbol" w:cs="Courier New"/>
      </w:rPr>
    </w:lvl>
    <w:lvl w:ilvl="6">
      <w:start w:val="1"/>
      <w:numFmt w:val="bullet"/>
      <w:lvlText w:val=""/>
      <w:lvlJc w:val="left"/>
      <w:pPr>
        <w:tabs>
          <w:tab w:val="num" w:pos="2917"/>
        </w:tabs>
        <w:ind w:left="2917" w:hanging="360"/>
      </w:pPr>
      <w:rPr>
        <w:rFonts w:ascii="Symbol" w:hAnsi="Symbol" w:cs="Wingdings"/>
        <w:sz w:val="20"/>
      </w:rPr>
    </w:lvl>
    <w:lvl w:ilvl="7">
      <w:start w:val="1"/>
      <w:numFmt w:val="bullet"/>
      <w:lvlText w:val="◦"/>
      <w:lvlJc w:val="left"/>
      <w:pPr>
        <w:tabs>
          <w:tab w:val="num" w:pos="3277"/>
        </w:tabs>
        <w:ind w:left="3277" w:hanging="360"/>
      </w:pPr>
      <w:rPr>
        <w:rFonts w:ascii="OpenSymbol" w:hAnsi="OpenSymbol" w:cs="Courier New"/>
      </w:rPr>
    </w:lvl>
    <w:lvl w:ilvl="8">
      <w:start w:val="1"/>
      <w:numFmt w:val="bullet"/>
      <w:lvlText w:val="▪"/>
      <w:lvlJc w:val="left"/>
      <w:pPr>
        <w:tabs>
          <w:tab w:val="num" w:pos="3637"/>
        </w:tabs>
        <w:ind w:left="3637"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1471"/>
        </w:tabs>
        <w:ind w:left="1471" w:hanging="360"/>
      </w:pPr>
      <w:rPr>
        <w:rFonts w:ascii="Symbol" w:hAnsi="Symbol" w:cs="OpenSymbol"/>
      </w:rPr>
    </w:lvl>
    <w:lvl w:ilvl="1">
      <w:start w:val="1"/>
      <w:numFmt w:val="bullet"/>
      <w:lvlText w:val="◦"/>
      <w:lvlJc w:val="left"/>
      <w:pPr>
        <w:tabs>
          <w:tab w:val="num" w:pos="1831"/>
        </w:tabs>
        <w:ind w:left="1831" w:hanging="360"/>
      </w:pPr>
      <w:rPr>
        <w:rFonts w:ascii="OpenSymbol" w:hAnsi="OpenSymbol" w:cs="Wingdings"/>
      </w:rPr>
    </w:lvl>
    <w:lvl w:ilvl="2">
      <w:start w:val="1"/>
      <w:numFmt w:val="bullet"/>
      <w:lvlText w:val="▪"/>
      <w:lvlJc w:val="left"/>
      <w:pPr>
        <w:tabs>
          <w:tab w:val="num" w:pos="2191"/>
        </w:tabs>
        <w:ind w:left="2191" w:hanging="360"/>
      </w:pPr>
      <w:rPr>
        <w:rFonts w:ascii="OpenSymbol" w:hAnsi="OpenSymbol" w:cs="Wingdings"/>
      </w:rPr>
    </w:lvl>
    <w:lvl w:ilvl="3">
      <w:start w:val="1"/>
      <w:numFmt w:val="bullet"/>
      <w:lvlText w:val=""/>
      <w:lvlJc w:val="left"/>
      <w:pPr>
        <w:tabs>
          <w:tab w:val="num" w:pos="2551"/>
        </w:tabs>
        <w:ind w:left="2551" w:hanging="360"/>
      </w:pPr>
      <w:rPr>
        <w:rFonts w:ascii="Symbol" w:hAnsi="Symbol" w:cs="OpenSymbol"/>
      </w:rPr>
    </w:lvl>
    <w:lvl w:ilvl="4">
      <w:start w:val="1"/>
      <w:numFmt w:val="bullet"/>
      <w:lvlText w:val="◦"/>
      <w:lvlJc w:val="left"/>
      <w:pPr>
        <w:tabs>
          <w:tab w:val="num" w:pos="2911"/>
        </w:tabs>
        <w:ind w:left="2911" w:hanging="360"/>
      </w:pPr>
      <w:rPr>
        <w:rFonts w:ascii="OpenSymbol" w:hAnsi="OpenSymbol" w:cs="Wingdings"/>
      </w:rPr>
    </w:lvl>
    <w:lvl w:ilvl="5">
      <w:start w:val="1"/>
      <w:numFmt w:val="bullet"/>
      <w:lvlText w:val="▪"/>
      <w:lvlJc w:val="left"/>
      <w:pPr>
        <w:tabs>
          <w:tab w:val="num" w:pos="3271"/>
        </w:tabs>
        <w:ind w:left="3271" w:hanging="360"/>
      </w:pPr>
      <w:rPr>
        <w:rFonts w:ascii="OpenSymbol" w:hAnsi="OpenSymbol" w:cs="Wingdings"/>
      </w:rPr>
    </w:lvl>
    <w:lvl w:ilvl="6">
      <w:start w:val="1"/>
      <w:numFmt w:val="bullet"/>
      <w:lvlText w:val=""/>
      <w:lvlJc w:val="left"/>
      <w:pPr>
        <w:tabs>
          <w:tab w:val="num" w:pos="3631"/>
        </w:tabs>
        <w:ind w:left="3631" w:hanging="360"/>
      </w:pPr>
      <w:rPr>
        <w:rFonts w:ascii="Symbol" w:hAnsi="Symbol" w:cs="OpenSymbol"/>
      </w:rPr>
    </w:lvl>
    <w:lvl w:ilvl="7">
      <w:start w:val="1"/>
      <w:numFmt w:val="bullet"/>
      <w:lvlText w:val="◦"/>
      <w:lvlJc w:val="left"/>
      <w:pPr>
        <w:tabs>
          <w:tab w:val="num" w:pos="3991"/>
        </w:tabs>
        <w:ind w:left="3991" w:hanging="360"/>
      </w:pPr>
      <w:rPr>
        <w:rFonts w:ascii="OpenSymbol" w:hAnsi="OpenSymbol" w:cs="Wingdings"/>
      </w:rPr>
    </w:lvl>
    <w:lvl w:ilvl="8">
      <w:start w:val="1"/>
      <w:numFmt w:val="bullet"/>
      <w:lvlText w:val="▪"/>
      <w:lvlJc w:val="left"/>
      <w:pPr>
        <w:tabs>
          <w:tab w:val="num" w:pos="4351"/>
        </w:tabs>
        <w:ind w:left="4351" w:hanging="360"/>
      </w:pPr>
      <w:rPr>
        <w:rFonts w:ascii="OpenSymbol" w:hAnsi="OpenSymbol" w:cs="Wingdings"/>
      </w:rPr>
    </w:lvl>
  </w:abstractNum>
  <w:abstractNum w:abstractNumId="7">
    <w:nsid w:val="00000007"/>
    <w:multiLevelType w:val="multilevel"/>
    <w:tmpl w:val="00000007"/>
    <w:name w:val="WW8Num7"/>
    <w:lvl w:ilvl="0">
      <w:start w:val="1"/>
      <w:numFmt w:val="bullet"/>
      <w:lvlText w:val=""/>
      <w:lvlJc w:val="left"/>
      <w:pPr>
        <w:tabs>
          <w:tab w:val="num" w:pos="1442"/>
        </w:tabs>
        <w:ind w:left="1442" w:hanging="360"/>
      </w:pPr>
      <w:rPr>
        <w:rFonts w:ascii="Symbol" w:hAnsi="Symbol" w:cs="Tahoma"/>
      </w:rPr>
    </w:lvl>
    <w:lvl w:ilvl="1">
      <w:start w:val="1"/>
      <w:numFmt w:val="bullet"/>
      <w:lvlText w:val="◦"/>
      <w:lvlJc w:val="left"/>
      <w:pPr>
        <w:tabs>
          <w:tab w:val="num" w:pos="1802"/>
        </w:tabs>
        <w:ind w:left="1802" w:hanging="360"/>
      </w:pPr>
      <w:rPr>
        <w:rFonts w:ascii="OpenSymbol" w:hAnsi="OpenSymbol" w:cs="Courier New"/>
      </w:rPr>
    </w:lvl>
    <w:lvl w:ilvl="2">
      <w:start w:val="1"/>
      <w:numFmt w:val="bullet"/>
      <w:lvlText w:val="▪"/>
      <w:lvlJc w:val="left"/>
      <w:pPr>
        <w:tabs>
          <w:tab w:val="num" w:pos="2162"/>
        </w:tabs>
        <w:ind w:left="2162" w:hanging="360"/>
      </w:pPr>
      <w:rPr>
        <w:rFonts w:ascii="OpenSymbol" w:hAnsi="OpenSymbol" w:cs="Courier New"/>
      </w:rPr>
    </w:lvl>
    <w:lvl w:ilvl="3">
      <w:start w:val="1"/>
      <w:numFmt w:val="bullet"/>
      <w:lvlText w:val=""/>
      <w:lvlJc w:val="left"/>
      <w:pPr>
        <w:tabs>
          <w:tab w:val="num" w:pos="2522"/>
        </w:tabs>
        <w:ind w:left="2522" w:hanging="360"/>
      </w:pPr>
      <w:rPr>
        <w:rFonts w:ascii="Symbol" w:hAnsi="Symbol" w:cs="Symbol"/>
      </w:rPr>
    </w:lvl>
    <w:lvl w:ilvl="4">
      <w:start w:val="1"/>
      <w:numFmt w:val="bullet"/>
      <w:lvlText w:val="◦"/>
      <w:lvlJc w:val="left"/>
      <w:pPr>
        <w:tabs>
          <w:tab w:val="num" w:pos="2882"/>
        </w:tabs>
        <w:ind w:left="2882" w:hanging="360"/>
      </w:pPr>
      <w:rPr>
        <w:rFonts w:ascii="OpenSymbol" w:hAnsi="OpenSymbol" w:cs="Courier New"/>
      </w:rPr>
    </w:lvl>
    <w:lvl w:ilvl="5">
      <w:start w:val="1"/>
      <w:numFmt w:val="bullet"/>
      <w:lvlText w:val="▪"/>
      <w:lvlJc w:val="left"/>
      <w:pPr>
        <w:tabs>
          <w:tab w:val="num" w:pos="3242"/>
        </w:tabs>
        <w:ind w:left="3242" w:hanging="360"/>
      </w:pPr>
      <w:rPr>
        <w:rFonts w:ascii="OpenSymbol" w:hAnsi="OpenSymbol" w:cs="Courier New"/>
      </w:rPr>
    </w:lvl>
    <w:lvl w:ilvl="6">
      <w:start w:val="1"/>
      <w:numFmt w:val="bullet"/>
      <w:lvlText w:val=""/>
      <w:lvlJc w:val="left"/>
      <w:pPr>
        <w:tabs>
          <w:tab w:val="num" w:pos="3602"/>
        </w:tabs>
        <w:ind w:left="3602" w:hanging="360"/>
      </w:pPr>
      <w:rPr>
        <w:rFonts w:ascii="Symbol" w:hAnsi="Symbol" w:cs="Symbol"/>
      </w:rPr>
    </w:lvl>
    <w:lvl w:ilvl="7">
      <w:start w:val="1"/>
      <w:numFmt w:val="bullet"/>
      <w:lvlText w:val="◦"/>
      <w:lvlJc w:val="left"/>
      <w:pPr>
        <w:tabs>
          <w:tab w:val="num" w:pos="3962"/>
        </w:tabs>
        <w:ind w:left="3962" w:hanging="360"/>
      </w:pPr>
      <w:rPr>
        <w:rFonts w:ascii="OpenSymbol" w:hAnsi="OpenSymbol" w:cs="Courier New"/>
      </w:rPr>
    </w:lvl>
    <w:lvl w:ilvl="8">
      <w:start w:val="1"/>
      <w:numFmt w:val="bullet"/>
      <w:lvlText w:val="▪"/>
      <w:lvlJc w:val="left"/>
      <w:pPr>
        <w:tabs>
          <w:tab w:val="num" w:pos="4322"/>
        </w:tabs>
        <w:ind w:left="4322" w:hanging="360"/>
      </w:pPr>
      <w:rPr>
        <w:rFonts w:ascii="OpenSymbol" w:hAnsi="OpenSymbol" w:cs="Courier New"/>
      </w:rPr>
    </w:lvl>
  </w:abstractNum>
  <w:abstractNum w:abstractNumId="8">
    <w:nsid w:val="0B4E65E1"/>
    <w:multiLevelType w:val="hybridMultilevel"/>
    <w:tmpl w:val="48763ADC"/>
    <w:lvl w:ilvl="0" w:tplc="040C0001">
      <w:start w:val="1"/>
      <w:numFmt w:val="bullet"/>
      <w:lvlText w:val=""/>
      <w:lvlJc w:val="left"/>
      <w:pPr>
        <w:ind w:left="1775" w:hanging="360"/>
      </w:pPr>
      <w:rPr>
        <w:rFonts w:ascii="Symbol" w:hAnsi="Symbol" w:hint="default"/>
      </w:rPr>
    </w:lvl>
    <w:lvl w:ilvl="1" w:tplc="040C0003" w:tentative="1">
      <w:start w:val="1"/>
      <w:numFmt w:val="bullet"/>
      <w:lvlText w:val="o"/>
      <w:lvlJc w:val="left"/>
      <w:pPr>
        <w:ind w:left="2495" w:hanging="360"/>
      </w:pPr>
      <w:rPr>
        <w:rFonts w:ascii="Courier New" w:hAnsi="Courier New" w:cs="Courier New" w:hint="default"/>
      </w:rPr>
    </w:lvl>
    <w:lvl w:ilvl="2" w:tplc="040C0005" w:tentative="1">
      <w:start w:val="1"/>
      <w:numFmt w:val="bullet"/>
      <w:lvlText w:val=""/>
      <w:lvlJc w:val="left"/>
      <w:pPr>
        <w:ind w:left="3215" w:hanging="360"/>
      </w:pPr>
      <w:rPr>
        <w:rFonts w:ascii="Wingdings" w:hAnsi="Wingdings" w:hint="default"/>
      </w:rPr>
    </w:lvl>
    <w:lvl w:ilvl="3" w:tplc="040C0001" w:tentative="1">
      <w:start w:val="1"/>
      <w:numFmt w:val="bullet"/>
      <w:lvlText w:val=""/>
      <w:lvlJc w:val="left"/>
      <w:pPr>
        <w:ind w:left="3935" w:hanging="360"/>
      </w:pPr>
      <w:rPr>
        <w:rFonts w:ascii="Symbol" w:hAnsi="Symbol" w:hint="default"/>
      </w:rPr>
    </w:lvl>
    <w:lvl w:ilvl="4" w:tplc="040C0003" w:tentative="1">
      <w:start w:val="1"/>
      <w:numFmt w:val="bullet"/>
      <w:lvlText w:val="o"/>
      <w:lvlJc w:val="left"/>
      <w:pPr>
        <w:ind w:left="4655" w:hanging="360"/>
      </w:pPr>
      <w:rPr>
        <w:rFonts w:ascii="Courier New" w:hAnsi="Courier New" w:cs="Courier New" w:hint="default"/>
      </w:rPr>
    </w:lvl>
    <w:lvl w:ilvl="5" w:tplc="040C0005" w:tentative="1">
      <w:start w:val="1"/>
      <w:numFmt w:val="bullet"/>
      <w:lvlText w:val=""/>
      <w:lvlJc w:val="left"/>
      <w:pPr>
        <w:ind w:left="5375" w:hanging="360"/>
      </w:pPr>
      <w:rPr>
        <w:rFonts w:ascii="Wingdings" w:hAnsi="Wingdings" w:hint="default"/>
      </w:rPr>
    </w:lvl>
    <w:lvl w:ilvl="6" w:tplc="040C0001" w:tentative="1">
      <w:start w:val="1"/>
      <w:numFmt w:val="bullet"/>
      <w:lvlText w:val=""/>
      <w:lvlJc w:val="left"/>
      <w:pPr>
        <w:ind w:left="6095" w:hanging="360"/>
      </w:pPr>
      <w:rPr>
        <w:rFonts w:ascii="Symbol" w:hAnsi="Symbol" w:hint="default"/>
      </w:rPr>
    </w:lvl>
    <w:lvl w:ilvl="7" w:tplc="040C0003" w:tentative="1">
      <w:start w:val="1"/>
      <w:numFmt w:val="bullet"/>
      <w:lvlText w:val="o"/>
      <w:lvlJc w:val="left"/>
      <w:pPr>
        <w:ind w:left="6815" w:hanging="360"/>
      </w:pPr>
      <w:rPr>
        <w:rFonts w:ascii="Courier New" w:hAnsi="Courier New" w:cs="Courier New" w:hint="default"/>
      </w:rPr>
    </w:lvl>
    <w:lvl w:ilvl="8" w:tplc="040C0005" w:tentative="1">
      <w:start w:val="1"/>
      <w:numFmt w:val="bullet"/>
      <w:lvlText w:val=""/>
      <w:lvlJc w:val="left"/>
      <w:pPr>
        <w:ind w:left="753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0"/>
  </w:num>
  <w:num w:numId="4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5"/>
    <w:rsid w:val="001762EC"/>
    <w:rsid w:val="00186C07"/>
    <w:rsid w:val="001F12FE"/>
    <w:rsid w:val="002B67E8"/>
    <w:rsid w:val="00335BBA"/>
    <w:rsid w:val="005333B5"/>
    <w:rsid w:val="005A2E88"/>
    <w:rsid w:val="005D4639"/>
    <w:rsid w:val="00630D28"/>
    <w:rsid w:val="006F6FD5"/>
    <w:rsid w:val="00805EA8"/>
    <w:rsid w:val="00882B54"/>
    <w:rsid w:val="00885ABC"/>
    <w:rsid w:val="0090516D"/>
    <w:rsid w:val="009274EB"/>
    <w:rsid w:val="009A2868"/>
    <w:rsid w:val="00C41362"/>
    <w:rsid w:val="00D32C55"/>
    <w:rsid w:val="00D4416C"/>
    <w:rsid w:val="00E05888"/>
    <w:rsid w:val="00E25B3B"/>
    <w:rsid w:val="00E93430"/>
    <w:rsid w:val="00E9678D"/>
    <w:rsid w:val="00F05730"/>
    <w:rsid w:val="00FB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36DDD8"/>
  <w15:chartTrackingRefBased/>
  <w15:docId w15:val="{69DA272B-94B3-4EBB-93FB-58E5A9DE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Arial"/>
      <w:sz w:val="22"/>
      <w:szCs w:val="22"/>
      <w:lang w:val="fr-FR" w:eastAsia="zh-CN"/>
    </w:rPr>
  </w:style>
  <w:style w:type="paragraph" w:styleId="Heading4">
    <w:name w:val="heading 4"/>
    <w:basedOn w:val="Normal"/>
    <w:next w:val="BodyText"/>
    <w:qFormat/>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eastAsia="Calibri" w:hAnsi="Wingdings" w:cs="Wingdings"/>
      <w:sz w:val="20"/>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Wingdings" w:hAnsi="Wingdings" w:cs="Wingdings"/>
    </w:rPr>
  </w:style>
  <w:style w:type="character" w:customStyle="1" w:styleId="WW8Num6z3">
    <w:name w:val="WW8Num6z3"/>
    <w:rPr>
      <w:rFonts w:ascii="Symbol" w:hAnsi="Symbol" w:cs="OpenSymbol"/>
    </w:rPr>
  </w:style>
  <w:style w:type="character" w:customStyle="1" w:styleId="WW8Num7z0">
    <w:name w:val="WW8Num7z0"/>
    <w:rPr>
      <w:rFonts w:ascii="Tahoma" w:hAnsi="Tahoma" w:cs="Tahoma"/>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ahoma" w:hAnsi="Tahoma" w:cs="Tahoma"/>
      <w:b/>
      <w:bCs w:val="0"/>
      <w:i w:val="0"/>
      <w:iCs w:val="0"/>
      <w:color w:val="0000FF"/>
      <w:sz w:val="22"/>
      <w:szCs w:val="22"/>
    </w:rPr>
  </w:style>
  <w:style w:type="character" w:customStyle="1" w:styleId="WW8Num3z0">
    <w:name w:val="WW8Num3z0"/>
    <w:rPr>
      <w:rFonts w:ascii="Symbol" w:hAnsi="Symbol" w:cs="Symbol"/>
      <w:sz w:val="20"/>
    </w:rPr>
  </w:style>
  <w:style w:type="character" w:customStyle="1" w:styleId="WW8Num3z1">
    <w:name w:val="WW8Num3z1"/>
    <w:rPr>
      <w:rFonts w:ascii="Wingdings" w:hAnsi="Wingdings" w:cs="Wingdings"/>
      <w:sz w:val="20"/>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8z1">
    <w:name w:val="WW8Num8z1"/>
    <w:rPr>
      <w:rFonts w:ascii="Symbol" w:hAnsi="Symbol" w:cs="Symbol"/>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Policepardfaut1">
    <w:name w:val="Police par défaut1"/>
  </w:style>
  <w:style w:type="character" w:customStyle="1" w:styleId="Titre4Car">
    <w:name w:val="Titre 4 Car"/>
    <w:rPr>
      <w:rFonts w:ascii="Times New Roman" w:eastAsia="Times New Roman" w:hAnsi="Times New Roman" w:cs="Times New Roman"/>
      <w:b/>
      <w:bCs/>
      <w:sz w:val="24"/>
      <w:szCs w:val="24"/>
    </w:rPr>
  </w:style>
  <w:style w:type="character" w:styleId="Hyperlink">
    <w:name w:val="Hyperlink"/>
    <w:rPr>
      <w:color w:val="0000FF"/>
      <w:u w:val="single"/>
    </w:rPr>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Bullets">
    <w:name w:val="Bullets"/>
    <w:rPr>
      <w:rFonts w:ascii="OpenSymbol" w:eastAsia="OpenSymbol" w:hAnsi="OpenSymbol" w:cs="OpenSymbol"/>
    </w:rPr>
  </w:style>
  <w:style w:type="character" w:customStyle="1" w:styleId="TextedebullesCar">
    <w:name w:val="Texte de bulles Car"/>
    <w:rPr>
      <w:rFonts w:ascii="Tahoma" w:eastAsia="Calibri" w:hAnsi="Tahoma" w:cs="Tahoma"/>
      <w:sz w:val="16"/>
      <w:szCs w:val="16"/>
      <w:lang w:eastAsia="zh-CN"/>
    </w:rPr>
  </w:style>
  <w:style w:type="paragraph" w:customStyle="1" w:styleId="Heading">
    <w:name w:val="Heading"/>
    <w:basedOn w:val="Normal"/>
    <w:next w:val="BodyText"/>
    <w:pPr>
      <w:keepNext/>
      <w:spacing w:before="240" w:after="120"/>
    </w:pPr>
    <w:rPr>
      <w:rFonts w:ascii="Arial" w:eastAsia="Droid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Lgende1">
    <w:name w:val="Légende1"/>
    <w:basedOn w:val="Normal"/>
    <w:pPr>
      <w:suppressLineNumbers/>
      <w:spacing w:before="120" w:after="120"/>
    </w:pPr>
    <w:rPr>
      <w:rFonts w:cs="Lohit Hindi"/>
      <w:i/>
      <w:iCs/>
      <w:sz w:val="24"/>
      <w:szCs w:val="24"/>
    </w:rPr>
  </w:style>
  <w:style w:type="paragraph" w:styleId="NormalWeb">
    <w:name w:val="Normal (Web)"/>
    <w:basedOn w:val="Normal"/>
    <w:pPr>
      <w:spacing w:before="280" w:after="280" w:line="240" w:lineRule="auto"/>
    </w:pPr>
    <w:rPr>
      <w:rFonts w:ascii="Times New Roman" w:hAnsi="Times New Roman" w:cs="Times New Roman"/>
      <w:sz w:val="24"/>
      <w:szCs w:val="24"/>
    </w:rPr>
  </w:style>
  <w:style w:type="paragraph" w:customStyle="1" w:styleId="ColorfulList-Accent11">
    <w:name w:val="Colorful List - Accent 11"/>
    <w:basedOn w:val="Normal"/>
    <w:qFormat/>
    <w:pPr>
      <w:tabs>
        <w:tab w:val="left" w:pos="708"/>
      </w:tabs>
      <w:ind w:left="720"/>
    </w:pPr>
    <w:rPr>
      <w:rFonts w:eastAsia="Droid Sans" w:cs="Calibri"/>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E05888"/>
    <w:rPr>
      <w:sz w:val="18"/>
      <w:szCs w:val="18"/>
    </w:rPr>
  </w:style>
  <w:style w:type="paragraph" w:styleId="CommentText">
    <w:name w:val="annotation text"/>
    <w:basedOn w:val="Normal"/>
    <w:link w:val="CommentTextChar"/>
    <w:uiPriority w:val="99"/>
    <w:semiHidden/>
    <w:unhideWhenUsed/>
    <w:rsid w:val="00E05888"/>
    <w:rPr>
      <w:rFonts w:cs="Times New Roman"/>
      <w:sz w:val="24"/>
      <w:szCs w:val="24"/>
    </w:rPr>
  </w:style>
  <w:style w:type="character" w:customStyle="1" w:styleId="CommentTextChar">
    <w:name w:val="Comment Text Char"/>
    <w:link w:val="CommentText"/>
    <w:uiPriority w:val="99"/>
    <w:semiHidden/>
    <w:rsid w:val="00E05888"/>
    <w:rPr>
      <w:rFonts w:ascii="Calibri" w:eastAsia="Calibri" w:hAnsi="Calibri" w:cs="Arial"/>
      <w:sz w:val="24"/>
      <w:szCs w:val="24"/>
      <w:lang w:val="fr-FR" w:eastAsia="zh-CN"/>
    </w:rPr>
  </w:style>
  <w:style w:type="paragraph" w:styleId="CommentSubject">
    <w:name w:val="annotation subject"/>
    <w:basedOn w:val="CommentText"/>
    <w:next w:val="CommentText"/>
    <w:link w:val="CommentSubjectChar"/>
    <w:uiPriority w:val="99"/>
    <w:semiHidden/>
    <w:unhideWhenUsed/>
    <w:rsid w:val="00E05888"/>
    <w:rPr>
      <w:b/>
      <w:bCs/>
    </w:rPr>
  </w:style>
  <w:style w:type="character" w:customStyle="1" w:styleId="CommentSubjectChar">
    <w:name w:val="Comment Subject Char"/>
    <w:link w:val="CommentSubject"/>
    <w:uiPriority w:val="99"/>
    <w:semiHidden/>
    <w:rsid w:val="00E05888"/>
    <w:rPr>
      <w:rFonts w:ascii="Calibri" w:eastAsia="Calibri" w:hAnsi="Calibri" w:cs="Arial"/>
      <w:b/>
      <w:bCs/>
      <w:sz w:val="24"/>
      <w:szCs w:val="24"/>
      <w:lang w:val="fr-FR" w:eastAsia="zh-CN"/>
    </w:rPr>
  </w:style>
  <w:style w:type="character" w:customStyle="1" w:styleId="apple-converted-space">
    <w:name w:val="apple-converted-space"/>
    <w:basedOn w:val="DefaultParagraphFont"/>
    <w:rsid w:val="001F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Hilali</dc:creator>
  <cp:keywords/>
  <cp:lastModifiedBy>dave</cp:lastModifiedBy>
  <cp:revision>3</cp:revision>
  <cp:lastPrinted>1899-12-31T20:00:00Z</cp:lastPrinted>
  <dcterms:created xsi:type="dcterms:W3CDTF">2015-06-20T11:54:00Z</dcterms:created>
  <dcterms:modified xsi:type="dcterms:W3CDTF">2015-06-20T12:05:00Z</dcterms:modified>
</cp:coreProperties>
</file>