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01D09" w14:textId="77777777" w:rsidR="00617549" w:rsidRPr="00471EDA" w:rsidRDefault="00471EDA" w:rsidP="00471EDA">
      <w:pPr>
        <w:spacing w:after="0" w:line="288" w:lineRule="auto"/>
        <w:jc w:val="center"/>
        <w:rPr>
          <w:rFonts w:ascii="Trebuchet MS" w:hAnsi="Trebuchet MS"/>
          <w:lang w:val="en-US"/>
        </w:rPr>
      </w:pPr>
      <w:r w:rsidRPr="00471EDA">
        <w:rPr>
          <w:rFonts w:ascii="Trebuchet MS" w:eastAsia="Times New Roman" w:hAnsi="Trebuchet MS" w:cs="Arial"/>
          <w:b/>
          <w:bCs/>
          <w:lang w:val="en-US" w:eastAsia="fr-FR"/>
        </w:rPr>
        <w:t>AFRALO Statement on CWG Proposal (Draft)</w:t>
      </w:r>
    </w:p>
    <w:p w14:paraId="09E6D79C" w14:textId="77777777" w:rsidR="00471EDA" w:rsidRDefault="00471EDA" w:rsidP="00471EDA">
      <w:pPr>
        <w:spacing w:after="0" w:line="288" w:lineRule="auto"/>
        <w:jc w:val="center"/>
        <w:rPr>
          <w:rFonts w:ascii="Trebuchet MS" w:eastAsia="Times New Roman" w:hAnsi="Trebuchet MS" w:cs="Arial"/>
          <w:b/>
          <w:bCs/>
          <w:lang w:val="en-US" w:eastAsia="fr-FR"/>
        </w:rPr>
      </w:pPr>
      <w:r w:rsidRPr="00471EDA">
        <w:rPr>
          <w:rFonts w:ascii="Trebuchet MS" w:eastAsia="Times New Roman" w:hAnsi="Trebuchet MS" w:cs="Arial"/>
          <w:b/>
          <w:bCs/>
          <w:lang w:val="en-US" w:eastAsia="fr-FR"/>
        </w:rPr>
        <w:t xml:space="preserve">12 May </w:t>
      </w:r>
      <w:commentRangeStart w:id="0"/>
      <w:r w:rsidRPr="00471EDA">
        <w:rPr>
          <w:rFonts w:ascii="Trebuchet MS" w:eastAsia="Times New Roman" w:hAnsi="Trebuchet MS" w:cs="Arial"/>
          <w:b/>
          <w:bCs/>
          <w:lang w:val="en-US" w:eastAsia="fr-FR"/>
        </w:rPr>
        <w:t>2015</w:t>
      </w:r>
      <w:commentRangeEnd w:id="0"/>
      <w:r w:rsidR="00973B44">
        <w:rPr>
          <w:rStyle w:val="Marquedecommentaire"/>
        </w:rPr>
        <w:commentReference w:id="0"/>
      </w:r>
    </w:p>
    <w:p w14:paraId="77EA4087" w14:textId="77777777" w:rsidR="00617549" w:rsidRPr="00471EDA" w:rsidRDefault="00471EDA" w:rsidP="00471EDA">
      <w:pPr>
        <w:spacing w:after="0" w:line="288" w:lineRule="auto"/>
        <w:jc w:val="center"/>
        <w:rPr>
          <w:rFonts w:ascii="Trebuchet MS" w:hAnsi="Trebuchet MS"/>
          <w:b/>
          <w:bCs/>
          <w:sz w:val="28"/>
          <w:szCs w:val="28"/>
          <w:lang w:val="en-US"/>
        </w:rPr>
      </w:pPr>
      <w:r w:rsidRPr="00471EDA">
        <w:rPr>
          <w:rFonts w:ascii="Trebuchet MS" w:eastAsia="Times New Roman" w:hAnsi="Trebuchet MS" w:cs="Arial"/>
          <w:b/>
          <w:bCs/>
          <w:sz w:val="28"/>
          <w:szCs w:val="28"/>
          <w:lang w:val="en-US" w:eastAsia="fr-FR"/>
        </w:rPr>
        <w:t>-----------------------------</w:t>
      </w:r>
    </w:p>
    <w:p w14:paraId="70BA7878" w14:textId="77777777" w:rsidR="00617549" w:rsidRPr="00471EDA" w:rsidRDefault="00617549" w:rsidP="00471EDA">
      <w:pPr>
        <w:spacing w:after="120" w:line="288" w:lineRule="auto"/>
        <w:rPr>
          <w:rFonts w:ascii="Trebuchet MS" w:hAnsi="Trebuchet MS"/>
          <w:lang w:val="en-US"/>
        </w:rPr>
      </w:pPr>
    </w:p>
    <w:p w14:paraId="3CAC967E" w14:textId="77777777" w:rsidR="00617549" w:rsidRPr="00471EDA" w:rsidRDefault="00471EDA" w:rsidP="00471EDA">
      <w:pPr>
        <w:spacing w:after="120" w:line="288" w:lineRule="auto"/>
        <w:jc w:val="both"/>
        <w:rPr>
          <w:rFonts w:ascii="Trebuchet MS" w:hAnsi="Trebuchet MS"/>
          <w:lang w:val="en-US"/>
        </w:rPr>
      </w:pPr>
      <w:r w:rsidRPr="00471EDA">
        <w:rPr>
          <w:rFonts w:ascii="Trebuchet MS" w:eastAsia="Times New Roman" w:hAnsi="Trebuchet MS" w:cs="Arial"/>
          <w:lang w:val="en-US" w:eastAsia="fr-FR"/>
        </w:rPr>
        <w:t xml:space="preserve">We Members of AFRALO community have been following closely the activities of the Cross community working group on IANA stewardship transition (CWG-Stewardship). In view of this we </w:t>
      </w:r>
      <w:ins w:id="1" w:author="Fatimata Seye Ep Sylla" w:date="2015-05-18T09:17:00Z">
        <w:r w:rsidR="002A502A">
          <w:rPr>
            <w:rFonts w:ascii="Trebuchet MS" w:eastAsia="Times New Roman" w:hAnsi="Trebuchet MS" w:cs="Arial"/>
            <w:lang w:val="en-US" w:eastAsia="fr-FR"/>
          </w:rPr>
          <w:t xml:space="preserve">would </w:t>
        </w:r>
      </w:ins>
      <w:r w:rsidRPr="00471EDA">
        <w:rPr>
          <w:rFonts w:ascii="Trebuchet MS" w:eastAsia="Times New Roman" w:hAnsi="Trebuchet MS" w:cs="Arial"/>
          <w:lang w:val="en-US" w:eastAsia="fr-FR"/>
        </w:rPr>
        <w:t>like to present the following view about the second draft proposal of the CWG that is currently up for public comment:</w:t>
      </w:r>
    </w:p>
    <w:p w14:paraId="44164633" w14:textId="77777777"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observe the significant change in the overall model presented in the current draft as opposed to the first draft of the CWG proposal released for public comment in December 2014 and we welcome this change in approach.</w:t>
      </w:r>
    </w:p>
    <w:p w14:paraId="258FF7FB" w14:textId="77777777"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understand that the proposal intends to create a new entity called the post transition IANA (PTI) that will be awarded contract by ICANN to operate the IANA function for names. However, we have the following observation about PTI:</w:t>
      </w:r>
    </w:p>
    <w:p w14:paraId="1F292FC7" w14:textId="77777777"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 xml:space="preserve">It is not yet clear how PTI would be setup </w:t>
      </w:r>
      <w:del w:id="2" w:author="Fatimata Seye Ep Sylla" w:date="2015-05-18T09:22:00Z">
        <w:r w:rsidRPr="00471EDA" w:rsidDel="002A502A">
          <w:rPr>
            <w:rFonts w:ascii="Trebuchet MS" w:eastAsia="Times New Roman" w:hAnsi="Trebuchet MS" w:cs="Arial"/>
            <w:lang w:val="en-US" w:eastAsia="fr-FR"/>
          </w:rPr>
          <w:delText>i.e</w:delText>
        </w:r>
      </w:del>
      <w:ins w:id="3" w:author="Fatimata Seye Ep Sylla" w:date="2015-05-18T09:22:00Z">
        <w:r w:rsidR="002A502A" w:rsidRPr="00471EDA">
          <w:rPr>
            <w:rFonts w:ascii="Trebuchet MS" w:eastAsia="Times New Roman" w:hAnsi="Trebuchet MS" w:cs="Arial"/>
            <w:lang w:val="en-US" w:eastAsia="fr-FR"/>
          </w:rPr>
          <w:t>i.e.</w:t>
        </w:r>
      </w:ins>
      <w:r w:rsidRPr="00471EDA">
        <w:rPr>
          <w:rFonts w:ascii="Trebuchet MS" w:eastAsia="Times New Roman" w:hAnsi="Trebuchet MS" w:cs="Arial"/>
          <w:lang w:val="en-US" w:eastAsia="fr-FR"/>
        </w:rPr>
        <w:t xml:space="preserve"> whether subsidiary or Affiliate to ICANN as we believe either of them comes with different sets of implications.</w:t>
      </w:r>
    </w:p>
    <w:p w14:paraId="0A1AA5BC" w14:textId="77777777"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The expected composition of PTI board is yet to be defined and we see that as a critical aspect of this proposal that would determine our position regarding the whole proposal</w:t>
      </w:r>
    </w:p>
    <w:p w14:paraId="3B54D8DE" w14:textId="77777777"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 xml:space="preserve">We are concerned about the sustainability of PTI especially as it will rely on ICANN in terms of its resources (most especially funding) </w:t>
      </w:r>
    </w:p>
    <w:p w14:paraId="41107FA2" w14:textId="77777777" w:rsidR="00617549" w:rsidRPr="00471EDA" w:rsidRDefault="00471EDA" w:rsidP="00471EDA">
      <w:pPr>
        <w:numPr>
          <w:ilvl w:val="1"/>
          <w:numId w:val="11"/>
        </w:numPr>
        <w:spacing w:after="60" w:line="288" w:lineRule="auto"/>
        <w:ind w:left="1434" w:hanging="357"/>
        <w:textAlignment w:val="baseline"/>
        <w:rPr>
          <w:rFonts w:ascii="Trebuchet MS" w:hAnsi="Trebuchet MS"/>
          <w:lang w:val="en-US"/>
        </w:rPr>
      </w:pPr>
      <w:r w:rsidRPr="00471EDA">
        <w:rPr>
          <w:rFonts w:ascii="Trebuchet MS" w:eastAsia="Times New Roman" w:hAnsi="Trebuchet MS" w:cs="Arial"/>
          <w:lang w:val="en-US" w:eastAsia="fr-FR"/>
        </w:rPr>
        <w:t>Although we understand the legal separation that PTI brings, at the same time we are concerned about the structural complexity that goes along with it and wonder whether maintaining separation of IANA as a department was explored in details.</w:t>
      </w:r>
    </w:p>
    <w:p w14:paraId="30FD5287" w14:textId="77777777"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understand from the proposal that a customer standing committee (CSC) will be tasked with monitoring operational performance of IANA function related to names and we have the following views:</w:t>
      </w:r>
    </w:p>
    <w:p w14:paraId="0153D55F" w14:textId="77777777"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 xml:space="preserve">CSC is proposed to be largely dominated by the “so-called” direct customers, and would strongly suggest that the </w:t>
      </w:r>
      <w:bookmarkStart w:id="4" w:name="_GoBack"/>
      <w:bookmarkEnd w:id="4"/>
      <w:del w:id="5" w:author="Fatimata Seye Ep Sylla" w:date="2015-05-18T14:57:00Z">
        <w:r w:rsidRPr="00471EDA" w:rsidDel="00B468BC">
          <w:rPr>
            <w:rFonts w:ascii="Trebuchet MS" w:eastAsia="Times New Roman" w:hAnsi="Trebuchet MS" w:cs="Arial"/>
            <w:lang w:val="en-US" w:eastAsia="fr-FR"/>
          </w:rPr>
          <w:delText xml:space="preserve"> </w:delText>
        </w:r>
      </w:del>
      <w:r w:rsidRPr="00471EDA">
        <w:rPr>
          <w:rFonts w:ascii="Trebuchet MS" w:eastAsia="Times New Roman" w:hAnsi="Trebuchet MS" w:cs="Arial"/>
          <w:lang w:val="en-US" w:eastAsia="fr-FR"/>
        </w:rPr>
        <w:t xml:space="preserve">prerogatives of the group be strictly defined within its intent of monitoring and its report transparently available to the community. </w:t>
      </w:r>
    </w:p>
    <w:p w14:paraId="082D4634" w14:textId="77777777"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would support including a liaison to CSC from the IFRT</w:t>
      </w:r>
    </w:p>
    <w:p w14:paraId="4BEADE35" w14:textId="77777777"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are concerned about the escalation path of the CSC as currently proposed and we suggest that CSC escalates to PTI Board who may ask for a review (from the IFR) or any other action they judge appropriate than the “direct customers” of IANA</w:t>
      </w:r>
    </w:p>
    <w:p w14:paraId="0C5B67C5" w14:textId="77777777" w:rsidR="00617549" w:rsidRPr="00471EDA" w:rsidRDefault="00471EDA" w:rsidP="00471EDA">
      <w:pPr>
        <w:numPr>
          <w:ilvl w:val="0"/>
          <w:numId w:val="9"/>
        </w:numPr>
        <w:tabs>
          <w:tab w:val="clear" w:pos="708"/>
        </w:tabs>
        <w:spacing w:after="120" w:line="288" w:lineRule="auto"/>
        <w:ind w:left="567" w:hanging="207"/>
        <w:textAlignment w:val="baseline"/>
        <w:rPr>
          <w:rFonts w:ascii="Trebuchet MS" w:hAnsi="Trebuchet MS"/>
          <w:lang w:val="en-US"/>
        </w:rPr>
      </w:pPr>
      <w:r w:rsidRPr="00471EDA">
        <w:rPr>
          <w:rFonts w:ascii="Trebuchet MS" w:eastAsia="Times New Roman" w:hAnsi="Trebuchet MS" w:cs="Arial"/>
          <w:lang w:val="en-US" w:eastAsia="fr-FR"/>
        </w:rPr>
        <w:t>We also understand from the proposal that an IANA function review team (IFRT) would be created to review activities of PTI as it concern</w:t>
      </w:r>
      <w:ins w:id="6" w:author="Fatimata Seye Ep Sylla" w:date="2015-05-18T14:51:00Z">
        <w:r w:rsidR="00973B44">
          <w:rPr>
            <w:rFonts w:ascii="Trebuchet MS" w:eastAsia="Times New Roman" w:hAnsi="Trebuchet MS" w:cs="Arial"/>
            <w:lang w:val="en-US" w:eastAsia="fr-FR"/>
          </w:rPr>
          <w:t>s</w:t>
        </w:r>
      </w:ins>
      <w:r w:rsidRPr="00471EDA">
        <w:rPr>
          <w:rFonts w:ascii="Trebuchet MS" w:eastAsia="Times New Roman" w:hAnsi="Trebuchet MS" w:cs="Arial"/>
          <w:lang w:val="en-US" w:eastAsia="fr-FR"/>
        </w:rPr>
        <w:t xml:space="preserve"> IANA function operation as defined in the contract and recommend renewal of PTI contract (or otherwise) to the ICANN board :</w:t>
      </w:r>
    </w:p>
    <w:p w14:paraId="29A89788" w14:textId="77777777"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lastRenderedPageBreak/>
        <w:t>The composition of the IFRT is not yet determined and we would expect it to be composed of members fairly selected across various SO/AC</w:t>
      </w:r>
    </w:p>
    <w:p w14:paraId="43CA0144" w14:textId="77777777" w:rsidR="00617549" w:rsidRPr="00471EDA" w:rsidRDefault="00471EDA" w:rsidP="00471EDA">
      <w:pPr>
        <w:numPr>
          <w:ilvl w:val="1"/>
          <w:numId w:val="11"/>
        </w:numPr>
        <w:spacing w:after="60" w:line="288" w:lineRule="auto"/>
        <w:ind w:left="1434" w:hanging="357"/>
        <w:textAlignment w:val="baseline"/>
        <w:rPr>
          <w:rFonts w:ascii="Trebuchet MS" w:eastAsia="Times New Roman" w:hAnsi="Trebuchet MS" w:cs="Arial"/>
          <w:lang w:val="en-US" w:eastAsia="fr-FR"/>
        </w:rPr>
      </w:pPr>
      <w:r w:rsidRPr="00471EDA">
        <w:rPr>
          <w:rFonts w:ascii="Trebuchet MS" w:eastAsia="Times New Roman" w:hAnsi="Trebuchet MS" w:cs="Arial"/>
          <w:lang w:val="en-US" w:eastAsia="fr-FR"/>
        </w:rPr>
        <w:t>We expect that activity of IRFT would be transparently carried out and community driven</w:t>
      </w:r>
    </w:p>
    <w:p w14:paraId="379F64C5" w14:textId="77777777" w:rsidR="00471EDA" w:rsidRDefault="00471EDA" w:rsidP="00471EDA">
      <w:pPr>
        <w:spacing w:after="120" w:line="288" w:lineRule="auto"/>
        <w:rPr>
          <w:rFonts w:ascii="Trebuchet MS" w:eastAsia="Times New Roman" w:hAnsi="Trebuchet MS" w:cs="Arial"/>
          <w:lang w:val="en-US" w:eastAsia="fr-FR"/>
        </w:rPr>
      </w:pPr>
    </w:p>
    <w:p w14:paraId="78E9B5F3" w14:textId="77777777" w:rsidR="00617549" w:rsidRPr="00471EDA" w:rsidRDefault="00471EDA" w:rsidP="00471EDA">
      <w:pPr>
        <w:spacing w:after="120" w:line="288" w:lineRule="auto"/>
        <w:jc w:val="both"/>
        <w:rPr>
          <w:rFonts w:ascii="Trebuchet MS" w:hAnsi="Trebuchet MS"/>
          <w:lang w:val="en-US"/>
        </w:rPr>
      </w:pPr>
      <w:r w:rsidRPr="00471EDA">
        <w:rPr>
          <w:rFonts w:ascii="Trebuchet MS" w:eastAsia="Times New Roman" w:hAnsi="Trebuchet MS" w:cs="Arial"/>
          <w:lang w:val="en-US" w:eastAsia="fr-FR"/>
        </w:rPr>
        <w:t>Finally, we will like to reiterate our support on the request from the National Telecommunications and Information Administration (NTIA) to ICANN to “convene a multi-stakeholder process to develop a plan to transition the U.S. government stewardship role” with regard to the IANA Functions and related root zone management. We appreciate the direction of the CWG proposal formation and we hope our concerns will be addressed within the group</w:t>
      </w:r>
      <w:commentRangeStart w:id="7"/>
      <w:ins w:id="8" w:author="Fatimata Seye Ep Sylla" w:date="2015-05-18T14:53:00Z">
        <w:r w:rsidR="00973B44">
          <w:rPr>
            <w:rFonts w:ascii="Trebuchet MS" w:eastAsia="Times New Roman" w:hAnsi="Trebuchet MS" w:cs="Arial"/>
            <w:lang w:val="en-US" w:eastAsia="fr-FR"/>
          </w:rPr>
          <w:t>, through ALAC</w:t>
        </w:r>
      </w:ins>
      <w:commentRangeEnd w:id="7"/>
      <w:ins w:id="9" w:author="Fatimata Seye Ep Sylla" w:date="2015-05-18T14:56:00Z">
        <w:r w:rsidR="00973B44">
          <w:rPr>
            <w:rStyle w:val="Marquedecommentaire"/>
          </w:rPr>
          <w:commentReference w:id="7"/>
        </w:r>
      </w:ins>
      <w:r w:rsidRPr="00471EDA">
        <w:rPr>
          <w:rFonts w:ascii="Trebuchet MS" w:eastAsia="Times New Roman" w:hAnsi="Trebuchet MS" w:cs="Arial"/>
          <w:lang w:val="en-US" w:eastAsia="fr-FR"/>
        </w:rPr>
        <w:t>. We look forward to an improved proposal that ensures participation of all relevant communities within ICANN including AFRALO (as a regional organization of At-Large)</w:t>
      </w:r>
    </w:p>
    <w:sectPr w:rsidR="00617549" w:rsidRPr="00471EDA" w:rsidSect="00617549">
      <w:pgSz w:w="11906" w:h="16838"/>
      <w:pgMar w:top="1417" w:right="1417" w:bottom="1417" w:left="1417" w:header="0" w:footer="0" w:gutter="0"/>
      <w:cols w:space="720"/>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atimata Seye Ep Sylla" w:date="2015-05-18T14:55:00Z" w:initials="FSES">
    <w:p w14:paraId="20AB3927" w14:textId="77777777" w:rsidR="00973B44" w:rsidRPr="00973B44" w:rsidRDefault="00973B44">
      <w:pPr>
        <w:pStyle w:val="Commentaire"/>
        <w:rPr>
          <w:lang w:val="en-US"/>
        </w:rPr>
      </w:pPr>
      <w:r>
        <w:rPr>
          <w:rStyle w:val="Marquedecommentaire"/>
        </w:rPr>
        <w:annotationRef/>
      </w:r>
      <w:r w:rsidRPr="00973B44">
        <w:rPr>
          <w:lang w:val="en-US"/>
        </w:rPr>
        <w:t>Don’t we have to do this through ALAC </w:t>
      </w:r>
      <w:r>
        <w:rPr>
          <w:lang w:val="en-US"/>
        </w:rPr>
        <w:t>(and may be copy to At-Large)</w:t>
      </w:r>
      <w:r w:rsidRPr="00973B44">
        <w:rPr>
          <w:lang w:val="en-US"/>
        </w:rPr>
        <w:t>?</w:t>
      </w:r>
    </w:p>
  </w:comment>
  <w:comment w:id="7" w:author="Fatimata Seye Ep Sylla" w:date="2015-05-18T14:56:00Z" w:initials="FSES">
    <w:p w14:paraId="63BC4F2E" w14:textId="77777777" w:rsidR="00973B44" w:rsidRPr="00973B44" w:rsidRDefault="00973B44">
      <w:pPr>
        <w:pStyle w:val="Commentaire"/>
        <w:rPr>
          <w:lang w:val="en-US"/>
        </w:rPr>
      </w:pPr>
      <w:r>
        <w:rPr>
          <w:rStyle w:val="Marquedecommentaire"/>
        </w:rPr>
        <w:annotationRef/>
      </w:r>
      <w:r w:rsidRPr="00973B44">
        <w:rPr>
          <w:lang w:val="en-US"/>
        </w:rPr>
        <w:t>Just a suggestion.  Please remove if not relevant.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B3927" w15:done="0"/>
  <w15:commentEx w15:paraId="63BC4F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4464"/>
    <w:multiLevelType w:val="multilevel"/>
    <w:tmpl w:val="C73E3C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C26210E"/>
    <w:multiLevelType w:val="multilevel"/>
    <w:tmpl w:val="BFE669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66E16DE"/>
    <w:multiLevelType w:val="multilevel"/>
    <w:tmpl w:val="ECDEBC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4AB4F29"/>
    <w:multiLevelType w:val="multilevel"/>
    <w:tmpl w:val="35B4C4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8B82B4A"/>
    <w:multiLevelType w:val="multilevel"/>
    <w:tmpl w:val="C8A847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D85525C"/>
    <w:multiLevelType w:val="multilevel"/>
    <w:tmpl w:val="98C2D6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3FFD1CEA"/>
    <w:multiLevelType w:val="multilevel"/>
    <w:tmpl w:val="E1E21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0C44109"/>
    <w:multiLevelType w:val="hybridMultilevel"/>
    <w:tmpl w:val="80EA27AC"/>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C56A5F"/>
    <w:multiLevelType w:val="multilevel"/>
    <w:tmpl w:val="F4527E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56553447"/>
    <w:multiLevelType w:val="multilevel"/>
    <w:tmpl w:val="9AC8728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A1B0D0C"/>
    <w:multiLevelType w:val="multilevel"/>
    <w:tmpl w:val="5EB4A3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6"/>
  </w:num>
  <w:num w:numId="3">
    <w:abstractNumId w:val="1"/>
  </w:num>
  <w:num w:numId="4">
    <w:abstractNumId w:val="10"/>
  </w:num>
  <w:num w:numId="5">
    <w:abstractNumId w:val="8"/>
  </w:num>
  <w:num w:numId="6">
    <w:abstractNumId w:val="3"/>
  </w:num>
  <w:num w:numId="7">
    <w:abstractNumId w:val="9"/>
  </w:num>
  <w:num w:numId="8">
    <w:abstractNumId w:val="2"/>
  </w:num>
  <w:num w:numId="9">
    <w:abstractNumId w:val="7"/>
  </w:num>
  <w:num w:numId="10">
    <w:abstractNumId w:val="4"/>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mata Seye Ep Sylla">
    <w15:presenceInfo w15:providerId="AD" w15:userId="S-1-5-21-1243839619-360867507-2608077863-53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49"/>
    <w:rsid w:val="002A502A"/>
    <w:rsid w:val="00471EDA"/>
    <w:rsid w:val="00617549"/>
    <w:rsid w:val="00973B44"/>
    <w:rsid w:val="00B468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2E28"/>
  <w15:docId w15:val="{E3F5CE29-6D5D-494D-A11D-0D250064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549"/>
    <w:pPr>
      <w:tabs>
        <w:tab w:val="left" w:pos="708"/>
      </w:tabs>
      <w:suppressAutoHyphens/>
    </w:pPr>
    <w:rPr>
      <w:rFonts w:ascii="Calibri" w:eastAsia="Droid Sans"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sid w:val="00617549"/>
    <w:rPr>
      <w:sz w:val="20"/>
    </w:rPr>
  </w:style>
  <w:style w:type="paragraph" w:customStyle="1" w:styleId="Heading">
    <w:name w:val="Heading"/>
    <w:basedOn w:val="Normal"/>
    <w:next w:val="Textbody"/>
    <w:rsid w:val="00617549"/>
    <w:pPr>
      <w:keepNext/>
      <w:spacing w:before="240" w:after="120"/>
    </w:pPr>
    <w:rPr>
      <w:rFonts w:ascii="Arial" w:hAnsi="Arial" w:cs="Lohit Hindi"/>
      <w:sz w:val="28"/>
      <w:szCs w:val="28"/>
    </w:rPr>
  </w:style>
  <w:style w:type="paragraph" w:customStyle="1" w:styleId="Textbody">
    <w:name w:val="Text body"/>
    <w:basedOn w:val="Normal"/>
    <w:rsid w:val="00617549"/>
    <w:pPr>
      <w:spacing w:after="120"/>
    </w:pPr>
  </w:style>
  <w:style w:type="paragraph" w:styleId="Liste">
    <w:name w:val="List"/>
    <w:basedOn w:val="Textbody"/>
    <w:rsid w:val="00617549"/>
    <w:rPr>
      <w:rFonts w:cs="Lohit Hindi"/>
    </w:rPr>
  </w:style>
  <w:style w:type="paragraph" w:customStyle="1" w:styleId="Lgende1">
    <w:name w:val="Légende1"/>
    <w:basedOn w:val="Normal"/>
    <w:rsid w:val="00617549"/>
    <w:pPr>
      <w:suppressLineNumbers/>
      <w:spacing w:before="120" w:after="120"/>
    </w:pPr>
    <w:rPr>
      <w:rFonts w:cs="Lohit Hindi"/>
      <w:i/>
      <w:iCs/>
      <w:sz w:val="24"/>
      <w:szCs w:val="24"/>
    </w:rPr>
  </w:style>
  <w:style w:type="paragraph" w:customStyle="1" w:styleId="Index">
    <w:name w:val="Index"/>
    <w:basedOn w:val="Normal"/>
    <w:rsid w:val="00617549"/>
    <w:pPr>
      <w:suppressLineNumbers/>
    </w:pPr>
    <w:rPr>
      <w:rFonts w:cs="Lohit Hindi"/>
    </w:rPr>
  </w:style>
  <w:style w:type="paragraph" w:styleId="NormalWeb">
    <w:name w:val="Normal (Web)"/>
    <w:basedOn w:val="Normal"/>
    <w:rsid w:val="00617549"/>
    <w:pPr>
      <w:spacing w:before="28" w:after="28" w:line="100" w:lineRule="atLeast"/>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73B44"/>
    <w:rPr>
      <w:sz w:val="16"/>
      <w:szCs w:val="16"/>
    </w:rPr>
  </w:style>
  <w:style w:type="paragraph" w:styleId="Commentaire">
    <w:name w:val="annotation text"/>
    <w:basedOn w:val="Normal"/>
    <w:link w:val="CommentaireCar"/>
    <w:uiPriority w:val="99"/>
    <w:semiHidden/>
    <w:unhideWhenUsed/>
    <w:rsid w:val="00973B44"/>
    <w:pPr>
      <w:spacing w:line="240" w:lineRule="auto"/>
    </w:pPr>
    <w:rPr>
      <w:sz w:val="20"/>
      <w:szCs w:val="20"/>
    </w:rPr>
  </w:style>
  <w:style w:type="character" w:customStyle="1" w:styleId="CommentaireCar">
    <w:name w:val="Commentaire Car"/>
    <w:basedOn w:val="Policepardfaut"/>
    <w:link w:val="Commentaire"/>
    <w:uiPriority w:val="99"/>
    <w:semiHidden/>
    <w:rsid w:val="00973B44"/>
    <w:rPr>
      <w:rFonts w:ascii="Calibri" w:eastAsia="Droid Sans" w:hAnsi="Calibri" w:cs="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973B44"/>
    <w:rPr>
      <w:b/>
      <w:bCs/>
    </w:rPr>
  </w:style>
  <w:style w:type="character" w:customStyle="1" w:styleId="ObjetducommentaireCar">
    <w:name w:val="Objet du commentaire Car"/>
    <w:basedOn w:val="CommentaireCar"/>
    <w:link w:val="Objetducommentaire"/>
    <w:uiPriority w:val="99"/>
    <w:semiHidden/>
    <w:rsid w:val="00973B44"/>
    <w:rPr>
      <w:rFonts w:ascii="Calibri" w:eastAsia="Droid Sans" w:hAnsi="Calibri" w:cs="Calibri"/>
      <w:b/>
      <w:bCs/>
      <w:sz w:val="20"/>
      <w:szCs w:val="20"/>
      <w:lang w:eastAsia="en-US"/>
    </w:rPr>
  </w:style>
  <w:style w:type="paragraph" w:styleId="Textedebulles">
    <w:name w:val="Balloon Text"/>
    <w:basedOn w:val="Normal"/>
    <w:link w:val="TextedebullesCar"/>
    <w:uiPriority w:val="99"/>
    <w:semiHidden/>
    <w:unhideWhenUsed/>
    <w:rsid w:val="00973B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B44"/>
    <w:rPr>
      <w:rFonts w:ascii="Segoe UI" w:eastAsia="Droid Sans"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Fatimata Seye Ep Sylla</cp:lastModifiedBy>
  <cp:revision>3</cp:revision>
  <dcterms:created xsi:type="dcterms:W3CDTF">2015-05-18T14:57:00Z</dcterms:created>
  <dcterms:modified xsi:type="dcterms:W3CDTF">2015-05-18T14:57:00Z</dcterms:modified>
</cp:coreProperties>
</file>